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018" w:rsidRPr="003B5018" w:rsidRDefault="003B5018" w:rsidP="003B5018">
      <w:pPr>
        <w:jc w:val="center"/>
        <w:rPr>
          <w:b/>
          <w:caps/>
        </w:rPr>
      </w:pPr>
      <w:bookmarkStart w:id="0" w:name="Forma"/>
      <w:r w:rsidRPr="003B5018">
        <w:rPr>
          <w:b/>
          <w:caps/>
        </w:rPr>
        <w:t>Sprendimas</w:t>
      </w:r>
      <w:bookmarkEnd w:id="0"/>
    </w:p>
    <w:p w:rsidR="00426456" w:rsidRPr="0055109D" w:rsidRDefault="00426456" w:rsidP="00426456">
      <w:pPr>
        <w:jc w:val="center"/>
        <w:rPr>
          <w:b/>
          <w:bCs/>
          <w:caps/>
        </w:rPr>
      </w:pPr>
      <w:r>
        <w:rPr>
          <w:rStyle w:val="antr"/>
        </w:rPr>
        <w:t>DĖL</w:t>
      </w:r>
      <w:r w:rsidRPr="00BF6717">
        <w:rPr>
          <w:b/>
          <w:bCs/>
          <w:caps/>
        </w:rPr>
        <w:t xml:space="preserve"> </w:t>
      </w:r>
      <w:r w:rsidRPr="0055109D">
        <w:rPr>
          <w:b/>
          <w:bCs/>
          <w:caps/>
        </w:rPr>
        <w:t xml:space="preserve">PRIEMONĖS </w:t>
      </w:r>
      <w:r>
        <w:rPr>
          <w:b/>
          <w:bCs/>
          <w:caps/>
        </w:rPr>
        <w:t>„</w:t>
      </w:r>
      <w:r w:rsidRPr="0055109D">
        <w:rPr>
          <w:b/>
          <w:bCs/>
          <w:caps/>
        </w:rPr>
        <w:t>RELIGINIŲ BENDRUOMENIŲ IR NEVYRIAUSYBINIŲ ORGANIZACIJŲ (NVO) TEIKIAMŲ SOCIALINIŲ PASLAUGŲ RĖMIMAS</w:t>
      </w:r>
      <w:r>
        <w:rPr>
          <w:b/>
          <w:bCs/>
          <w:caps/>
        </w:rPr>
        <w:t>“</w:t>
      </w:r>
      <w:r w:rsidRPr="0055109D">
        <w:rPr>
          <w:b/>
          <w:bCs/>
          <w:caps/>
        </w:rPr>
        <w:t xml:space="preserve"> LĖŠŲ PANAUDOJIMO TVARKOS APRAŠ</w:t>
      </w:r>
      <w:r>
        <w:rPr>
          <w:b/>
          <w:bCs/>
          <w:caps/>
        </w:rPr>
        <w:t>o patvirtinimo</w:t>
      </w:r>
    </w:p>
    <w:p w:rsidR="00AD0C86" w:rsidRDefault="00AD0C86" w:rsidP="003B5018">
      <w:pPr>
        <w:jc w:val="center"/>
      </w:pPr>
    </w:p>
    <w:p w:rsidR="003B5018" w:rsidRDefault="003B5018" w:rsidP="003B5018">
      <w:pPr>
        <w:jc w:val="center"/>
      </w:pPr>
      <w:bookmarkStart w:id="1" w:name="Data"/>
      <w:r>
        <w:t>201</w:t>
      </w:r>
      <w:r w:rsidR="00296871">
        <w:t>7</w:t>
      </w:r>
      <w:r>
        <w:t xml:space="preserve"> m. </w:t>
      </w:r>
      <w:r w:rsidR="002D1C78">
        <w:t>birželio</w:t>
      </w:r>
      <w:r w:rsidR="00F65E7A">
        <w:t xml:space="preserve"> 2</w:t>
      </w:r>
      <w:r w:rsidR="002D1C78">
        <w:t>0</w:t>
      </w:r>
      <w:r>
        <w:t xml:space="preserve"> d.</w:t>
      </w:r>
      <w:bookmarkEnd w:id="1"/>
      <w:r>
        <w:tab/>
        <w:t xml:space="preserve">Nr. </w:t>
      </w:r>
      <w:bookmarkStart w:id="2" w:name="Nr"/>
      <w:r>
        <w:t>T1-</w:t>
      </w:r>
      <w:r w:rsidR="00CE2DD6">
        <w:t>156</w:t>
      </w:r>
      <w:r>
        <w:t xml:space="preserve"> </w:t>
      </w:r>
    </w:p>
    <w:bookmarkEnd w:id="2"/>
    <w:p w:rsidR="003B5018" w:rsidRDefault="003B5018" w:rsidP="003B5018">
      <w:pPr>
        <w:jc w:val="center"/>
      </w:pPr>
      <w:r>
        <w:t>Pasvalys</w:t>
      </w:r>
    </w:p>
    <w:p w:rsidR="000F3306" w:rsidRDefault="000F3306">
      <w:pPr>
        <w:pStyle w:val="Antrats"/>
        <w:tabs>
          <w:tab w:val="clear" w:pos="4153"/>
          <w:tab w:val="clear" w:pos="8306"/>
        </w:tabs>
      </w:pPr>
    </w:p>
    <w:p w:rsidR="000F3306" w:rsidRDefault="000F3306">
      <w:pPr>
        <w:pStyle w:val="Antrats"/>
        <w:tabs>
          <w:tab w:val="clear" w:pos="4153"/>
          <w:tab w:val="clear" w:pos="8306"/>
        </w:tabs>
        <w:sectPr w:rsidR="000F3306" w:rsidSect="003B5018">
          <w:headerReference w:type="first" r:id="rId7"/>
          <w:pgSz w:w="11906" w:h="16838" w:code="9"/>
          <w:pgMar w:top="1134" w:right="567" w:bottom="1134" w:left="1701" w:header="964" w:footer="567" w:gutter="0"/>
          <w:cols w:space="1296"/>
          <w:titlePg/>
        </w:sectPr>
      </w:pPr>
    </w:p>
    <w:p w:rsidR="00E87500" w:rsidRDefault="00426456" w:rsidP="00E87500">
      <w:pPr>
        <w:pStyle w:val="Antrats"/>
        <w:tabs>
          <w:tab w:val="left" w:pos="1296"/>
        </w:tabs>
        <w:ind w:firstLine="709"/>
        <w:jc w:val="both"/>
      </w:pPr>
      <w:r w:rsidRPr="0055109D">
        <w:t>Vadovaudamasi Lietuvos Respublikos vietos savivaldos įstatymo 16 straipsnio 4 dalimi, Pasvalio rajono savivaldybės taryba</w:t>
      </w:r>
      <w:r w:rsidR="00E87500">
        <w:t xml:space="preserve"> </w:t>
      </w:r>
      <w:r w:rsidR="00134778">
        <w:rPr>
          <w:spacing w:val="60"/>
          <w:szCs w:val="24"/>
        </w:rPr>
        <w:t>nusprendži</w:t>
      </w:r>
      <w:r w:rsidR="00134778" w:rsidRPr="003F60BA">
        <w:rPr>
          <w:szCs w:val="24"/>
        </w:rPr>
        <w:t>a</w:t>
      </w:r>
    </w:p>
    <w:p w:rsidR="00426456" w:rsidRPr="0055109D" w:rsidRDefault="00426456" w:rsidP="00426456">
      <w:pPr>
        <w:pStyle w:val="Antrats"/>
        <w:ind w:firstLine="731"/>
        <w:jc w:val="both"/>
      </w:pPr>
      <w:r>
        <w:t>p</w:t>
      </w:r>
      <w:r w:rsidRPr="0055109D">
        <w:t>atvirtinti</w:t>
      </w:r>
      <w:r>
        <w:t xml:space="preserve"> </w:t>
      </w:r>
      <w:r w:rsidRPr="0055109D">
        <w:t xml:space="preserve">priemonės </w:t>
      </w:r>
      <w:r>
        <w:t>„R</w:t>
      </w:r>
      <w:r w:rsidRPr="0055109D">
        <w:t>eliginių bendruomenių ir nevyriausybinių organizacijų (</w:t>
      </w:r>
      <w:r>
        <w:t>NVO</w:t>
      </w:r>
      <w:r w:rsidRPr="0055109D">
        <w:t>) teikiamų socialinių paslaugų rėmimas</w:t>
      </w:r>
      <w:r>
        <w:t>“</w:t>
      </w:r>
      <w:r w:rsidRPr="0055109D">
        <w:t xml:space="preserve"> </w:t>
      </w:r>
      <w:r>
        <w:t>lėšų panaudojimo tvarkos aprašą (pridedama).</w:t>
      </w:r>
    </w:p>
    <w:p w:rsidR="000F3306" w:rsidRDefault="000F3306">
      <w:pPr>
        <w:ind w:firstLine="709"/>
        <w:jc w:val="both"/>
      </w:pPr>
    </w:p>
    <w:p w:rsidR="006B3134" w:rsidRDefault="006B3134">
      <w:pPr>
        <w:ind w:firstLine="709"/>
        <w:jc w:val="both"/>
      </w:pPr>
    </w:p>
    <w:p w:rsidR="000F3306" w:rsidRDefault="000F3306" w:rsidP="00AD0C86">
      <w:pPr>
        <w:pStyle w:val="Antrats"/>
        <w:tabs>
          <w:tab w:val="clear" w:pos="4153"/>
          <w:tab w:val="clear" w:pos="8306"/>
        </w:tabs>
        <w:jc w:val="both"/>
      </w:pPr>
      <w:r>
        <w:t>Savivaldybės meras                                                                                           Gintautas Gegužinskas</w:t>
      </w:r>
    </w:p>
    <w:p w:rsidR="00426456" w:rsidRDefault="00426456" w:rsidP="00AD0C86">
      <w:pPr>
        <w:pStyle w:val="Antrats"/>
        <w:tabs>
          <w:tab w:val="clear" w:pos="4153"/>
          <w:tab w:val="clear" w:pos="8306"/>
        </w:tabs>
        <w:jc w:val="both"/>
      </w:pPr>
    </w:p>
    <w:p w:rsidR="00426456" w:rsidRDefault="00426456" w:rsidP="00AD0C86">
      <w:pPr>
        <w:pStyle w:val="Antrats"/>
        <w:tabs>
          <w:tab w:val="clear" w:pos="4153"/>
          <w:tab w:val="clear" w:pos="8306"/>
        </w:tabs>
        <w:jc w:val="both"/>
      </w:pPr>
    </w:p>
    <w:p w:rsidR="00426456" w:rsidRDefault="00426456" w:rsidP="00AD0C86">
      <w:pPr>
        <w:pStyle w:val="Antrats"/>
        <w:tabs>
          <w:tab w:val="clear" w:pos="4153"/>
          <w:tab w:val="clear" w:pos="8306"/>
        </w:tabs>
        <w:jc w:val="both"/>
      </w:pPr>
    </w:p>
    <w:p w:rsidR="00426456" w:rsidRDefault="00426456" w:rsidP="00AD0C86">
      <w:pPr>
        <w:pStyle w:val="Antrats"/>
        <w:tabs>
          <w:tab w:val="clear" w:pos="4153"/>
          <w:tab w:val="clear" w:pos="8306"/>
        </w:tabs>
        <w:jc w:val="both"/>
      </w:pPr>
    </w:p>
    <w:p w:rsidR="00426456" w:rsidRDefault="00426456" w:rsidP="00AD0C86">
      <w:pPr>
        <w:pStyle w:val="Antrats"/>
        <w:tabs>
          <w:tab w:val="clear" w:pos="4153"/>
          <w:tab w:val="clear" w:pos="8306"/>
        </w:tabs>
        <w:jc w:val="both"/>
      </w:pPr>
    </w:p>
    <w:p w:rsidR="00426456" w:rsidRDefault="00426456" w:rsidP="00AD0C86">
      <w:pPr>
        <w:pStyle w:val="Antrats"/>
        <w:tabs>
          <w:tab w:val="clear" w:pos="4153"/>
          <w:tab w:val="clear" w:pos="8306"/>
        </w:tabs>
        <w:jc w:val="both"/>
      </w:pPr>
    </w:p>
    <w:p w:rsidR="00426456" w:rsidRDefault="00426456" w:rsidP="00AD0C86">
      <w:pPr>
        <w:pStyle w:val="Antrats"/>
        <w:tabs>
          <w:tab w:val="clear" w:pos="4153"/>
          <w:tab w:val="clear" w:pos="8306"/>
        </w:tabs>
        <w:jc w:val="both"/>
      </w:pPr>
    </w:p>
    <w:p w:rsidR="00426456" w:rsidRDefault="00426456" w:rsidP="00AD0C86">
      <w:pPr>
        <w:pStyle w:val="Antrats"/>
        <w:tabs>
          <w:tab w:val="clear" w:pos="4153"/>
          <w:tab w:val="clear" w:pos="8306"/>
        </w:tabs>
        <w:jc w:val="both"/>
      </w:pPr>
    </w:p>
    <w:p w:rsidR="00426456" w:rsidRDefault="00426456" w:rsidP="00AD0C86">
      <w:pPr>
        <w:pStyle w:val="Antrats"/>
        <w:tabs>
          <w:tab w:val="clear" w:pos="4153"/>
          <w:tab w:val="clear" w:pos="8306"/>
        </w:tabs>
        <w:jc w:val="both"/>
      </w:pPr>
    </w:p>
    <w:p w:rsidR="00426456" w:rsidRDefault="00426456" w:rsidP="00AD0C86">
      <w:pPr>
        <w:pStyle w:val="Antrats"/>
        <w:tabs>
          <w:tab w:val="clear" w:pos="4153"/>
          <w:tab w:val="clear" w:pos="8306"/>
        </w:tabs>
        <w:jc w:val="both"/>
      </w:pPr>
    </w:p>
    <w:p w:rsidR="00426456" w:rsidRDefault="00426456" w:rsidP="00AD0C86">
      <w:pPr>
        <w:pStyle w:val="Antrats"/>
        <w:tabs>
          <w:tab w:val="clear" w:pos="4153"/>
          <w:tab w:val="clear" w:pos="8306"/>
        </w:tabs>
        <w:jc w:val="both"/>
      </w:pPr>
    </w:p>
    <w:p w:rsidR="00426456" w:rsidRDefault="00426456" w:rsidP="00AD0C86">
      <w:pPr>
        <w:pStyle w:val="Antrats"/>
        <w:tabs>
          <w:tab w:val="clear" w:pos="4153"/>
          <w:tab w:val="clear" w:pos="8306"/>
        </w:tabs>
        <w:jc w:val="both"/>
      </w:pPr>
    </w:p>
    <w:p w:rsidR="00426456" w:rsidRDefault="00426456" w:rsidP="00AD0C86">
      <w:pPr>
        <w:pStyle w:val="Antrats"/>
        <w:tabs>
          <w:tab w:val="clear" w:pos="4153"/>
          <w:tab w:val="clear" w:pos="8306"/>
        </w:tabs>
        <w:jc w:val="both"/>
      </w:pPr>
    </w:p>
    <w:p w:rsidR="00426456" w:rsidRDefault="00426456" w:rsidP="00AD0C86">
      <w:pPr>
        <w:pStyle w:val="Antrats"/>
        <w:tabs>
          <w:tab w:val="clear" w:pos="4153"/>
          <w:tab w:val="clear" w:pos="8306"/>
        </w:tabs>
        <w:jc w:val="both"/>
      </w:pPr>
    </w:p>
    <w:p w:rsidR="00426456" w:rsidRDefault="00426456" w:rsidP="00AD0C86">
      <w:pPr>
        <w:pStyle w:val="Antrats"/>
        <w:tabs>
          <w:tab w:val="clear" w:pos="4153"/>
          <w:tab w:val="clear" w:pos="8306"/>
        </w:tabs>
        <w:jc w:val="both"/>
      </w:pPr>
    </w:p>
    <w:p w:rsidR="00426456" w:rsidRDefault="00426456" w:rsidP="00AD0C86">
      <w:pPr>
        <w:pStyle w:val="Antrats"/>
        <w:tabs>
          <w:tab w:val="clear" w:pos="4153"/>
          <w:tab w:val="clear" w:pos="8306"/>
        </w:tabs>
        <w:jc w:val="both"/>
      </w:pPr>
    </w:p>
    <w:p w:rsidR="00426456" w:rsidRDefault="00426456" w:rsidP="00AD0C86">
      <w:pPr>
        <w:pStyle w:val="Antrats"/>
        <w:tabs>
          <w:tab w:val="clear" w:pos="4153"/>
          <w:tab w:val="clear" w:pos="8306"/>
        </w:tabs>
        <w:jc w:val="both"/>
      </w:pPr>
    </w:p>
    <w:p w:rsidR="00426456" w:rsidRDefault="00426456" w:rsidP="00AD0C86">
      <w:pPr>
        <w:pStyle w:val="Antrats"/>
        <w:tabs>
          <w:tab w:val="clear" w:pos="4153"/>
          <w:tab w:val="clear" w:pos="8306"/>
        </w:tabs>
        <w:jc w:val="both"/>
      </w:pPr>
    </w:p>
    <w:p w:rsidR="00426456" w:rsidRDefault="00426456" w:rsidP="00AD0C86">
      <w:pPr>
        <w:pStyle w:val="Antrats"/>
        <w:tabs>
          <w:tab w:val="clear" w:pos="4153"/>
          <w:tab w:val="clear" w:pos="8306"/>
        </w:tabs>
        <w:jc w:val="both"/>
      </w:pPr>
    </w:p>
    <w:p w:rsidR="00426456" w:rsidRDefault="00426456" w:rsidP="00AD0C86">
      <w:pPr>
        <w:pStyle w:val="Antrats"/>
        <w:tabs>
          <w:tab w:val="clear" w:pos="4153"/>
          <w:tab w:val="clear" w:pos="8306"/>
        </w:tabs>
        <w:jc w:val="both"/>
      </w:pPr>
    </w:p>
    <w:p w:rsidR="00426456" w:rsidRDefault="00426456" w:rsidP="00AD0C86">
      <w:pPr>
        <w:pStyle w:val="Antrats"/>
        <w:tabs>
          <w:tab w:val="clear" w:pos="4153"/>
          <w:tab w:val="clear" w:pos="8306"/>
        </w:tabs>
        <w:jc w:val="both"/>
      </w:pPr>
    </w:p>
    <w:p w:rsidR="00426456" w:rsidRDefault="00426456" w:rsidP="00AD0C86">
      <w:pPr>
        <w:pStyle w:val="Antrats"/>
        <w:tabs>
          <w:tab w:val="clear" w:pos="4153"/>
          <w:tab w:val="clear" w:pos="8306"/>
        </w:tabs>
        <w:jc w:val="both"/>
      </w:pPr>
    </w:p>
    <w:p w:rsidR="00426456" w:rsidRDefault="00426456" w:rsidP="00AD0C86">
      <w:pPr>
        <w:pStyle w:val="Antrats"/>
        <w:tabs>
          <w:tab w:val="clear" w:pos="4153"/>
          <w:tab w:val="clear" w:pos="8306"/>
        </w:tabs>
        <w:jc w:val="both"/>
      </w:pPr>
    </w:p>
    <w:p w:rsidR="00426456" w:rsidRDefault="00426456" w:rsidP="00AD0C86">
      <w:pPr>
        <w:pStyle w:val="Antrats"/>
        <w:tabs>
          <w:tab w:val="clear" w:pos="4153"/>
          <w:tab w:val="clear" w:pos="8306"/>
        </w:tabs>
        <w:jc w:val="both"/>
      </w:pPr>
    </w:p>
    <w:p w:rsidR="00426456" w:rsidRDefault="00426456" w:rsidP="00AD0C86">
      <w:pPr>
        <w:pStyle w:val="Antrats"/>
        <w:tabs>
          <w:tab w:val="clear" w:pos="4153"/>
          <w:tab w:val="clear" w:pos="8306"/>
        </w:tabs>
        <w:jc w:val="both"/>
      </w:pPr>
    </w:p>
    <w:p w:rsidR="00426456" w:rsidRDefault="00426456" w:rsidP="00AD0C86">
      <w:pPr>
        <w:pStyle w:val="Antrats"/>
        <w:tabs>
          <w:tab w:val="clear" w:pos="4153"/>
          <w:tab w:val="clear" w:pos="8306"/>
        </w:tabs>
        <w:jc w:val="both"/>
      </w:pPr>
    </w:p>
    <w:p w:rsidR="00426456" w:rsidRDefault="00426456" w:rsidP="00AD0C86">
      <w:pPr>
        <w:pStyle w:val="Antrats"/>
        <w:tabs>
          <w:tab w:val="clear" w:pos="4153"/>
          <w:tab w:val="clear" w:pos="8306"/>
        </w:tabs>
        <w:jc w:val="both"/>
      </w:pPr>
    </w:p>
    <w:p w:rsidR="00426456" w:rsidRDefault="00426456" w:rsidP="00AD0C86">
      <w:pPr>
        <w:pStyle w:val="Antrats"/>
        <w:tabs>
          <w:tab w:val="clear" w:pos="4153"/>
          <w:tab w:val="clear" w:pos="8306"/>
        </w:tabs>
        <w:jc w:val="both"/>
      </w:pPr>
    </w:p>
    <w:p w:rsidR="00426456" w:rsidRDefault="00426456" w:rsidP="00AD0C86">
      <w:pPr>
        <w:pStyle w:val="Antrats"/>
        <w:tabs>
          <w:tab w:val="clear" w:pos="4153"/>
          <w:tab w:val="clear" w:pos="8306"/>
        </w:tabs>
        <w:jc w:val="both"/>
      </w:pPr>
    </w:p>
    <w:p w:rsidR="00426456" w:rsidRDefault="00426456" w:rsidP="00AD0C86">
      <w:pPr>
        <w:pStyle w:val="Antrats"/>
        <w:tabs>
          <w:tab w:val="clear" w:pos="4153"/>
          <w:tab w:val="clear" w:pos="8306"/>
        </w:tabs>
        <w:jc w:val="both"/>
      </w:pPr>
    </w:p>
    <w:p w:rsidR="00426456" w:rsidRDefault="00426456" w:rsidP="00AD0C86">
      <w:pPr>
        <w:pStyle w:val="Antrats"/>
        <w:tabs>
          <w:tab w:val="clear" w:pos="4153"/>
          <w:tab w:val="clear" w:pos="8306"/>
        </w:tabs>
        <w:jc w:val="both"/>
      </w:pPr>
    </w:p>
    <w:p w:rsidR="00426456" w:rsidRPr="0055109D" w:rsidRDefault="00426456" w:rsidP="00426456">
      <w:pPr>
        <w:ind w:firstLine="720"/>
        <w:jc w:val="center"/>
        <w:rPr>
          <w:rFonts w:eastAsia="Calibri"/>
        </w:rPr>
      </w:pPr>
      <w:r w:rsidRPr="0055109D">
        <w:rPr>
          <w:rFonts w:eastAsia="Calibri"/>
        </w:rPr>
        <w:lastRenderedPageBreak/>
        <w:t xml:space="preserve">                   </w:t>
      </w:r>
      <w:r w:rsidR="00CE2DD6">
        <w:rPr>
          <w:rFonts w:eastAsia="Calibri"/>
        </w:rPr>
        <w:t xml:space="preserve">            </w:t>
      </w:r>
      <w:r w:rsidRPr="0055109D">
        <w:rPr>
          <w:rFonts w:eastAsia="Calibri"/>
        </w:rPr>
        <w:t xml:space="preserve">PATVIRTINTA </w:t>
      </w:r>
    </w:p>
    <w:p w:rsidR="00426456" w:rsidRPr="0055109D" w:rsidRDefault="00426456" w:rsidP="00426456">
      <w:pPr>
        <w:ind w:firstLine="720"/>
        <w:jc w:val="center"/>
        <w:rPr>
          <w:rFonts w:eastAsia="Calibri"/>
        </w:rPr>
      </w:pPr>
      <w:r w:rsidRPr="0055109D">
        <w:rPr>
          <w:rFonts w:eastAsia="Calibri"/>
        </w:rPr>
        <w:t xml:space="preserve">                                                    </w:t>
      </w:r>
      <w:r w:rsidR="00CE2DD6">
        <w:rPr>
          <w:rFonts w:eastAsia="Calibri"/>
        </w:rPr>
        <w:t xml:space="preserve">            </w:t>
      </w:r>
      <w:r w:rsidRPr="0055109D">
        <w:rPr>
          <w:rFonts w:eastAsia="Calibri"/>
        </w:rPr>
        <w:t>Pasvalio rajono savivaldybės tarybos</w:t>
      </w:r>
    </w:p>
    <w:p w:rsidR="00426456" w:rsidRPr="0055109D" w:rsidRDefault="00426456" w:rsidP="00426456">
      <w:pPr>
        <w:ind w:firstLine="720"/>
        <w:jc w:val="right"/>
        <w:rPr>
          <w:rFonts w:eastAsia="Calibri"/>
        </w:rPr>
      </w:pPr>
      <w:r w:rsidRPr="0055109D">
        <w:rPr>
          <w:rFonts w:eastAsia="Calibri"/>
        </w:rPr>
        <w:t xml:space="preserve">2017 m. birželio </w:t>
      </w:r>
      <w:r>
        <w:rPr>
          <w:rFonts w:eastAsia="Calibri"/>
        </w:rPr>
        <w:t>20</w:t>
      </w:r>
      <w:r w:rsidRPr="0055109D">
        <w:rPr>
          <w:rFonts w:eastAsia="Calibri"/>
        </w:rPr>
        <w:t xml:space="preserve"> d. sprendimu Nr. T1-</w:t>
      </w:r>
      <w:r w:rsidR="00CE2DD6">
        <w:rPr>
          <w:rFonts w:eastAsia="Calibri"/>
        </w:rPr>
        <w:t>156</w:t>
      </w:r>
    </w:p>
    <w:p w:rsidR="00426456" w:rsidRPr="0055109D" w:rsidRDefault="00426456" w:rsidP="00426456">
      <w:pPr>
        <w:ind w:firstLine="720"/>
        <w:jc w:val="both"/>
        <w:rPr>
          <w:rFonts w:eastAsia="Calibri"/>
          <w:b/>
          <w:lang w:eastAsia="lt-LT"/>
        </w:rPr>
      </w:pPr>
    </w:p>
    <w:p w:rsidR="00426456" w:rsidRPr="0055109D" w:rsidRDefault="00426456" w:rsidP="00426456">
      <w:pPr>
        <w:ind w:firstLine="720"/>
        <w:jc w:val="center"/>
        <w:rPr>
          <w:rFonts w:eastAsia="Calibri"/>
          <w:b/>
          <w:lang w:eastAsia="lt-LT"/>
        </w:rPr>
      </w:pPr>
      <w:r w:rsidRPr="0055109D">
        <w:rPr>
          <w:rFonts w:eastAsia="Calibri"/>
          <w:b/>
          <w:lang w:eastAsia="lt-LT"/>
        </w:rPr>
        <w:t xml:space="preserve">PRIEMONĖS </w:t>
      </w:r>
      <w:r>
        <w:rPr>
          <w:rFonts w:eastAsia="Calibri"/>
          <w:b/>
          <w:lang w:eastAsia="lt-LT"/>
        </w:rPr>
        <w:t>„</w:t>
      </w:r>
      <w:r w:rsidRPr="0055109D">
        <w:rPr>
          <w:rFonts w:eastAsia="Calibri"/>
          <w:b/>
          <w:lang w:eastAsia="lt-LT"/>
        </w:rPr>
        <w:t>RELIGINIŲ BENDRUOMENIŲ IR NEVYRIAUSYBINIŲ ORGANIZACIJŲ (NVO) TEIKIAMŲ SOCIALINIŲ PASLAUGŲ RĖMIMAS</w:t>
      </w:r>
      <w:r>
        <w:rPr>
          <w:rFonts w:eastAsia="Calibri"/>
          <w:b/>
          <w:lang w:eastAsia="lt-LT"/>
        </w:rPr>
        <w:t>“</w:t>
      </w:r>
      <w:r w:rsidRPr="0055109D">
        <w:rPr>
          <w:rFonts w:eastAsia="Calibri"/>
          <w:b/>
          <w:lang w:eastAsia="lt-LT"/>
        </w:rPr>
        <w:t xml:space="preserve"> LĖŠŲ PANAUDOJIMO TVARKOS APRAŠAS</w:t>
      </w:r>
    </w:p>
    <w:p w:rsidR="00426456" w:rsidRPr="0055109D" w:rsidRDefault="00426456" w:rsidP="00426456">
      <w:pPr>
        <w:ind w:left="780"/>
        <w:jc w:val="center"/>
        <w:rPr>
          <w:rFonts w:eastAsia="Calibri"/>
          <w:b/>
          <w:lang w:eastAsia="lt-LT"/>
        </w:rPr>
      </w:pPr>
    </w:p>
    <w:p w:rsidR="00426456" w:rsidRDefault="00426456" w:rsidP="00426456">
      <w:pPr>
        <w:ind w:left="780"/>
        <w:jc w:val="center"/>
        <w:rPr>
          <w:rFonts w:eastAsia="Calibri"/>
          <w:b/>
          <w:lang w:eastAsia="lt-LT"/>
        </w:rPr>
      </w:pPr>
      <w:r w:rsidRPr="0055109D">
        <w:rPr>
          <w:rFonts w:eastAsia="Calibri"/>
          <w:b/>
          <w:lang w:eastAsia="lt-LT"/>
        </w:rPr>
        <w:t>I</w:t>
      </w:r>
      <w:r>
        <w:rPr>
          <w:rFonts w:eastAsia="Calibri"/>
          <w:b/>
          <w:lang w:eastAsia="lt-LT"/>
        </w:rPr>
        <w:t xml:space="preserve"> SKYRIUS</w:t>
      </w:r>
    </w:p>
    <w:p w:rsidR="00426456" w:rsidRPr="0055109D" w:rsidRDefault="00426456" w:rsidP="00426456">
      <w:pPr>
        <w:ind w:left="780"/>
        <w:jc w:val="center"/>
        <w:rPr>
          <w:rFonts w:eastAsia="Calibri"/>
          <w:b/>
          <w:lang w:eastAsia="lt-LT"/>
        </w:rPr>
      </w:pPr>
      <w:r w:rsidRPr="0055109D">
        <w:rPr>
          <w:rFonts w:eastAsia="Calibri"/>
          <w:b/>
          <w:lang w:eastAsia="lt-LT"/>
        </w:rPr>
        <w:t xml:space="preserve"> BENDROSIOS NUOSTATOS</w:t>
      </w:r>
    </w:p>
    <w:p w:rsidR="00426456" w:rsidRPr="0055109D" w:rsidRDefault="00426456" w:rsidP="00426456">
      <w:pPr>
        <w:ind w:firstLine="720"/>
        <w:jc w:val="both"/>
        <w:rPr>
          <w:rFonts w:eastAsia="Calibri"/>
          <w:lang w:eastAsia="lt-LT"/>
        </w:rPr>
      </w:pPr>
    </w:p>
    <w:p w:rsidR="00426456" w:rsidRDefault="00426456" w:rsidP="00426456">
      <w:pPr>
        <w:ind w:firstLine="720"/>
        <w:jc w:val="both"/>
        <w:rPr>
          <w:rFonts w:eastAsia="Calibri"/>
          <w:lang w:eastAsia="lt-LT"/>
        </w:rPr>
      </w:pPr>
      <w:r w:rsidRPr="0055109D">
        <w:rPr>
          <w:rFonts w:eastAsia="Calibri"/>
          <w:lang w:eastAsia="lt-LT"/>
        </w:rPr>
        <w:t>1.</w:t>
      </w:r>
      <w:r w:rsidRPr="0055109D">
        <w:rPr>
          <w:rFonts w:eastAsia="Calibri"/>
          <w:b/>
          <w:lang w:eastAsia="lt-LT"/>
        </w:rPr>
        <w:t xml:space="preserve"> </w:t>
      </w:r>
      <w:r w:rsidRPr="00721762">
        <w:rPr>
          <w:rFonts w:eastAsia="Calibri"/>
          <w:lang w:eastAsia="lt-LT"/>
        </w:rPr>
        <w:t>P</w:t>
      </w:r>
      <w:r w:rsidRPr="0055109D">
        <w:rPr>
          <w:rFonts w:eastAsia="Calibri"/>
          <w:lang w:eastAsia="lt-LT"/>
        </w:rPr>
        <w:t xml:space="preserve">riemonės </w:t>
      </w:r>
      <w:r>
        <w:rPr>
          <w:rFonts w:eastAsia="Calibri"/>
          <w:lang w:eastAsia="lt-LT"/>
        </w:rPr>
        <w:t>„</w:t>
      </w:r>
      <w:r w:rsidRPr="0055109D">
        <w:rPr>
          <w:rFonts w:eastAsia="Calibri"/>
          <w:lang w:eastAsia="lt-LT"/>
        </w:rPr>
        <w:t>Religinių bendruomenių ir nevyriausybinių organizacijų (NVO) teikimų socialinių paslaugų rėmimas</w:t>
      </w:r>
      <w:r>
        <w:rPr>
          <w:rFonts w:eastAsia="Calibri"/>
          <w:lang w:eastAsia="lt-LT"/>
        </w:rPr>
        <w:t>“(</w:t>
      </w:r>
      <w:r w:rsidRPr="0055109D">
        <w:rPr>
          <w:rFonts w:eastAsia="Calibri"/>
          <w:lang w:eastAsia="lt-LT"/>
        </w:rPr>
        <w:t xml:space="preserve">toliau- </w:t>
      </w:r>
      <w:r>
        <w:rPr>
          <w:rFonts w:eastAsia="Calibri"/>
          <w:lang w:eastAsia="lt-LT"/>
        </w:rPr>
        <w:t>P</w:t>
      </w:r>
      <w:r w:rsidRPr="0055109D">
        <w:rPr>
          <w:rFonts w:eastAsia="Calibri"/>
          <w:lang w:eastAsia="lt-LT"/>
        </w:rPr>
        <w:t xml:space="preserve">riemonė) lėšų panaudojimo tvarkos aprašas (toliau – Aprašas) nustato </w:t>
      </w:r>
      <w:r>
        <w:rPr>
          <w:rFonts w:eastAsia="Calibri"/>
          <w:lang w:eastAsia="lt-LT"/>
        </w:rPr>
        <w:t>Priemonės finansavimo tikslą ir uždavinius, veiklas, kurioms lėšos gali būti skiriamos, reikalavimus pareiškėjams ir projektams, paraiškų teikimą ir vertinimą, lėšų skyrimo ir atsiskaitymo už jas</w:t>
      </w:r>
      <w:r w:rsidRPr="005562DE">
        <w:rPr>
          <w:rFonts w:eastAsia="Calibri"/>
          <w:lang w:eastAsia="lt-LT"/>
        </w:rPr>
        <w:t xml:space="preserve"> </w:t>
      </w:r>
      <w:r>
        <w:rPr>
          <w:rFonts w:eastAsia="Calibri"/>
          <w:lang w:eastAsia="lt-LT"/>
        </w:rPr>
        <w:t>tvarką.</w:t>
      </w:r>
    </w:p>
    <w:p w:rsidR="00426456" w:rsidRPr="00721762" w:rsidRDefault="00426456" w:rsidP="00426456">
      <w:pPr>
        <w:ind w:firstLine="720"/>
        <w:jc w:val="both"/>
        <w:rPr>
          <w:rFonts w:eastAsia="Calibri"/>
          <w:lang w:eastAsia="lt-LT"/>
        </w:rPr>
      </w:pPr>
      <w:r w:rsidRPr="0055109D">
        <w:rPr>
          <w:rFonts w:eastAsia="Calibri"/>
          <w:lang w:eastAsia="lt-LT"/>
        </w:rPr>
        <w:t>2. Priemonė finansuojama iš Savivaldybės biudžeto lėšų</w:t>
      </w:r>
      <w:r>
        <w:rPr>
          <w:rFonts w:eastAsia="Calibri"/>
          <w:lang w:eastAsia="lt-LT"/>
        </w:rPr>
        <w:t xml:space="preserve"> ir </w:t>
      </w:r>
      <w:r w:rsidRPr="00721762">
        <w:rPr>
          <w:rFonts w:eastAsia="Calibri"/>
          <w:lang w:eastAsia="lt-LT"/>
        </w:rPr>
        <w:t>taikoma Pasvalio rajono savivaldybės gyventojams</w:t>
      </w:r>
      <w:r>
        <w:rPr>
          <w:rFonts w:eastAsia="Calibri"/>
          <w:lang w:eastAsia="lt-LT"/>
        </w:rPr>
        <w:t>;</w:t>
      </w:r>
      <w:r w:rsidRPr="00721762">
        <w:rPr>
          <w:rFonts w:eastAsia="Calibri"/>
          <w:lang w:eastAsia="lt-LT"/>
        </w:rPr>
        <w:t xml:space="preserve"> </w:t>
      </w:r>
    </w:p>
    <w:p w:rsidR="00426456" w:rsidRPr="0055109D" w:rsidRDefault="00426456" w:rsidP="00426456">
      <w:pPr>
        <w:ind w:firstLine="720"/>
        <w:jc w:val="both"/>
        <w:rPr>
          <w:rFonts w:eastAsia="Calibri"/>
          <w:lang w:eastAsia="lt-LT"/>
        </w:rPr>
      </w:pPr>
      <w:r w:rsidRPr="0055109D">
        <w:rPr>
          <w:rFonts w:eastAsia="Calibri"/>
          <w:lang w:eastAsia="lt-LT"/>
        </w:rPr>
        <w:t>3. Priemonės finansavimo tikslas ir uždaviniai:</w:t>
      </w:r>
    </w:p>
    <w:p w:rsidR="00426456" w:rsidRPr="0055109D" w:rsidRDefault="00426456" w:rsidP="00426456">
      <w:pPr>
        <w:ind w:firstLine="720"/>
        <w:jc w:val="both"/>
        <w:rPr>
          <w:rFonts w:eastAsia="Calibri"/>
          <w:lang w:eastAsia="lt-LT"/>
        </w:rPr>
      </w:pPr>
      <w:r w:rsidRPr="0055109D">
        <w:rPr>
          <w:rFonts w:eastAsia="Calibri"/>
          <w:lang w:eastAsia="lt-LT"/>
        </w:rPr>
        <w:t>3.1. skatinti religines bendruomenes ir NVO pradėti teikti socialines paslaugas, savanorišką darbą, dalyvauti visuomeninėse iniciatyvose;</w:t>
      </w:r>
    </w:p>
    <w:p w:rsidR="00426456" w:rsidRPr="0055109D" w:rsidRDefault="00426456" w:rsidP="00426456">
      <w:pPr>
        <w:ind w:firstLine="720"/>
        <w:jc w:val="both"/>
        <w:rPr>
          <w:rFonts w:eastAsia="Calibri"/>
          <w:lang w:eastAsia="lt-LT"/>
        </w:rPr>
      </w:pPr>
      <w:r w:rsidRPr="0055109D">
        <w:rPr>
          <w:rFonts w:eastAsia="Calibri"/>
          <w:lang w:eastAsia="lt-LT"/>
        </w:rPr>
        <w:t xml:space="preserve">3.2. organizuoti ir remti iniciatyvas vaikams dienos centrų veikloje, vasaros užimtumo veiklose; </w:t>
      </w:r>
    </w:p>
    <w:p w:rsidR="00426456" w:rsidRPr="0055109D" w:rsidRDefault="00426456" w:rsidP="00426456">
      <w:pPr>
        <w:ind w:firstLine="720"/>
        <w:jc w:val="both"/>
        <w:rPr>
          <w:rFonts w:eastAsia="Calibri"/>
          <w:lang w:eastAsia="lt-LT"/>
        </w:rPr>
      </w:pPr>
      <w:r w:rsidRPr="0055109D">
        <w:rPr>
          <w:rFonts w:eastAsia="Calibri"/>
          <w:lang w:eastAsia="lt-LT"/>
        </w:rPr>
        <w:t>3.3. mažinti socialin</w:t>
      </w:r>
      <w:r>
        <w:rPr>
          <w:rFonts w:eastAsia="Calibri"/>
          <w:lang w:eastAsia="lt-LT"/>
        </w:rPr>
        <w:t>ę</w:t>
      </w:r>
      <w:r w:rsidRPr="0055109D">
        <w:rPr>
          <w:rFonts w:eastAsia="Calibri"/>
          <w:lang w:eastAsia="lt-LT"/>
        </w:rPr>
        <w:t xml:space="preserve"> atskirtį, organizuojant maitinimo ir kitas pagalbos paslaugas nepasiturintiems asmenims ir šeimoms</w:t>
      </w:r>
      <w:r>
        <w:rPr>
          <w:rFonts w:eastAsia="Calibri"/>
          <w:lang w:eastAsia="lt-LT"/>
        </w:rPr>
        <w:t xml:space="preserve"> labdaros valgyklose</w:t>
      </w:r>
      <w:ins w:id="4" w:author="Jurga" w:date="2017-06-28T15:27:00Z">
        <w:r w:rsidR="003D6CD2">
          <w:rPr>
            <w:rFonts w:eastAsia="Calibri"/>
            <w:lang w:eastAsia="lt-LT"/>
          </w:rPr>
          <w:t>.</w:t>
        </w:r>
      </w:ins>
    </w:p>
    <w:p w:rsidR="00426456" w:rsidRPr="0055109D" w:rsidRDefault="00426456" w:rsidP="00426456">
      <w:pPr>
        <w:ind w:firstLine="720"/>
        <w:jc w:val="both"/>
        <w:rPr>
          <w:rFonts w:eastAsia="Calibri"/>
          <w:lang w:eastAsia="lt-LT"/>
        </w:rPr>
      </w:pPr>
      <w:r>
        <w:rPr>
          <w:rFonts w:eastAsia="Calibri"/>
          <w:lang w:eastAsia="lt-LT"/>
        </w:rPr>
        <w:t>4</w:t>
      </w:r>
      <w:r w:rsidRPr="0055109D">
        <w:rPr>
          <w:rFonts w:eastAsia="Calibri"/>
          <w:lang w:eastAsia="lt-LT"/>
        </w:rPr>
        <w:t>. Konkretų Priemonei skiriamų lėšų dydį nustato Savivaldybės taryba, tvirtindama arba tikslindama atiti</w:t>
      </w:r>
      <w:r>
        <w:rPr>
          <w:rFonts w:eastAsia="Calibri"/>
          <w:lang w:eastAsia="lt-LT"/>
        </w:rPr>
        <w:t>nkamų metų Strateginį veiklos planą</w:t>
      </w:r>
      <w:r w:rsidRPr="0055109D">
        <w:rPr>
          <w:rFonts w:eastAsia="Calibri"/>
          <w:lang w:eastAsia="lt-LT"/>
        </w:rPr>
        <w:t>.</w:t>
      </w:r>
    </w:p>
    <w:p w:rsidR="00426456" w:rsidRPr="00CE6B89" w:rsidRDefault="00426456" w:rsidP="00426456">
      <w:pPr>
        <w:ind w:firstLine="720"/>
        <w:jc w:val="both"/>
        <w:rPr>
          <w:rFonts w:eastAsia="Calibri"/>
          <w:lang w:eastAsia="lt-LT"/>
        </w:rPr>
      </w:pPr>
      <w:r w:rsidRPr="00CE6B89">
        <w:rPr>
          <w:rFonts w:eastAsia="Calibri"/>
          <w:lang w:eastAsia="lt-LT"/>
        </w:rPr>
        <w:t>5. Lėšos skiriamos šioms veikloms finansuoti:</w:t>
      </w:r>
    </w:p>
    <w:p w:rsidR="00426456" w:rsidRPr="00CE6B89" w:rsidRDefault="00426456" w:rsidP="00426456">
      <w:pPr>
        <w:ind w:firstLine="720"/>
        <w:jc w:val="both"/>
        <w:rPr>
          <w:rFonts w:eastAsia="Calibri"/>
          <w:lang w:eastAsia="lt-LT"/>
        </w:rPr>
      </w:pPr>
      <w:r w:rsidRPr="00CE6B89">
        <w:rPr>
          <w:rFonts w:eastAsia="Calibri"/>
          <w:lang w:eastAsia="lt-LT"/>
        </w:rPr>
        <w:t>5.1. socialinės priežiūros vaikų dienos centruose (religinių bendruomenių ir NVO</w:t>
      </w:r>
      <w:ins w:id="5" w:author="Jurga" w:date="2017-06-28T15:27:00Z">
        <w:r w:rsidR="003D6CD2">
          <w:rPr>
            <w:rFonts w:eastAsia="Calibri"/>
            <w:lang w:eastAsia="lt-LT"/>
          </w:rPr>
          <w:t>,</w:t>
        </w:r>
      </w:ins>
      <w:r w:rsidRPr="00CE6B89">
        <w:rPr>
          <w:rFonts w:eastAsia="Calibri"/>
          <w:lang w:eastAsia="lt-LT"/>
        </w:rPr>
        <w:t xml:space="preserve"> kurie gauna lėšas iš Valstybės biudžeto) daliniam finansavimui;</w:t>
      </w:r>
    </w:p>
    <w:p w:rsidR="00426456" w:rsidRPr="00CE6B89" w:rsidRDefault="00426456" w:rsidP="00426456">
      <w:pPr>
        <w:ind w:firstLine="720"/>
        <w:jc w:val="both"/>
        <w:rPr>
          <w:rFonts w:eastAsia="Calibri"/>
          <w:lang w:eastAsia="lt-LT"/>
        </w:rPr>
      </w:pPr>
      <w:r w:rsidRPr="00CE6B89">
        <w:rPr>
          <w:rFonts w:eastAsia="Calibri"/>
          <w:lang w:eastAsia="lt-LT"/>
        </w:rPr>
        <w:t xml:space="preserve">5.2. vaikų užimtumui organizuoti, kai nevykdoma Aprašo </w:t>
      </w:r>
      <w:r>
        <w:rPr>
          <w:rFonts w:eastAsia="Calibri"/>
          <w:lang w:eastAsia="lt-LT"/>
        </w:rPr>
        <w:t>5</w:t>
      </w:r>
      <w:r w:rsidRPr="00CE6B89">
        <w:rPr>
          <w:rFonts w:eastAsia="Calibri"/>
          <w:lang w:eastAsia="lt-LT"/>
        </w:rPr>
        <w:t>.1</w:t>
      </w:r>
      <w:del w:id="6" w:author="Jurga" w:date="2017-06-28T15:27:00Z">
        <w:r w:rsidDel="003D6CD2">
          <w:rPr>
            <w:rFonts w:eastAsia="Calibri"/>
            <w:lang w:eastAsia="lt-LT"/>
          </w:rPr>
          <w:delText>.</w:delText>
        </w:r>
      </w:del>
      <w:bookmarkStart w:id="7" w:name="_GoBack"/>
      <w:bookmarkEnd w:id="7"/>
      <w:r w:rsidRPr="00CE6B89">
        <w:rPr>
          <w:rFonts w:eastAsia="Calibri"/>
          <w:lang w:eastAsia="lt-LT"/>
        </w:rPr>
        <w:t xml:space="preserve"> punkte nustatyta priemonė;</w:t>
      </w:r>
      <w:r w:rsidRPr="00CE6B89">
        <w:rPr>
          <w:rFonts w:eastAsia="Calibri"/>
          <w:i/>
          <w:lang w:eastAsia="lt-LT"/>
        </w:rPr>
        <w:t xml:space="preserve"> </w:t>
      </w:r>
    </w:p>
    <w:p w:rsidR="00426456" w:rsidRPr="00CE6B89" w:rsidRDefault="00426456" w:rsidP="00426456">
      <w:pPr>
        <w:ind w:firstLine="720"/>
        <w:jc w:val="both"/>
        <w:rPr>
          <w:rFonts w:eastAsia="Calibri"/>
          <w:lang w:eastAsia="lt-LT"/>
        </w:rPr>
      </w:pPr>
      <w:r w:rsidRPr="00CE6B89">
        <w:rPr>
          <w:rFonts w:eastAsia="Calibri"/>
          <w:lang w:eastAsia="lt-LT"/>
        </w:rPr>
        <w:t>5.3. maitinimo organizavimui labdaros valgyklose;</w:t>
      </w:r>
    </w:p>
    <w:p w:rsidR="00426456" w:rsidRPr="00CE6B89" w:rsidRDefault="00426456" w:rsidP="00426456">
      <w:pPr>
        <w:ind w:firstLine="720"/>
        <w:jc w:val="both"/>
        <w:rPr>
          <w:rFonts w:eastAsia="Calibri"/>
          <w:lang w:eastAsia="lt-LT"/>
        </w:rPr>
      </w:pPr>
      <w:r w:rsidRPr="00CE6B89">
        <w:rPr>
          <w:rFonts w:eastAsia="Calibri"/>
          <w:lang w:eastAsia="lt-LT"/>
        </w:rPr>
        <w:t>6. Projektų įgyvendinimo trukmė – nuo lėšų naudojimo sutarties pasirašymo iki einamųjų metų gruodžio 31 d.</w:t>
      </w:r>
    </w:p>
    <w:p w:rsidR="00426456" w:rsidRPr="00CE6B89" w:rsidRDefault="00426456" w:rsidP="00426456">
      <w:pPr>
        <w:ind w:firstLine="720"/>
        <w:jc w:val="both"/>
        <w:rPr>
          <w:rFonts w:eastAsia="Calibri"/>
          <w:bCs/>
          <w:lang w:eastAsia="lt-LT"/>
        </w:rPr>
      </w:pPr>
    </w:p>
    <w:p w:rsidR="00426456" w:rsidRPr="00CE6B89" w:rsidRDefault="00426456" w:rsidP="00426456">
      <w:pPr>
        <w:ind w:firstLine="720"/>
        <w:jc w:val="center"/>
        <w:rPr>
          <w:rFonts w:eastAsia="Calibri"/>
          <w:b/>
          <w:lang w:eastAsia="lt-LT"/>
        </w:rPr>
      </w:pPr>
      <w:r w:rsidRPr="00CE6B89">
        <w:rPr>
          <w:rFonts w:eastAsia="Calibri"/>
          <w:b/>
          <w:lang w:eastAsia="lt-LT"/>
        </w:rPr>
        <w:t>II SKYRIUS</w:t>
      </w:r>
    </w:p>
    <w:p w:rsidR="00426456" w:rsidRPr="00CE6B89" w:rsidRDefault="00426456" w:rsidP="00426456">
      <w:pPr>
        <w:ind w:firstLine="720"/>
        <w:jc w:val="center"/>
        <w:rPr>
          <w:rFonts w:eastAsia="Calibri"/>
          <w:b/>
          <w:lang w:eastAsia="lt-LT"/>
        </w:rPr>
      </w:pPr>
      <w:r w:rsidRPr="00CE6B89">
        <w:rPr>
          <w:rFonts w:eastAsia="Calibri"/>
          <w:b/>
          <w:lang w:eastAsia="lt-LT"/>
        </w:rPr>
        <w:t>REIKALAVIMAI PAREIŠKĖJAMS IR PROJEKTAMS</w:t>
      </w:r>
    </w:p>
    <w:p w:rsidR="00426456" w:rsidRPr="00CE6B89" w:rsidRDefault="00426456" w:rsidP="00426456">
      <w:pPr>
        <w:ind w:firstLine="720"/>
        <w:jc w:val="center"/>
        <w:rPr>
          <w:rFonts w:eastAsia="Calibri"/>
          <w:lang w:eastAsia="lt-LT"/>
        </w:rPr>
      </w:pPr>
    </w:p>
    <w:p w:rsidR="00426456" w:rsidRPr="00CE6B89" w:rsidRDefault="00426456" w:rsidP="00426456">
      <w:pPr>
        <w:ind w:firstLine="720"/>
        <w:jc w:val="both"/>
        <w:rPr>
          <w:rFonts w:eastAsia="Calibri"/>
          <w:lang w:eastAsia="lt-LT"/>
        </w:rPr>
      </w:pPr>
      <w:r w:rsidRPr="00CE6B89">
        <w:rPr>
          <w:rFonts w:eastAsia="Calibri"/>
          <w:lang w:eastAsia="lt-LT"/>
        </w:rPr>
        <w:t xml:space="preserve">7. Teikti paraiškas dėl lėšų iš Savivaldybės biudžeto skyrimo gali tik juridiniai asmenys, įregistruoti ir veikiantys Pasvalio rajone bei atitinkantys </w:t>
      </w:r>
      <w:r>
        <w:rPr>
          <w:rFonts w:eastAsia="Calibri"/>
          <w:lang w:eastAsia="lt-LT"/>
        </w:rPr>
        <w:t xml:space="preserve">Lietuvos </w:t>
      </w:r>
      <w:r w:rsidRPr="00CE6B89">
        <w:rPr>
          <w:rFonts w:eastAsia="Calibri"/>
          <w:lang w:eastAsia="lt-LT"/>
        </w:rPr>
        <w:t xml:space="preserve">Respublikos religinių bendruomenių ir bendrijų įstatymo nustatyta tvarka apibrėžtą tradicinės Lietuvos religinės bendruomenės sąvoką ir nevyriausybinės organizacijos </w:t>
      </w:r>
      <w:r>
        <w:rPr>
          <w:rFonts w:eastAsia="Calibri"/>
          <w:lang w:eastAsia="lt-LT"/>
        </w:rPr>
        <w:t xml:space="preserve">atitinkančios </w:t>
      </w:r>
      <w:r w:rsidRPr="00CE6B89">
        <w:rPr>
          <w:rFonts w:eastAsia="Calibri"/>
          <w:lang w:eastAsia="lt-LT"/>
        </w:rPr>
        <w:t>Lietuvos Respublikos nevyriausybinių organizacijų plėtros įstatyme įtvirtintus NVO kriterijus.</w:t>
      </w:r>
    </w:p>
    <w:p w:rsidR="00426456" w:rsidRPr="0055109D" w:rsidRDefault="00426456" w:rsidP="00426456">
      <w:pPr>
        <w:ind w:firstLine="720"/>
        <w:jc w:val="both"/>
        <w:rPr>
          <w:rFonts w:eastAsia="Calibri"/>
        </w:rPr>
      </w:pPr>
      <w:r>
        <w:rPr>
          <w:rFonts w:eastAsia="Calibri"/>
        </w:rPr>
        <w:t>8</w:t>
      </w:r>
      <w:r w:rsidRPr="0055109D">
        <w:rPr>
          <w:rFonts w:eastAsia="Calibri"/>
        </w:rPr>
        <w:t>. Prioritetai teikiami projektams, kuriuose numatoma veikla:</w:t>
      </w:r>
    </w:p>
    <w:p w:rsidR="00426456" w:rsidRPr="0055109D" w:rsidRDefault="00426456" w:rsidP="00426456">
      <w:pPr>
        <w:ind w:firstLine="720"/>
        <w:jc w:val="both"/>
        <w:rPr>
          <w:rFonts w:eastAsia="Calibri"/>
        </w:rPr>
      </w:pPr>
      <w:r>
        <w:rPr>
          <w:rFonts w:eastAsia="Calibri"/>
        </w:rPr>
        <w:t>8</w:t>
      </w:r>
      <w:r w:rsidRPr="0055109D">
        <w:rPr>
          <w:rFonts w:eastAsia="Calibri"/>
        </w:rPr>
        <w:t xml:space="preserve">.1. projekto veiklai vykdyti įtraukiami savanoriai, kurių veikla nustatyta Lietuvos Respublikos savanoriškos veiklos įstatyme; </w:t>
      </w:r>
    </w:p>
    <w:p w:rsidR="00426456" w:rsidRPr="0055109D" w:rsidRDefault="00426456" w:rsidP="00426456">
      <w:pPr>
        <w:ind w:firstLine="720"/>
        <w:jc w:val="both"/>
        <w:rPr>
          <w:rFonts w:eastAsia="Calibri"/>
        </w:rPr>
      </w:pPr>
      <w:r>
        <w:rPr>
          <w:rFonts w:eastAsia="Calibri"/>
        </w:rPr>
        <w:t>8</w:t>
      </w:r>
      <w:r w:rsidRPr="0055109D">
        <w:rPr>
          <w:rFonts w:eastAsia="Calibri"/>
        </w:rPr>
        <w:t>.2. projektui įgyvendinti yra numatyta skirti lėšų iš savo ar kitų teisėtų finansavimo šaltinių</w:t>
      </w:r>
      <w:r>
        <w:rPr>
          <w:rFonts w:eastAsia="Calibri"/>
        </w:rPr>
        <w:t>.</w:t>
      </w:r>
    </w:p>
    <w:p w:rsidR="00426456" w:rsidRPr="0055109D" w:rsidRDefault="00426456" w:rsidP="00426456">
      <w:pPr>
        <w:ind w:firstLine="720"/>
        <w:jc w:val="both"/>
        <w:rPr>
          <w:rFonts w:eastAsia="Calibri"/>
        </w:rPr>
      </w:pPr>
      <w:r>
        <w:rPr>
          <w:rFonts w:eastAsia="Calibri"/>
        </w:rPr>
        <w:t>9</w:t>
      </w:r>
      <w:r w:rsidRPr="0055109D">
        <w:rPr>
          <w:rFonts w:eastAsia="Calibri"/>
        </w:rPr>
        <w:t xml:space="preserve">. </w:t>
      </w:r>
      <w:r w:rsidRPr="0055109D">
        <w:rPr>
          <w:rFonts w:eastAsia="Calibri"/>
          <w:spacing w:val="-4"/>
        </w:rPr>
        <w:t>Tinkamomis finansuoti laikomos šios projekto</w:t>
      </w:r>
      <w:r w:rsidRPr="0055109D">
        <w:rPr>
          <w:rFonts w:eastAsia="Calibri"/>
          <w:bCs/>
          <w:lang w:eastAsia="lt-LT"/>
        </w:rPr>
        <w:t xml:space="preserve"> </w:t>
      </w:r>
      <w:r w:rsidRPr="0055109D">
        <w:rPr>
          <w:rFonts w:eastAsia="Calibri"/>
          <w:bCs/>
          <w:spacing w:val="-4"/>
        </w:rPr>
        <w:t>įgyvendinimo</w:t>
      </w:r>
      <w:r w:rsidRPr="0055109D">
        <w:rPr>
          <w:rFonts w:eastAsia="Calibri"/>
          <w:spacing w:val="-4"/>
        </w:rPr>
        <w:t xml:space="preserve"> išlaidos:</w:t>
      </w:r>
    </w:p>
    <w:p w:rsidR="00426456" w:rsidRPr="0055109D" w:rsidRDefault="00426456" w:rsidP="00426456">
      <w:pPr>
        <w:ind w:firstLine="720"/>
        <w:jc w:val="both"/>
        <w:rPr>
          <w:rFonts w:eastAsia="Calibri"/>
          <w:lang w:eastAsia="lt-LT"/>
        </w:rPr>
      </w:pPr>
      <w:r>
        <w:rPr>
          <w:lang w:eastAsia="lt-LT"/>
        </w:rPr>
        <w:t>9</w:t>
      </w:r>
      <w:r w:rsidRPr="0055109D">
        <w:rPr>
          <w:lang w:eastAsia="lt-LT"/>
        </w:rPr>
        <w:t>.1.</w:t>
      </w:r>
      <w:r>
        <w:rPr>
          <w:lang w:eastAsia="lt-LT"/>
        </w:rPr>
        <w:t xml:space="preserve"> </w:t>
      </w:r>
      <w:r w:rsidRPr="0055109D">
        <w:rPr>
          <w:rFonts w:eastAsia="Calibri"/>
          <w:lang w:eastAsia="lt-LT"/>
        </w:rPr>
        <w:t>vaikų vasaros stovyklų išlaidoms padengti (iki 15 Eur per dieną su maitinimu vienam vaikui),</w:t>
      </w:r>
      <w:r w:rsidRPr="0055109D">
        <w:rPr>
          <w:rFonts w:eastAsia="Calibri"/>
        </w:rPr>
        <w:t xml:space="preserve"> </w:t>
      </w:r>
      <w:r w:rsidRPr="0055109D">
        <w:rPr>
          <w:rFonts w:eastAsia="Calibri"/>
          <w:lang w:eastAsia="lt-LT"/>
        </w:rPr>
        <w:t>kai neteikiamos vaikų dienos centrų paslaugos</w:t>
      </w:r>
      <w:r>
        <w:rPr>
          <w:rFonts w:eastAsia="Calibri"/>
          <w:lang w:eastAsia="lt-LT"/>
        </w:rPr>
        <w:t xml:space="preserve"> </w:t>
      </w:r>
      <w:r w:rsidRPr="0055109D">
        <w:rPr>
          <w:rFonts w:eastAsia="Calibri"/>
          <w:lang w:eastAsia="lt-LT"/>
        </w:rPr>
        <w:t>(stovyklos trukmė nuo 3 iki 5 parų);</w:t>
      </w:r>
    </w:p>
    <w:p w:rsidR="00426456" w:rsidRPr="0055109D" w:rsidRDefault="00426456" w:rsidP="00426456">
      <w:pPr>
        <w:ind w:firstLine="720"/>
        <w:jc w:val="both"/>
        <w:rPr>
          <w:rFonts w:eastAsia="Calibri"/>
          <w:lang w:eastAsia="lt-LT"/>
        </w:rPr>
      </w:pPr>
      <w:r>
        <w:rPr>
          <w:rFonts w:eastAsia="Calibri"/>
          <w:lang w:eastAsia="lt-LT"/>
        </w:rPr>
        <w:t>9</w:t>
      </w:r>
      <w:r w:rsidRPr="0055109D">
        <w:rPr>
          <w:rFonts w:eastAsia="Calibri"/>
          <w:lang w:eastAsia="lt-LT"/>
        </w:rPr>
        <w:t>.2. vienos dienos vaikų pažintin</w:t>
      </w:r>
      <w:r>
        <w:rPr>
          <w:rFonts w:eastAsia="Calibri"/>
          <w:lang w:eastAsia="lt-LT"/>
        </w:rPr>
        <w:t>ių</w:t>
      </w:r>
      <w:r w:rsidRPr="0055109D">
        <w:rPr>
          <w:rFonts w:eastAsia="Calibri"/>
          <w:lang w:eastAsia="lt-LT"/>
        </w:rPr>
        <w:t xml:space="preserve"> ekskursijų ir stovyklų iki 3 parų daliniam finansavimui;</w:t>
      </w:r>
    </w:p>
    <w:p w:rsidR="00426456" w:rsidRPr="0055109D" w:rsidRDefault="00426456" w:rsidP="00426456">
      <w:pPr>
        <w:ind w:firstLine="720"/>
        <w:jc w:val="both"/>
        <w:rPr>
          <w:rFonts w:eastAsia="Calibri"/>
          <w:lang w:eastAsia="lt-LT"/>
        </w:rPr>
      </w:pPr>
      <w:r>
        <w:rPr>
          <w:rFonts w:eastAsia="Calibri"/>
          <w:lang w:eastAsia="lt-LT"/>
        </w:rPr>
        <w:t>9</w:t>
      </w:r>
      <w:r w:rsidRPr="0055109D">
        <w:rPr>
          <w:rFonts w:eastAsia="Calibri"/>
          <w:lang w:eastAsia="lt-LT"/>
        </w:rPr>
        <w:t>.3. maitinimo išlaidos (iki 1 Eur vienam asmeniui</w:t>
      </w:r>
      <w:r>
        <w:rPr>
          <w:rFonts w:eastAsia="Calibri"/>
          <w:lang w:eastAsia="lt-LT"/>
        </w:rPr>
        <w:t xml:space="preserve"> per dieną</w:t>
      </w:r>
      <w:r w:rsidRPr="0055109D">
        <w:rPr>
          <w:rFonts w:eastAsia="Calibri"/>
          <w:lang w:eastAsia="lt-LT"/>
        </w:rPr>
        <w:t>) labdaros valgyklose</w:t>
      </w:r>
      <w:r>
        <w:rPr>
          <w:rFonts w:eastAsia="Calibri"/>
          <w:lang w:eastAsia="lt-LT"/>
        </w:rPr>
        <w:t>;</w:t>
      </w:r>
    </w:p>
    <w:p w:rsidR="00426456" w:rsidRPr="0055109D" w:rsidRDefault="00426456" w:rsidP="00426456">
      <w:pPr>
        <w:ind w:firstLine="720"/>
        <w:jc w:val="both"/>
        <w:rPr>
          <w:rFonts w:eastAsia="Calibri"/>
          <w:lang w:eastAsia="lt-LT"/>
        </w:rPr>
      </w:pPr>
      <w:r>
        <w:rPr>
          <w:rFonts w:eastAsia="Calibri"/>
          <w:lang w:eastAsia="lt-LT"/>
        </w:rPr>
        <w:lastRenderedPageBreak/>
        <w:t>9</w:t>
      </w:r>
      <w:r w:rsidRPr="0055109D">
        <w:rPr>
          <w:rFonts w:eastAsia="Calibri"/>
          <w:lang w:eastAsia="lt-LT"/>
        </w:rPr>
        <w:t>.4. kitai savanoriškai ir švietėjiškai veiklai organizuoti;</w:t>
      </w:r>
    </w:p>
    <w:p w:rsidR="00426456" w:rsidRDefault="00426456" w:rsidP="00426456">
      <w:pPr>
        <w:ind w:firstLine="720"/>
        <w:jc w:val="both"/>
        <w:rPr>
          <w:lang w:eastAsia="lt-LT"/>
        </w:rPr>
      </w:pPr>
      <w:r>
        <w:rPr>
          <w:lang w:eastAsia="lt-LT"/>
        </w:rPr>
        <w:t>9</w:t>
      </w:r>
      <w:r w:rsidRPr="0055109D">
        <w:rPr>
          <w:lang w:eastAsia="lt-LT"/>
        </w:rPr>
        <w:t xml:space="preserve">.5. reikalingoms </w:t>
      </w:r>
      <w:r w:rsidRPr="0055109D">
        <w:rPr>
          <w:rFonts w:eastAsia="Calibri"/>
          <w:lang w:eastAsia="lt-LT"/>
        </w:rPr>
        <w:t>tiesiogiai su projekto įgyvendinama veikla</w:t>
      </w:r>
      <w:r w:rsidRPr="0055109D">
        <w:rPr>
          <w:lang w:eastAsia="lt-LT"/>
        </w:rPr>
        <w:t xml:space="preserve"> </w:t>
      </w:r>
      <w:r w:rsidRPr="0055109D">
        <w:rPr>
          <w:rFonts w:eastAsia="Calibri"/>
          <w:lang w:eastAsia="lt-LT"/>
        </w:rPr>
        <w:t xml:space="preserve">susijusioms </w:t>
      </w:r>
      <w:r w:rsidRPr="0055109D">
        <w:rPr>
          <w:lang w:eastAsia="lt-LT"/>
        </w:rPr>
        <w:t>paslaugoms, prekėms ir priemonėms</w:t>
      </w:r>
      <w:r>
        <w:rPr>
          <w:lang w:eastAsia="lt-LT"/>
        </w:rPr>
        <w:t>;</w:t>
      </w:r>
    </w:p>
    <w:p w:rsidR="00426456" w:rsidRPr="0055109D" w:rsidRDefault="00426456" w:rsidP="00426456">
      <w:pPr>
        <w:ind w:firstLine="720"/>
        <w:jc w:val="both"/>
        <w:rPr>
          <w:lang w:eastAsia="lt-LT"/>
        </w:rPr>
      </w:pPr>
      <w:r>
        <w:rPr>
          <w:lang w:eastAsia="lt-LT"/>
        </w:rPr>
        <w:t>9.6.</w:t>
      </w:r>
      <w:r w:rsidRPr="0055109D">
        <w:rPr>
          <w:lang w:eastAsia="lt-LT"/>
        </w:rPr>
        <w:t xml:space="preserve"> inventoriui iki 100 Eur įsigyti.</w:t>
      </w:r>
    </w:p>
    <w:p w:rsidR="00426456" w:rsidRPr="0055109D" w:rsidRDefault="00426456" w:rsidP="00426456">
      <w:pPr>
        <w:ind w:firstLine="720"/>
        <w:jc w:val="both"/>
      </w:pPr>
      <w:r>
        <w:t>10</w:t>
      </w:r>
      <w:r w:rsidRPr="0055109D">
        <w:t>. Netinkamos finansuoti išlaidos:</w:t>
      </w:r>
    </w:p>
    <w:p w:rsidR="00426456" w:rsidRPr="0055109D" w:rsidRDefault="00426456" w:rsidP="00426456">
      <w:pPr>
        <w:ind w:firstLine="720"/>
        <w:jc w:val="both"/>
      </w:pPr>
      <w:r>
        <w:t>10</w:t>
      </w:r>
      <w:r w:rsidRPr="0055109D">
        <w:t>.1. Pareiškėjo įsiskolinimams padengti ar investiciniams projektams finansuoti;</w:t>
      </w:r>
    </w:p>
    <w:p w:rsidR="00426456" w:rsidRPr="0055109D" w:rsidRDefault="00426456" w:rsidP="00426456">
      <w:pPr>
        <w:ind w:firstLine="720"/>
        <w:jc w:val="both"/>
      </w:pPr>
      <w:r>
        <w:t>10</w:t>
      </w:r>
      <w:r w:rsidRPr="0055109D">
        <w:t xml:space="preserve">.2. transporto priemonių techninei apžiūrai, </w:t>
      </w:r>
      <w:r w:rsidR="004E6EBF">
        <w:t>draudimui ir remontui</w:t>
      </w:r>
      <w:r w:rsidRPr="0055109D">
        <w:t>;</w:t>
      </w:r>
    </w:p>
    <w:p w:rsidR="00426456" w:rsidRPr="0055109D" w:rsidRDefault="00426456" w:rsidP="00426456">
      <w:pPr>
        <w:ind w:firstLine="720"/>
        <w:jc w:val="both"/>
      </w:pPr>
      <w:r>
        <w:t>10</w:t>
      </w:r>
      <w:r w:rsidRPr="0055109D">
        <w:t>.3. pastatų statybai, rekonstrukcijai, kapitaliniam ir einamajam remontui;</w:t>
      </w:r>
    </w:p>
    <w:p w:rsidR="00426456" w:rsidRPr="0055109D" w:rsidRDefault="00426456" w:rsidP="00426456">
      <w:pPr>
        <w:ind w:firstLine="720"/>
        <w:jc w:val="both"/>
      </w:pPr>
      <w:r>
        <w:t>10</w:t>
      </w:r>
      <w:r w:rsidRPr="0055109D">
        <w:t>.5. išperkamajai nuomai;</w:t>
      </w:r>
    </w:p>
    <w:p w:rsidR="00426456" w:rsidRPr="0055109D" w:rsidRDefault="00426456" w:rsidP="00426456">
      <w:pPr>
        <w:ind w:firstLine="720"/>
        <w:jc w:val="both"/>
      </w:pPr>
      <w:r>
        <w:t>10</w:t>
      </w:r>
      <w:r w:rsidRPr="0055109D">
        <w:t>.6. ilgalaikiam turtui, kurio vertė 500 eurų ir didesnė;</w:t>
      </w:r>
    </w:p>
    <w:p w:rsidR="00426456" w:rsidRPr="0055109D" w:rsidRDefault="00426456" w:rsidP="00426456">
      <w:pPr>
        <w:ind w:firstLine="720"/>
        <w:jc w:val="both"/>
      </w:pPr>
      <w:r>
        <w:t>10</w:t>
      </w:r>
      <w:r w:rsidRPr="0055109D">
        <w:t>.7. tarptautinių komandiruočių (kelionės, nakvynės, dienpinigių ir kt.);</w:t>
      </w:r>
    </w:p>
    <w:p w:rsidR="00426456" w:rsidRPr="0055109D" w:rsidRDefault="00426456" w:rsidP="00426456">
      <w:pPr>
        <w:ind w:firstLine="720"/>
        <w:jc w:val="both"/>
      </w:pPr>
      <w:r>
        <w:t>10</w:t>
      </w:r>
      <w:r w:rsidRPr="0055109D">
        <w:t>.8. kitos su projekto įgyvendinimu nesusijusios išlaidos.</w:t>
      </w:r>
    </w:p>
    <w:p w:rsidR="00426456" w:rsidRPr="0055109D" w:rsidRDefault="00426456" w:rsidP="00426456">
      <w:pPr>
        <w:ind w:firstLine="720"/>
        <w:jc w:val="both"/>
      </w:pPr>
      <w:r>
        <w:t>11</w:t>
      </w:r>
      <w:r w:rsidRPr="0055109D">
        <w:t>. Konkursui negali būti teikiami projektai, kurie:</w:t>
      </w:r>
    </w:p>
    <w:p w:rsidR="00426456" w:rsidRPr="0055109D" w:rsidRDefault="00426456" w:rsidP="00426456">
      <w:pPr>
        <w:ind w:firstLine="720"/>
        <w:jc w:val="both"/>
      </w:pPr>
      <w:r>
        <w:t>11</w:t>
      </w:r>
      <w:r w:rsidRPr="0055109D">
        <w:t>.</w:t>
      </w:r>
      <w:r>
        <w:t>1</w:t>
      </w:r>
      <w:r w:rsidRPr="0055109D">
        <w:t>. kelia grėsmę žmonių sveikatai, garbei ir orumui, viešajai tvarkai;</w:t>
      </w:r>
    </w:p>
    <w:p w:rsidR="00426456" w:rsidRPr="0055109D" w:rsidRDefault="00426456" w:rsidP="00426456">
      <w:pPr>
        <w:ind w:firstLine="720"/>
        <w:jc w:val="both"/>
      </w:pPr>
      <w:r>
        <w:t>11</w:t>
      </w:r>
      <w:r w:rsidRPr="0055109D">
        <w:t>.</w:t>
      </w:r>
      <w:r>
        <w:t>2</w:t>
      </w:r>
      <w:r w:rsidRPr="0055109D">
        <w:t>. bet kokiomis formomis ir būdais išreiškia smurto, prievartos, neapykantos populiarinimą;</w:t>
      </w:r>
    </w:p>
    <w:p w:rsidR="00426456" w:rsidRPr="0055109D" w:rsidRDefault="00426456" w:rsidP="00426456">
      <w:pPr>
        <w:ind w:firstLine="720"/>
        <w:jc w:val="both"/>
      </w:pPr>
      <w:r>
        <w:t>11</w:t>
      </w:r>
      <w:r w:rsidRPr="0055109D">
        <w:t>.</w:t>
      </w:r>
      <w:r>
        <w:t>3</w:t>
      </w:r>
      <w:r w:rsidRPr="0055109D">
        <w:t>. bet kokiomis kitomis formomis ir būdais pažeidžia Lietuvos Respublikos Konstituciją, įstatymus ir kitus teisės aktus.</w:t>
      </w:r>
    </w:p>
    <w:p w:rsidR="00426456" w:rsidRPr="0055109D" w:rsidRDefault="00426456" w:rsidP="00426456">
      <w:pPr>
        <w:ind w:firstLine="720"/>
        <w:jc w:val="both"/>
        <w:rPr>
          <w:b/>
        </w:rPr>
      </w:pPr>
    </w:p>
    <w:p w:rsidR="00426456" w:rsidRDefault="00426456" w:rsidP="00426456">
      <w:pPr>
        <w:ind w:firstLine="720"/>
        <w:jc w:val="center"/>
        <w:rPr>
          <w:rFonts w:eastAsia="Calibri"/>
          <w:b/>
          <w:lang w:eastAsia="lt-LT"/>
        </w:rPr>
      </w:pPr>
      <w:r w:rsidRPr="0055109D">
        <w:rPr>
          <w:b/>
          <w:color w:val="000000"/>
          <w:lang w:val="en-US"/>
        </w:rPr>
        <w:t>III</w:t>
      </w:r>
      <w:r>
        <w:rPr>
          <w:b/>
          <w:color w:val="000000"/>
          <w:lang w:val="en-US"/>
        </w:rPr>
        <w:t xml:space="preserve"> </w:t>
      </w:r>
      <w:r>
        <w:rPr>
          <w:rFonts w:eastAsia="Calibri"/>
          <w:b/>
          <w:lang w:eastAsia="lt-LT"/>
        </w:rPr>
        <w:t>SKYRIUS</w:t>
      </w:r>
    </w:p>
    <w:p w:rsidR="00426456" w:rsidRPr="0055109D" w:rsidRDefault="00426456" w:rsidP="00426456">
      <w:pPr>
        <w:ind w:firstLine="720"/>
        <w:jc w:val="center"/>
        <w:rPr>
          <w:b/>
          <w:color w:val="000000"/>
        </w:rPr>
      </w:pPr>
      <w:r w:rsidRPr="0055109D">
        <w:rPr>
          <w:b/>
          <w:color w:val="000000"/>
        </w:rPr>
        <w:t>PARAIŠKŲ TEIKIMAS IR VERTINIMAS</w:t>
      </w:r>
    </w:p>
    <w:p w:rsidR="00426456" w:rsidRPr="0055109D" w:rsidRDefault="00426456" w:rsidP="00426456">
      <w:pPr>
        <w:ind w:firstLine="720"/>
        <w:jc w:val="both"/>
      </w:pPr>
    </w:p>
    <w:p w:rsidR="00426456" w:rsidRPr="0055109D" w:rsidRDefault="00426456" w:rsidP="00426456">
      <w:pPr>
        <w:ind w:firstLine="720"/>
        <w:jc w:val="both"/>
      </w:pPr>
      <w:r>
        <w:t>12</w:t>
      </w:r>
      <w:r w:rsidRPr="0055109D">
        <w:t xml:space="preserve">. Savivaldybės </w:t>
      </w:r>
      <w:r>
        <w:t>interneto svetainėje</w:t>
      </w:r>
      <w:r w:rsidRPr="0055109D">
        <w:t xml:space="preserve"> </w:t>
      </w:r>
      <w:r w:rsidRPr="0055109D">
        <w:rPr>
          <w:u w:val="single"/>
        </w:rPr>
        <w:t>www.pasvalys.lt</w:t>
      </w:r>
      <w:r w:rsidRPr="0055109D">
        <w:t xml:space="preserve"> Savivaldybės administracija (toliau – Administracija) skelbia kvietimą teikti paraiškas dėl lėšų Priemonei iš Savivaldybės biudžeto skyrimo.</w:t>
      </w:r>
    </w:p>
    <w:p w:rsidR="00426456" w:rsidRPr="0055109D" w:rsidRDefault="00426456" w:rsidP="00426456">
      <w:pPr>
        <w:ind w:firstLine="720"/>
        <w:jc w:val="both"/>
      </w:pPr>
      <w:r>
        <w:t>13</w:t>
      </w:r>
      <w:r w:rsidRPr="0055109D">
        <w:t>. Nuo kvietimo teikti paraiškas paskelbimo dienos Priemonės paraiškoms pateikti skiriamas 7 kalendorinių dienų laikotarpis.</w:t>
      </w:r>
    </w:p>
    <w:p w:rsidR="00426456" w:rsidRPr="0055109D" w:rsidRDefault="00426456" w:rsidP="00426456">
      <w:pPr>
        <w:ind w:firstLine="720"/>
        <w:jc w:val="both"/>
      </w:pPr>
      <w:r>
        <w:rPr>
          <w:lang w:val="en-US"/>
        </w:rPr>
        <w:t>14</w:t>
      </w:r>
      <w:r w:rsidRPr="0055109D">
        <w:rPr>
          <w:lang w:val="en-US"/>
        </w:rPr>
        <w:t xml:space="preserve">. </w:t>
      </w:r>
      <w:r w:rsidRPr="0055109D">
        <w:t>Paraiškas pateikiamos ir registruojamos Administracijos Bendrajame skyriuje.</w:t>
      </w:r>
    </w:p>
    <w:p w:rsidR="00426456" w:rsidRPr="0055109D" w:rsidRDefault="00426456" w:rsidP="00426456">
      <w:pPr>
        <w:ind w:firstLine="720"/>
        <w:jc w:val="both"/>
      </w:pPr>
      <w:r>
        <w:rPr>
          <w:lang w:val="en-US"/>
        </w:rPr>
        <w:t>15</w:t>
      </w:r>
      <w:r w:rsidRPr="0055109D">
        <w:rPr>
          <w:lang w:val="en-US"/>
        </w:rPr>
        <w:t xml:space="preserve">. </w:t>
      </w:r>
      <w:r w:rsidRPr="0055109D">
        <w:t>Paraišk</w:t>
      </w:r>
      <w:r>
        <w:t>os</w:t>
      </w:r>
      <w:r w:rsidRPr="0055109D">
        <w:t xml:space="preserve"> pild</w:t>
      </w:r>
      <w:r>
        <w:t xml:space="preserve">omos pagal Aprašo </w:t>
      </w:r>
      <w:r w:rsidRPr="0055109D">
        <w:t>1 pried</w:t>
      </w:r>
      <w:r>
        <w:t>ą</w:t>
      </w:r>
      <w:r w:rsidRPr="0055109D">
        <w:t>.</w:t>
      </w:r>
    </w:p>
    <w:p w:rsidR="00426456" w:rsidRPr="0055109D" w:rsidRDefault="00426456" w:rsidP="00426456">
      <w:pPr>
        <w:ind w:firstLine="720"/>
        <w:jc w:val="both"/>
      </w:pPr>
      <w:r w:rsidRPr="0055109D">
        <w:rPr>
          <w:lang w:val="de-DE"/>
        </w:rPr>
        <w:t>1</w:t>
      </w:r>
      <w:r>
        <w:rPr>
          <w:lang w:val="de-DE"/>
        </w:rPr>
        <w:t>6</w:t>
      </w:r>
      <w:r w:rsidRPr="0055109D">
        <w:rPr>
          <w:lang w:val="de-DE"/>
        </w:rPr>
        <w:t xml:space="preserve">. </w:t>
      </w:r>
      <w:r w:rsidRPr="0055109D">
        <w:t>Pareiškėjas kartu su paraiška turi pateikti registracijos pažymėjimo kopiją.</w:t>
      </w:r>
    </w:p>
    <w:p w:rsidR="00426456" w:rsidRPr="0055109D" w:rsidRDefault="00426456" w:rsidP="00426456">
      <w:pPr>
        <w:ind w:firstLine="720"/>
        <w:jc w:val="both"/>
      </w:pPr>
      <w:r w:rsidRPr="0055109D">
        <w:t>1</w:t>
      </w:r>
      <w:r>
        <w:t>7</w:t>
      </w:r>
      <w:r w:rsidRPr="0055109D">
        <w:t>. Paraiškoje turi būti Administracijos Apskaitos skyriaus suderinimo žyma, patvirtinanti, kad pareiškėjas yra atsiskaitęs už praėjusiais metais gautą finansavimą, jeigu toks finansavimas buvo suteiktas.</w:t>
      </w:r>
    </w:p>
    <w:p w:rsidR="00426456" w:rsidRPr="0055109D" w:rsidRDefault="00426456" w:rsidP="00426456">
      <w:pPr>
        <w:ind w:firstLine="720"/>
        <w:jc w:val="both"/>
      </w:pPr>
      <w:r w:rsidRPr="0055109D">
        <w:t>1</w:t>
      </w:r>
      <w:r>
        <w:t>8</w:t>
      </w:r>
      <w:r w:rsidRPr="0055109D">
        <w:t>. Už paraiškoje pateiktų duomenų teisingumą atsako pareiškėjas.</w:t>
      </w:r>
    </w:p>
    <w:p w:rsidR="00426456" w:rsidRPr="0055109D" w:rsidRDefault="00426456" w:rsidP="00426456">
      <w:pPr>
        <w:ind w:firstLine="720"/>
        <w:jc w:val="both"/>
      </w:pPr>
      <w:r>
        <w:t>19</w:t>
      </w:r>
      <w:r w:rsidRPr="0055109D">
        <w:t>. Priemonės projektus vertina Administracijos direktoriaus įsakymu sudaryta paraiškų vertinimo komisija (toliau – Komisija).</w:t>
      </w:r>
    </w:p>
    <w:p w:rsidR="00426456" w:rsidRPr="0055109D" w:rsidRDefault="00426456" w:rsidP="00426456">
      <w:pPr>
        <w:ind w:firstLine="720"/>
        <w:jc w:val="both"/>
      </w:pPr>
      <w:r>
        <w:t>20</w:t>
      </w:r>
      <w:r w:rsidRPr="0055109D">
        <w:t>. Komisijos darbą organizuoja Administracijos Socialinės paramos ir sveikatos skyrius.</w:t>
      </w:r>
    </w:p>
    <w:p w:rsidR="00426456" w:rsidRPr="0055109D" w:rsidRDefault="00426456" w:rsidP="00426456">
      <w:pPr>
        <w:ind w:firstLine="720"/>
        <w:jc w:val="both"/>
      </w:pPr>
      <w:r>
        <w:t>21</w:t>
      </w:r>
      <w:r w:rsidRPr="0055109D">
        <w:t>. Pagrindinė Komisijos darbo forma – posėdžiai. Komisijos posėdis yra teisėtas, jeigu jame dalyvauja daugiau kaip pusė Komisijos narių. Komisijos sprendimai</w:t>
      </w:r>
      <w:r w:rsidRPr="0055109D">
        <w:rPr>
          <w:i/>
        </w:rPr>
        <w:t xml:space="preserve"> </w:t>
      </w:r>
      <w:r w:rsidRPr="0055109D">
        <w:t xml:space="preserve">priimami Komisijos narių balsų dauguma. Balsams pasiskirsčius po lygiai, lemia Komisijos pirmininko (jeigu jo nėra – pirmininko pavaduotojo) balsas. Komisijos sprendimai įforminami protokolais, kuriuos pasirašo Komisijos pirmininkas (jeigu jo nėra – pirmininko pavaduotojas) ir sekretorius. </w:t>
      </w:r>
    </w:p>
    <w:p w:rsidR="00426456" w:rsidRPr="0055109D" w:rsidRDefault="00426456" w:rsidP="00426456">
      <w:pPr>
        <w:ind w:firstLine="720"/>
        <w:jc w:val="both"/>
        <w:rPr>
          <w:spacing w:val="-3"/>
        </w:rPr>
      </w:pPr>
      <w:r>
        <w:t>22</w:t>
      </w:r>
      <w:r w:rsidRPr="0055109D">
        <w:t>. Ko</w:t>
      </w:r>
      <w:r w:rsidRPr="0055109D">
        <w:rPr>
          <w:spacing w:val="-2"/>
        </w:rPr>
        <w:t>m</w:t>
      </w:r>
      <w:r w:rsidRPr="0055109D">
        <w:rPr>
          <w:spacing w:val="1"/>
        </w:rPr>
        <w:t>i</w:t>
      </w:r>
      <w:r w:rsidRPr="0055109D">
        <w:t>sija</w:t>
      </w:r>
      <w:r w:rsidRPr="0055109D">
        <w:rPr>
          <w:spacing w:val="7"/>
        </w:rPr>
        <w:t xml:space="preserve"> </w:t>
      </w:r>
      <w:r w:rsidRPr="0055109D">
        <w:t>turi</w:t>
      </w:r>
      <w:r w:rsidRPr="0055109D">
        <w:rPr>
          <w:spacing w:val="7"/>
        </w:rPr>
        <w:t xml:space="preserve"> </w:t>
      </w:r>
      <w:r w:rsidRPr="0055109D">
        <w:t>tei</w:t>
      </w:r>
      <w:r w:rsidRPr="0055109D">
        <w:rPr>
          <w:spacing w:val="-1"/>
        </w:rPr>
        <w:t>s</w:t>
      </w:r>
      <w:r w:rsidRPr="0055109D">
        <w:t>ę</w:t>
      </w:r>
      <w:r w:rsidRPr="0055109D">
        <w:rPr>
          <w:spacing w:val="7"/>
        </w:rPr>
        <w:t xml:space="preserve"> </w:t>
      </w:r>
      <w:r w:rsidRPr="0055109D">
        <w:t>par</w:t>
      </w:r>
      <w:r w:rsidRPr="0055109D">
        <w:rPr>
          <w:spacing w:val="-1"/>
        </w:rPr>
        <w:t>e</w:t>
      </w:r>
      <w:r w:rsidRPr="0055109D">
        <w:t>ikal</w:t>
      </w:r>
      <w:r w:rsidRPr="0055109D">
        <w:rPr>
          <w:spacing w:val="-1"/>
        </w:rPr>
        <w:t>a</w:t>
      </w:r>
      <w:r w:rsidRPr="0055109D">
        <w:t>uti</w:t>
      </w:r>
      <w:r w:rsidRPr="0055109D">
        <w:rPr>
          <w:spacing w:val="1"/>
        </w:rPr>
        <w:t xml:space="preserve"> </w:t>
      </w:r>
      <w:r w:rsidRPr="0055109D">
        <w:t>iš pareiškėjo</w:t>
      </w:r>
      <w:r w:rsidRPr="0055109D">
        <w:rPr>
          <w:spacing w:val="10"/>
        </w:rPr>
        <w:t>, kurio projektas vertinamas,</w:t>
      </w:r>
      <w:r w:rsidRPr="0055109D">
        <w:rPr>
          <w:spacing w:val="2"/>
        </w:rPr>
        <w:t xml:space="preserve"> </w:t>
      </w:r>
      <w:r w:rsidRPr="0055109D">
        <w:t>papildo</w:t>
      </w:r>
      <w:r w:rsidRPr="0055109D">
        <w:rPr>
          <w:spacing w:val="-2"/>
        </w:rPr>
        <w:t>m</w:t>
      </w:r>
      <w:r w:rsidRPr="0055109D">
        <w:t>os</w:t>
      </w:r>
      <w:r w:rsidRPr="0055109D">
        <w:rPr>
          <w:spacing w:val="1"/>
        </w:rPr>
        <w:t xml:space="preserve"> </w:t>
      </w:r>
      <w:r w:rsidRPr="0055109D">
        <w:t>in</w:t>
      </w:r>
      <w:r w:rsidRPr="0055109D">
        <w:rPr>
          <w:spacing w:val="-1"/>
        </w:rPr>
        <w:t>f</w:t>
      </w:r>
      <w:r w:rsidRPr="0055109D">
        <w:rPr>
          <w:spacing w:val="1"/>
        </w:rPr>
        <w:t>o</w:t>
      </w:r>
      <w:r w:rsidRPr="0055109D">
        <w:t>r</w:t>
      </w:r>
      <w:r w:rsidRPr="0055109D">
        <w:rPr>
          <w:spacing w:val="-2"/>
        </w:rPr>
        <w:t>m</w:t>
      </w:r>
      <w:r w:rsidRPr="0055109D">
        <w:t>acijos, susijusios su projekto svarstymu. Ko</w:t>
      </w:r>
      <w:r w:rsidRPr="0055109D">
        <w:rPr>
          <w:spacing w:val="-2"/>
        </w:rPr>
        <w:t>m</w:t>
      </w:r>
      <w:r w:rsidRPr="0055109D">
        <w:rPr>
          <w:spacing w:val="1"/>
        </w:rPr>
        <w:t>i</w:t>
      </w:r>
      <w:r w:rsidRPr="0055109D">
        <w:t>sij</w:t>
      </w:r>
      <w:r w:rsidRPr="0055109D">
        <w:rPr>
          <w:spacing w:val="-1"/>
        </w:rPr>
        <w:t>a</w:t>
      </w:r>
      <w:r w:rsidRPr="0055109D">
        <w:t>i pareikalavus</w:t>
      </w:r>
      <w:r w:rsidRPr="0055109D">
        <w:rPr>
          <w:spacing w:val="-2"/>
        </w:rPr>
        <w:t xml:space="preserve"> </w:t>
      </w:r>
      <w:r w:rsidRPr="0055109D">
        <w:t>papildo</w:t>
      </w:r>
      <w:r w:rsidRPr="0055109D">
        <w:rPr>
          <w:spacing w:val="-2"/>
        </w:rPr>
        <w:t>m</w:t>
      </w:r>
      <w:r w:rsidRPr="0055109D">
        <w:t>os</w:t>
      </w:r>
      <w:r w:rsidRPr="0055109D">
        <w:rPr>
          <w:spacing w:val="2"/>
        </w:rPr>
        <w:t xml:space="preserve"> </w:t>
      </w:r>
      <w:r w:rsidRPr="0055109D">
        <w:t>info</w:t>
      </w:r>
      <w:r w:rsidRPr="0055109D">
        <w:rPr>
          <w:spacing w:val="2"/>
        </w:rPr>
        <w:t>r</w:t>
      </w:r>
      <w:r w:rsidRPr="0055109D">
        <w:rPr>
          <w:spacing w:val="-2"/>
        </w:rPr>
        <w:t>m</w:t>
      </w:r>
      <w:r w:rsidRPr="0055109D">
        <w:t>acijos,</w:t>
      </w:r>
      <w:r w:rsidRPr="0055109D">
        <w:rPr>
          <w:spacing w:val="-3"/>
        </w:rPr>
        <w:t xml:space="preserve"> pareiškėjo </w:t>
      </w:r>
      <w:r w:rsidRPr="0055109D">
        <w:t>atstovas</w:t>
      </w:r>
      <w:r w:rsidRPr="0055109D">
        <w:rPr>
          <w:spacing w:val="-1"/>
        </w:rPr>
        <w:t xml:space="preserve"> p</w:t>
      </w:r>
      <w:r w:rsidRPr="0055109D">
        <w:t>er</w:t>
      </w:r>
      <w:r w:rsidRPr="0055109D">
        <w:rPr>
          <w:spacing w:val="-1"/>
        </w:rPr>
        <w:t xml:space="preserve"> </w:t>
      </w:r>
      <w:r w:rsidRPr="0055109D">
        <w:t>Ko</w:t>
      </w:r>
      <w:r w:rsidRPr="0055109D">
        <w:rPr>
          <w:spacing w:val="-2"/>
        </w:rPr>
        <w:t>m</w:t>
      </w:r>
      <w:r w:rsidRPr="0055109D">
        <w:rPr>
          <w:spacing w:val="1"/>
        </w:rPr>
        <w:t>i</w:t>
      </w:r>
      <w:r w:rsidRPr="0055109D">
        <w:t>sijos</w:t>
      </w:r>
      <w:r w:rsidRPr="0055109D">
        <w:rPr>
          <w:spacing w:val="-5"/>
        </w:rPr>
        <w:t xml:space="preserve"> </w:t>
      </w:r>
      <w:r w:rsidRPr="0055109D">
        <w:t>nustat</w:t>
      </w:r>
      <w:r w:rsidRPr="0055109D">
        <w:rPr>
          <w:spacing w:val="-1"/>
        </w:rPr>
        <w:t>yt</w:t>
      </w:r>
      <w:r w:rsidRPr="0055109D">
        <w:t>ą</w:t>
      </w:r>
      <w:r w:rsidRPr="0055109D">
        <w:rPr>
          <w:spacing w:val="-10"/>
        </w:rPr>
        <w:t xml:space="preserve"> </w:t>
      </w:r>
      <w:r w:rsidRPr="0055109D">
        <w:t>terminą privalo</w:t>
      </w:r>
      <w:r w:rsidRPr="0055109D">
        <w:rPr>
          <w:spacing w:val="3"/>
        </w:rPr>
        <w:t xml:space="preserve"> pateikti papildomą informaciją</w:t>
      </w:r>
      <w:r w:rsidRPr="0055109D">
        <w:t>.</w:t>
      </w:r>
      <w:r w:rsidRPr="0055109D">
        <w:rPr>
          <w:spacing w:val="-3"/>
        </w:rPr>
        <w:t xml:space="preserve"> Nepateikus prašomos informacijos, klausimas nesvarstomas.</w:t>
      </w:r>
    </w:p>
    <w:p w:rsidR="00426456" w:rsidRPr="0055109D" w:rsidRDefault="00426456" w:rsidP="00426456">
      <w:pPr>
        <w:ind w:firstLine="720"/>
        <w:jc w:val="both"/>
      </w:pPr>
      <w:r>
        <w:rPr>
          <w:lang w:val="en-US"/>
        </w:rPr>
        <w:t>23</w:t>
      </w:r>
      <w:r w:rsidRPr="0055109D">
        <w:rPr>
          <w:lang w:val="en-US"/>
        </w:rPr>
        <w:t xml:space="preserve">. </w:t>
      </w:r>
      <w:r w:rsidRPr="0055109D">
        <w:t>Komisija gali nevertinti projekto ir grąžinti paraišką teikėjui, jei:</w:t>
      </w:r>
    </w:p>
    <w:p w:rsidR="00426456" w:rsidRPr="0055109D" w:rsidRDefault="00426456" w:rsidP="00426456">
      <w:pPr>
        <w:ind w:firstLine="720"/>
        <w:jc w:val="both"/>
      </w:pPr>
      <w:r>
        <w:rPr>
          <w:lang w:val="en-US"/>
        </w:rPr>
        <w:t>23</w:t>
      </w:r>
      <w:r w:rsidRPr="0055109D">
        <w:rPr>
          <w:lang w:val="en-US"/>
        </w:rPr>
        <w:t xml:space="preserve">.1. </w:t>
      </w:r>
      <w:r w:rsidRPr="0055109D">
        <w:t xml:space="preserve">Paraiška pateikta </w:t>
      </w:r>
      <w:r>
        <w:t>praleidus nustatytą terminą</w:t>
      </w:r>
      <w:r w:rsidRPr="0055109D">
        <w:t xml:space="preserve"> ar nesilaikant paraiškos pildymo formos;</w:t>
      </w:r>
    </w:p>
    <w:p w:rsidR="00426456" w:rsidRPr="0055109D" w:rsidRDefault="00426456" w:rsidP="00426456">
      <w:pPr>
        <w:ind w:firstLine="720"/>
        <w:jc w:val="both"/>
      </w:pPr>
      <w:r>
        <w:t>23</w:t>
      </w:r>
      <w:r w:rsidRPr="0055109D">
        <w:t>.2. Paraiškos teikėjas praėjusiais metais buvo gavęs finansavimą iš Savivaldybės biudžeto ir nepateikė lėšų arba pateikė ne visas lėšų panaudojimą pagrindžiančias ataskaitas.</w:t>
      </w:r>
    </w:p>
    <w:p w:rsidR="00426456" w:rsidRPr="0055109D" w:rsidRDefault="00426456" w:rsidP="00426456">
      <w:pPr>
        <w:ind w:firstLine="720"/>
        <w:jc w:val="both"/>
      </w:pPr>
      <w:r w:rsidRPr="0055109D">
        <w:t>2</w:t>
      </w:r>
      <w:r>
        <w:t>4</w:t>
      </w:r>
      <w:r w:rsidRPr="0055109D">
        <w:t xml:space="preserve">. Komisija įvertina projektus, atrenka finansuotinus, </w:t>
      </w:r>
      <w:r>
        <w:t>numato</w:t>
      </w:r>
      <w:r w:rsidRPr="0055109D">
        <w:t xml:space="preserve"> konkrečią lėšų sumą kiekvienam ir </w:t>
      </w:r>
      <w:r>
        <w:t xml:space="preserve">priėmę </w:t>
      </w:r>
      <w:r w:rsidRPr="0055109D">
        <w:t>sprendim</w:t>
      </w:r>
      <w:r>
        <w:t>ą</w:t>
      </w:r>
      <w:r w:rsidRPr="0055109D">
        <w:t xml:space="preserve"> teikia Administracijos direktoriui siūlymą dėl lėšų skyrimo.</w:t>
      </w:r>
    </w:p>
    <w:p w:rsidR="00426456" w:rsidRDefault="00426456" w:rsidP="00426456">
      <w:pPr>
        <w:ind w:firstLine="720"/>
        <w:jc w:val="both"/>
      </w:pPr>
      <w:r w:rsidRPr="0055109D">
        <w:lastRenderedPageBreak/>
        <w:t>2</w:t>
      </w:r>
      <w:r>
        <w:t>5</w:t>
      </w:r>
      <w:r w:rsidRPr="0055109D">
        <w:t>. Lėš</w:t>
      </w:r>
      <w:r>
        <w:t>os skiriamos</w:t>
      </w:r>
      <w:r w:rsidRPr="0055109D">
        <w:t xml:space="preserve"> Administracijos direktori</w:t>
      </w:r>
      <w:r>
        <w:t>a</w:t>
      </w:r>
      <w:r w:rsidRPr="0055109D">
        <w:t>us</w:t>
      </w:r>
      <w:r w:rsidRPr="009E3E1B">
        <w:t xml:space="preserve"> </w:t>
      </w:r>
      <w:r w:rsidRPr="0055109D">
        <w:t>įsakymu, atsižvelg</w:t>
      </w:r>
      <w:r>
        <w:t>iant</w:t>
      </w:r>
      <w:r w:rsidRPr="0055109D">
        <w:t xml:space="preserve"> į Komisijos siūlymą</w:t>
      </w:r>
      <w:r>
        <w:t>.</w:t>
      </w:r>
    </w:p>
    <w:p w:rsidR="00426456" w:rsidRPr="0055109D" w:rsidRDefault="00426456" w:rsidP="00426456">
      <w:pPr>
        <w:ind w:firstLine="720"/>
        <w:jc w:val="both"/>
      </w:pPr>
    </w:p>
    <w:p w:rsidR="00426456" w:rsidRDefault="00426456" w:rsidP="00426456">
      <w:pPr>
        <w:ind w:firstLine="720"/>
        <w:jc w:val="center"/>
        <w:rPr>
          <w:b/>
          <w:color w:val="000000"/>
          <w:lang w:val="en-US"/>
        </w:rPr>
      </w:pPr>
      <w:r w:rsidRPr="0055109D">
        <w:rPr>
          <w:b/>
          <w:color w:val="000000"/>
          <w:lang w:val="en-US"/>
        </w:rPr>
        <w:t>IV</w:t>
      </w:r>
      <w:r w:rsidRPr="004228FF">
        <w:rPr>
          <w:rFonts w:eastAsia="Calibri"/>
          <w:b/>
          <w:lang w:eastAsia="lt-LT"/>
        </w:rPr>
        <w:t xml:space="preserve"> </w:t>
      </w:r>
      <w:r>
        <w:rPr>
          <w:rFonts w:eastAsia="Calibri"/>
          <w:b/>
          <w:lang w:eastAsia="lt-LT"/>
        </w:rPr>
        <w:t>SKYRIUS</w:t>
      </w:r>
    </w:p>
    <w:p w:rsidR="00426456" w:rsidRPr="0055109D" w:rsidRDefault="00426456" w:rsidP="00426456">
      <w:pPr>
        <w:ind w:firstLine="720"/>
        <w:jc w:val="center"/>
        <w:rPr>
          <w:b/>
          <w:color w:val="000000"/>
        </w:rPr>
      </w:pPr>
      <w:r w:rsidRPr="0055109D">
        <w:rPr>
          <w:b/>
          <w:color w:val="000000"/>
        </w:rPr>
        <w:t>PAREIŠKĖJŲ ĮSIPAREIGOJIMAI IR JŲ VYKDYMO KONTROLĖ</w:t>
      </w:r>
    </w:p>
    <w:p w:rsidR="00426456" w:rsidRPr="0055109D" w:rsidRDefault="00426456" w:rsidP="00426456">
      <w:pPr>
        <w:ind w:firstLine="720"/>
        <w:jc w:val="both"/>
        <w:rPr>
          <w:color w:val="000000"/>
        </w:rPr>
      </w:pPr>
    </w:p>
    <w:p w:rsidR="00426456" w:rsidRPr="0055109D" w:rsidRDefault="00426456" w:rsidP="00426456">
      <w:pPr>
        <w:ind w:firstLine="720"/>
        <w:jc w:val="both"/>
        <w:rPr>
          <w:color w:val="000000"/>
        </w:rPr>
      </w:pPr>
      <w:r w:rsidRPr="0055109D">
        <w:rPr>
          <w:color w:val="000000"/>
        </w:rPr>
        <w:t>2</w:t>
      </w:r>
      <w:r>
        <w:rPr>
          <w:color w:val="000000"/>
        </w:rPr>
        <w:t>6</w:t>
      </w:r>
      <w:r w:rsidRPr="0055109D">
        <w:rPr>
          <w:color w:val="000000"/>
        </w:rPr>
        <w:t>. Paraišką pateikusios organizacijos vadovas su Administracijos direktoriumi sudaro finansavimo sutartį (2 egz.), kurioje numatomi įsipareigojimai, lėšų naudojimo, atskaitomybės ir atsakomybės sąlygos.</w:t>
      </w:r>
    </w:p>
    <w:p w:rsidR="00426456" w:rsidRPr="0055109D" w:rsidRDefault="00426456" w:rsidP="00426456">
      <w:pPr>
        <w:ind w:firstLine="720"/>
        <w:jc w:val="both"/>
        <w:rPr>
          <w:color w:val="000000"/>
        </w:rPr>
      </w:pPr>
      <w:r w:rsidRPr="0055109D">
        <w:rPr>
          <w:color w:val="000000"/>
        </w:rPr>
        <w:t>2</w:t>
      </w:r>
      <w:r>
        <w:rPr>
          <w:color w:val="000000"/>
        </w:rPr>
        <w:t>7</w:t>
      </w:r>
      <w:r w:rsidRPr="0055109D">
        <w:rPr>
          <w:color w:val="000000"/>
        </w:rPr>
        <w:t>. Už projekto įgyvendinimą laiku, teisingą lėšų, numatytų projekto finansavimo sąmatoje, panaudojimą, ataskaitų pateikimą nustatytais terminais atsako Paraišką pateikusios organizacijos vadovas įstatymų nustatyta tvarka.</w:t>
      </w:r>
    </w:p>
    <w:p w:rsidR="00426456" w:rsidRPr="0055109D" w:rsidRDefault="00426456" w:rsidP="00426456">
      <w:pPr>
        <w:ind w:firstLine="720"/>
        <w:jc w:val="both"/>
        <w:rPr>
          <w:color w:val="000000"/>
        </w:rPr>
      </w:pPr>
      <w:r w:rsidRPr="0055109D">
        <w:rPr>
          <w:color w:val="000000"/>
        </w:rPr>
        <w:t>2</w:t>
      </w:r>
      <w:r>
        <w:rPr>
          <w:color w:val="000000"/>
        </w:rPr>
        <w:t>8</w:t>
      </w:r>
      <w:r w:rsidRPr="0055109D">
        <w:rPr>
          <w:color w:val="000000"/>
        </w:rPr>
        <w:t>. Administracijos Apskaitos skyrius, vadovaudamasis Administracijos direktoriaus įsakymu, perveda lėšas pareiškėjui tik</w:t>
      </w:r>
      <w:r>
        <w:rPr>
          <w:color w:val="000000"/>
        </w:rPr>
        <w:t xml:space="preserve"> gavęs</w:t>
      </w:r>
      <w:r w:rsidRPr="0055109D">
        <w:rPr>
          <w:color w:val="000000"/>
        </w:rPr>
        <w:t>:</w:t>
      </w:r>
    </w:p>
    <w:p w:rsidR="00426456" w:rsidRPr="0055109D" w:rsidRDefault="00426456" w:rsidP="00426456">
      <w:pPr>
        <w:ind w:firstLine="720"/>
        <w:jc w:val="both"/>
        <w:rPr>
          <w:color w:val="000000"/>
        </w:rPr>
      </w:pPr>
      <w:r w:rsidRPr="0055109D">
        <w:rPr>
          <w:color w:val="000000"/>
        </w:rPr>
        <w:t>2</w:t>
      </w:r>
      <w:r>
        <w:rPr>
          <w:color w:val="000000"/>
        </w:rPr>
        <w:t>8</w:t>
      </w:r>
      <w:r w:rsidRPr="0055109D">
        <w:rPr>
          <w:color w:val="000000"/>
        </w:rPr>
        <w:t>.1. paraišką pateikusios organizacijos vadovo pasirašytą prašymą pervesti projektui finansuoti skirtas lėšas;</w:t>
      </w:r>
    </w:p>
    <w:p w:rsidR="00426456" w:rsidRPr="0055109D" w:rsidRDefault="00426456" w:rsidP="00426456">
      <w:pPr>
        <w:ind w:firstLine="720"/>
        <w:jc w:val="both"/>
        <w:rPr>
          <w:color w:val="000000"/>
        </w:rPr>
      </w:pPr>
      <w:r w:rsidRPr="0055109D">
        <w:rPr>
          <w:color w:val="000000"/>
        </w:rPr>
        <w:t>2</w:t>
      </w:r>
      <w:r>
        <w:rPr>
          <w:color w:val="000000"/>
        </w:rPr>
        <w:t>8</w:t>
      </w:r>
      <w:r w:rsidRPr="0055109D">
        <w:rPr>
          <w:color w:val="000000"/>
        </w:rPr>
        <w:t xml:space="preserve">.2. užpildytą projekto finansavimo sąmatą; </w:t>
      </w:r>
    </w:p>
    <w:p w:rsidR="00426456" w:rsidRPr="0055109D" w:rsidRDefault="00426456" w:rsidP="00426456">
      <w:pPr>
        <w:ind w:firstLine="720"/>
        <w:jc w:val="both"/>
        <w:rPr>
          <w:color w:val="000000"/>
        </w:rPr>
      </w:pPr>
      <w:r w:rsidRPr="0055109D">
        <w:rPr>
          <w:color w:val="000000"/>
        </w:rPr>
        <w:t>2</w:t>
      </w:r>
      <w:r>
        <w:rPr>
          <w:color w:val="000000"/>
        </w:rPr>
        <w:t>8</w:t>
      </w:r>
      <w:r w:rsidRPr="0055109D">
        <w:rPr>
          <w:color w:val="000000"/>
        </w:rPr>
        <w:t xml:space="preserve">.3. Administracijos direktoriaus ir paraišką pateikusios organizacijos vadovo pasirašytą projekto finansavimo sutartį. </w:t>
      </w:r>
    </w:p>
    <w:p w:rsidR="00426456" w:rsidRPr="0055109D" w:rsidRDefault="00426456" w:rsidP="00426456">
      <w:pPr>
        <w:ind w:firstLine="720"/>
        <w:jc w:val="both"/>
        <w:rPr>
          <w:color w:val="000000"/>
        </w:rPr>
      </w:pPr>
      <w:r w:rsidRPr="0055109D">
        <w:rPr>
          <w:color w:val="000000"/>
        </w:rPr>
        <w:t>2</w:t>
      </w:r>
      <w:r>
        <w:rPr>
          <w:color w:val="000000"/>
        </w:rPr>
        <w:t>9</w:t>
      </w:r>
      <w:r w:rsidRPr="0055109D">
        <w:rPr>
          <w:color w:val="000000"/>
        </w:rPr>
        <w:t xml:space="preserve">. Savivaldybės interneto </w:t>
      </w:r>
      <w:r>
        <w:rPr>
          <w:color w:val="000000"/>
        </w:rPr>
        <w:t>svetainėje</w:t>
      </w:r>
      <w:r w:rsidRPr="0055109D">
        <w:rPr>
          <w:color w:val="000000"/>
        </w:rPr>
        <w:t xml:space="preserve"> skelbiama informacija apie pareiškėjus, prašomas bei paskirstytas finansavimo lėšų sumas.</w:t>
      </w:r>
    </w:p>
    <w:p w:rsidR="00426456" w:rsidRPr="0055109D" w:rsidRDefault="00426456" w:rsidP="00426456">
      <w:pPr>
        <w:ind w:firstLine="720"/>
        <w:jc w:val="both"/>
        <w:rPr>
          <w:color w:val="000000"/>
        </w:rPr>
      </w:pPr>
      <w:r>
        <w:rPr>
          <w:color w:val="000000"/>
        </w:rPr>
        <w:t>30.</w:t>
      </w:r>
      <w:r w:rsidRPr="0055109D">
        <w:rPr>
          <w:color w:val="000000"/>
        </w:rPr>
        <w:t xml:space="preserve"> Paraišką pateikusios organizacijos, gavusios finansavimą, turi vykdyti išlaidų apskaitą ir atsiskaityti už gautų lėšų panaudojimą Administracijos Apskaitos skyriui iki einamųjų metų gruodžio 30 d. </w:t>
      </w:r>
    </w:p>
    <w:p w:rsidR="00426456" w:rsidRPr="0055109D" w:rsidRDefault="00426456" w:rsidP="00426456">
      <w:pPr>
        <w:ind w:firstLine="720"/>
        <w:jc w:val="both"/>
        <w:rPr>
          <w:color w:val="000000"/>
        </w:rPr>
      </w:pPr>
      <w:r>
        <w:rPr>
          <w:color w:val="000000"/>
        </w:rPr>
        <w:t>31</w:t>
      </w:r>
      <w:r w:rsidRPr="0055109D">
        <w:rPr>
          <w:color w:val="000000"/>
        </w:rPr>
        <w:t>. Jeigu iki einamųjų metų gruodžio 23 d. paraišką pateikusi organizacija nepanaudoja visų gautų lėšų, nepanaudotas lėšas ji privalo grąžinti Administracijos Apskaitos skyriui iki gruodžio 30 d.</w:t>
      </w:r>
    </w:p>
    <w:p w:rsidR="00426456" w:rsidRPr="0055109D" w:rsidRDefault="00426456" w:rsidP="00426456">
      <w:pPr>
        <w:ind w:firstLine="720"/>
        <w:jc w:val="both"/>
        <w:rPr>
          <w:color w:val="000000"/>
        </w:rPr>
      </w:pPr>
      <w:r>
        <w:rPr>
          <w:color w:val="000000"/>
        </w:rPr>
        <w:t>32</w:t>
      </w:r>
      <w:r w:rsidRPr="0055109D">
        <w:rPr>
          <w:color w:val="000000"/>
        </w:rPr>
        <w:t>. Įvykdžius paraiškoje numatytą veiklą, paraišką pateikusi organizacija nevėliau kaip iki gruodžio 30 d. pateikia Administracijos Socialinės paramos ir sveikatos skyriui veiklos ataskaitą (</w:t>
      </w:r>
      <w:r>
        <w:rPr>
          <w:color w:val="000000"/>
        </w:rPr>
        <w:t xml:space="preserve">Aprašo </w:t>
      </w:r>
      <w:r w:rsidRPr="0055109D">
        <w:rPr>
          <w:color w:val="000000"/>
        </w:rPr>
        <w:t>2 priedas).</w:t>
      </w:r>
    </w:p>
    <w:p w:rsidR="00426456" w:rsidRPr="0055109D" w:rsidRDefault="00426456" w:rsidP="00426456">
      <w:pPr>
        <w:ind w:firstLine="720"/>
        <w:jc w:val="both"/>
        <w:rPr>
          <w:color w:val="000000"/>
        </w:rPr>
      </w:pPr>
      <w:r>
        <w:rPr>
          <w:color w:val="000000"/>
        </w:rPr>
        <w:t>33</w:t>
      </w:r>
      <w:r w:rsidRPr="0055109D">
        <w:rPr>
          <w:color w:val="000000"/>
        </w:rPr>
        <w:t xml:space="preserve">. Apibendrintos projektų veiklos ataskaitos skelbiamos Savivaldybės interneto </w:t>
      </w:r>
      <w:r>
        <w:rPr>
          <w:color w:val="000000"/>
        </w:rPr>
        <w:t>svetainėje</w:t>
      </w:r>
      <w:r w:rsidRPr="0055109D">
        <w:rPr>
          <w:color w:val="000000"/>
        </w:rPr>
        <w:t xml:space="preserve">. </w:t>
      </w:r>
    </w:p>
    <w:p w:rsidR="00426456" w:rsidRPr="0055109D" w:rsidRDefault="00426456" w:rsidP="00426456">
      <w:pPr>
        <w:ind w:firstLine="720"/>
        <w:jc w:val="both"/>
        <w:rPr>
          <w:color w:val="000000"/>
        </w:rPr>
      </w:pPr>
      <w:r w:rsidRPr="0055109D">
        <w:rPr>
          <w:color w:val="000000"/>
        </w:rPr>
        <w:t>3</w:t>
      </w:r>
      <w:r>
        <w:rPr>
          <w:color w:val="000000"/>
        </w:rPr>
        <w:t>4</w:t>
      </w:r>
      <w:r w:rsidRPr="0055109D">
        <w:rPr>
          <w:color w:val="000000"/>
        </w:rPr>
        <w:t xml:space="preserve">. Biudžeto lėšų panaudojimą kontroliuoja </w:t>
      </w:r>
      <w:r>
        <w:rPr>
          <w:color w:val="000000"/>
        </w:rPr>
        <w:t>S</w:t>
      </w:r>
      <w:r w:rsidRPr="0055109D">
        <w:rPr>
          <w:color w:val="000000"/>
        </w:rPr>
        <w:t>avivaldybės Kontrolės ir audito tarnyba.</w:t>
      </w:r>
    </w:p>
    <w:p w:rsidR="00426456" w:rsidRPr="0055109D" w:rsidRDefault="00426456" w:rsidP="00426456">
      <w:pPr>
        <w:ind w:firstLine="720"/>
        <w:jc w:val="center"/>
      </w:pPr>
      <w:r w:rsidRPr="0055109D">
        <w:t>______________________</w:t>
      </w:r>
    </w:p>
    <w:p w:rsidR="00426456" w:rsidRDefault="00426456" w:rsidP="00AD0C86">
      <w:pPr>
        <w:pStyle w:val="Antrats"/>
        <w:tabs>
          <w:tab w:val="clear" w:pos="4153"/>
          <w:tab w:val="clear" w:pos="8306"/>
        </w:tabs>
        <w:jc w:val="both"/>
      </w:pPr>
    </w:p>
    <w:sectPr w:rsidR="00426456" w:rsidSect="003B5018">
      <w:type w:val="continuous"/>
      <w:pgSz w:w="11906" w:h="16838" w:code="9"/>
      <w:pgMar w:top="1134" w:right="567" w:bottom="1134" w:left="1701" w:header="964" w:footer="567" w:gutter="0"/>
      <w:cols w:space="1296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0F1" w:rsidRDefault="005350F1">
      <w:r>
        <w:separator/>
      </w:r>
    </w:p>
  </w:endnote>
  <w:endnote w:type="continuationSeparator" w:id="0">
    <w:p w:rsidR="005350F1" w:rsidRDefault="00535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L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0F1" w:rsidRDefault="005350F1">
      <w:r>
        <w:separator/>
      </w:r>
    </w:p>
  </w:footnote>
  <w:footnote w:type="continuationSeparator" w:id="0">
    <w:p w:rsidR="005350F1" w:rsidRDefault="00535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306" w:rsidRDefault="00844418">
    <w:pPr>
      <w:pStyle w:val="Antrats"/>
    </w:pPr>
    <w:r>
      <w:rPr>
        <w:noProof/>
        <w:sz w:val="20"/>
        <w:lang w:eastAsia="lt-L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2514600</wp:posOffset>
              </wp:positionH>
              <wp:positionV relativeFrom="paragraph">
                <wp:posOffset>-38100</wp:posOffset>
              </wp:positionV>
              <wp:extent cx="912495" cy="79692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2495" cy="796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06" w:rsidRDefault="00844418">
                          <w:r>
                            <w:rPr>
                              <w:rFonts w:ascii="HelveticaLT" w:hAnsi="HelveticaLT"/>
                              <w:noProof/>
                              <w:lang w:eastAsia="lt-LT"/>
                            </w:rPr>
                            <w:drawing>
                              <wp:inline distT="0" distB="0" distL="0" distR="0">
                                <wp:extent cx="717550" cy="698500"/>
                                <wp:effectExtent l="0" t="0" r="6350" b="6350"/>
                                <wp:docPr id="2" name="Paveikslėlis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7550" cy="698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8pt;margin-top:-3pt;width:71.85pt;height:62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" stroked="f" strokecolor="blue">
              <v:textbox>
                <w:txbxContent>
                  <w:p w:rsidR="000F3306" w:rsidRDefault="00844418">
                    <w:r>
                      <w:rPr>
                        <w:rFonts w:ascii="HelveticaLT" w:hAnsi="HelveticaLT"/>
                        <w:noProof/>
                        <w:lang w:eastAsia="lt-LT"/>
                      </w:rPr>
                      <w:drawing>
                        <wp:inline distT="0" distB="0" distL="0" distR="0">
                          <wp:extent cx="717550" cy="698500"/>
                          <wp:effectExtent l="0" t="0" r="6350" b="6350"/>
                          <wp:docPr id="2" name="Paveikslėlis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7550" cy="698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0F3306" w:rsidRDefault="000F3306">
    <w:pPr>
      <w:pStyle w:val="Antrats"/>
    </w:pPr>
  </w:p>
  <w:p w:rsidR="000F3306" w:rsidRDefault="000F3306">
    <w:pPr>
      <w:pStyle w:val="Antrats"/>
    </w:pPr>
  </w:p>
  <w:p w:rsidR="000F3306" w:rsidRDefault="000F3306">
    <w:pPr>
      <w:pStyle w:val="Antrats"/>
      <w:jc w:val="center"/>
      <w:rPr>
        <w:b/>
        <w:bCs/>
        <w:caps/>
      </w:rPr>
    </w:pPr>
  </w:p>
  <w:p w:rsidR="000F3306" w:rsidRDefault="000F3306">
    <w:pPr>
      <w:pStyle w:val="Antrats"/>
      <w:jc w:val="center"/>
      <w:rPr>
        <w:b/>
        <w:bCs/>
        <w:caps/>
        <w:sz w:val="10"/>
      </w:rPr>
    </w:pPr>
  </w:p>
  <w:p w:rsidR="000F3306" w:rsidRDefault="000F3306">
    <w:pPr>
      <w:pStyle w:val="Antrats"/>
      <w:jc w:val="center"/>
      <w:rPr>
        <w:b/>
        <w:bCs/>
        <w:caps/>
        <w:sz w:val="26"/>
      </w:rPr>
    </w:pPr>
    <w:bookmarkStart w:id="3" w:name="Institucija"/>
    <w:r>
      <w:rPr>
        <w:b/>
        <w:bCs/>
        <w:caps/>
        <w:sz w:val="26"/>
      </w:rPr>
      <w:t>Pasvalio rajono savivaldybės taryba</w:t>
    </w:r>
    <w:bookmarkEnd w:id="3"/>
  </w:p>
  <w:p w:rsidR="000F3306" w:rsidRDefault="000F3306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45E2D"/>
    <w:multiLevelType w:val="hybridMultilevel"/>
    <w:tmpl w:val="9BC8D53A"/>
    <w:lvl w:ilvl="0" w:tplc="4740E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9D57D9"/>
    <w:multiLevelType w:val="multilevel"/>
    <w:tmpl w:val="47B451FC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645"/>
        </w:tabs>
        <w:ind w:left="645" w:hanging="420"/>
      </w:pPr>
      <w:rPr>
        <w:rFonts w:eastAsia="Arial Unicode MS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945"/>
        </w:tabs>
        <w:ind w:left="945" w:hanging="720"/>
      </w:pPr>
      <w:rPr>
        <w:rFonts w:eastAsia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945"/>
        </w:tabs>
        <w:ind w:left="945" w:hanging="720"/>
      </w:pPr>
      <w:rPr>
        <w:rFonts w:eastAsia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05"/>
        </w:tabs>
        <w:ind w:left="1305" w:hanging="1080"/>
      </w:pPr>
      <w:rPr>
        <w:rFonts w:eastAsia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305"/>
        </w:tabs>
        <w:ind w:left="1305" w:hanging="1080"/>
      </w:pPr>
      <w:rPr>
        <w:rFonts w:eastAsia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65"/>
        </w:tabs>
        <w:ind w:left="1665" w:hanging="1440"/>
      </w:pPr>
      <w:rPr>
        <w:rFonts w:eastAsia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65"/>
        </w:tabs>
        <w:ind w:left="1665" w:hanging="1440"/>
      </w:pPr>
      <w:rPr>
        <w:rFonts w:eastAsia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25"/>
        </w:tabs>
        <w:ind w:left="2025" w:hanging="1800"/>
      </w:pPr>
      <w:rPr>
        <w:rFonts w:eastAsia="Arial Unicode MS" w:hint="default"/>
        <w:b w:val="0"/>
      </w:rPr>
    </w:lvl>
  </w:abstractNum>
  <w:abstractNum w:abstractNumId="2" w15:restartNumberingAfterBreak="0">
    <w:nsid w:val="77265176"/>
    <w:multiLevelType w:val="hybridMultilevel"/>
    <w:tmpl w:val="6514125E"/>
    <w:lvl w:ilvl="0" w:tplc="5116165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BB6530"/>
    <w:multiLevelType w:val="hybridMultilevel"/>
    <w:tmpl w:val="1F80E880"/>
    <w:lvl w:ilvl="0" w:tplc="3E6C2A82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rga">
    <w15:presenceInfo w15:providerId="None" w15:userId="Jurg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018"/>
    <w:rsid w:val="00021E91"/>
    <w:rsid w:val="00040B00"/>
    <w:rsid w:val="000F3306"/>
    <w:rsid w:val="00134778"/>
    <w:rsid w:val="0017220A"/>
    <w:rsid w:val="001D0DB4"/>
    <w:rsid w:val="0022263E"/>
    <w:rsid w:val="00296871"/>
    <w:rsid w:val="002D1C78"/>
    <w:rsid w:val="003B5018"/>
    <w:rsid w:val="003D6CD2"/>
    <w:rsid w:val="00426456"/>
    <w:rsid w:val="00471066"/>
    <w:rsid w:val="004E6EBF"/>
    <w:rsid w:val="005350F1"/>
    <w:rsid w:val="005E1385"/>
    <w:rsid w:val="006B3134"/>
    <w:rsid w:val="00844418"/>
    <w:rsid w:val="00874367"/>
    <w:rsid w:val="00926671"/>
    <w:rsid w:val="00985E47"/>
    <w:rsid w:val="00A14339"/>
    <w:rsid w:val="00A575DF"/>
    <w:rsid w:val="00A974CE"/>
    <w:rsid w:val="00AD0C86"/>
    <w:rsid w:val="00B32650"/>
    <w:rsid w:val="00CE2DD6"/>
    <w:rsid w:val="00D04CA2"/>
    <w:rsid w:val="00D13B03"/>
    <w:rsid w:val="00D30B61"/>
    <w:rsid w:val="00D909BC"/>
    <w:rsid w:val="00E87500"/>
    <w:rsid w:val="00EA3857"/>
    <w:rsid w:val="00EE7C3C"/>
    <w:rsid w:val="00F6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6E2959-604C-427A-9B61-3B9F9C4B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  <w:caps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021E9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aliases w:val="Diagrama,Diagrama Diagrama Diagrama Diagrama,Diagrama Diagrama,Diagrama Diagrama Diagrama Diagrama Diagrama Diagrama Diagrama,Diagrama Diagrama Diagrama Diagrama Diagrama,Diagrama Diagrama Diagrama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pPr>
      <w:jc w:val="both"/>
    </w:pPr>
  </w:style>
  <w:style w:type="paragraph" w:customStyle="1" w:styleId="Pagrindinistekstas1">
    <w:name w:val="Pagrindinis tekstas1"/>
    <w:pPr>
      <w:ind w:firstLine="312"/>
      <w:jc w:val="both"/>
    </w:pPr>
    <w:rPr>
      <w:rFonts w:ascii="TimesLT" w:hAnsi="TimesLT"/>
      <w:snapToGrid w:val="0"/>
      <w:lang w:val="en-US" w:eastAsia="en-US"/>
    </w:rPr>
  </w:style>
  <w:style w:type="character" w:customStyle="1" w:styleId="AntratsDiagrama">
    <w:name w:val="Antraštės Diagrama"/>
    <w:aliases w:val="Diagrama Diagrama1,Diagrama Diagrama Diagrama Diagrama Diagrama1,Diagrama Diagrama Diagrama1,Diagrama Diagrama Diagrama Diagrama Diagrama Diagrama Diagrama Diagrama,Diagrama Diagrama Diagrama Diagrama Diagrama Diagrama"/>
    <w:link w:val="Antrats"/>
    <w:uiPriority w:val="99"/>
    <w:rPr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pPr>
      <w:spacing w:after="120"/>
      <w:ind w:left="283"/>
    </w:pPr>
    <w:rPr>
      <w:lang w:eastAsia="x-none"/>
    </w:rPr>
  </w:style>
  <w:style w:type="character" w:customStyle="1" w:styleId="PagrindiniotekstotraukaDiagrama">
    <w:name w:val="Pagrindinio teksto įtrauka Diagrama"/>
    <w:link w:val="Pagrindiniotekstotrauka"/>
    <w:rPr>
      <w:sz w:val="24"/>
      <w:lang w:val="lt-LT"/>
    </w:rPr>
  </w:style>
  <w:style w:type="paragraph" w:customStyle="1" w:styleId="Sraopastraipa1">
    <w:name w:val="Sąrašo pastraipa1"/>
    <w:basedOn w:val="prastasis"/>
    <w:uiPriority w:val="34"/>
    <w:qFormat/>
    <w:pPr>
      <w:ind w:left="720"/>
    </w:pPr>
  </w:style>
  <w:style w:type="paragraph" w:customStyle="1" w:styleId="ISTATYMAS">
    <w:name w:val="ISTATYMAS"/>
    <w:basedOn w:val="prastasis"/>
    <w:link w:val="ISTATYMASChar"/>
    <w:pPr>
      <w:keepLines/>
      <w:suppressAutoHyphens/>
      <w:autoSpaceDE w:val="0"/>
      <w:autoSpaceDN w:val="0"/>
      <w:adjustRightInd w:val="0"/>
      <w:spacing w:line="288" w:lineRule="auto"/>
      <w:jc w:val="center"/>
    </w:pPr>
    <w:rPr>
      <w:color w:val="000000"/>
      <w:sz w:val="20"/>
      <w:lang w:val="en-GB"/>
    </w:rPr>
  </w:style>
  <w:style w:type="character" w:customStyle="1" w:styleId="ISTATYMASChar">
    <w:name w:val="ISTATYMAS Char"/>
    <w:link w:val="ISTATYMAS"/>
    <w:rPr>
      <w:color w:val="000000"/>
      <w:lang w:val="en-GB"/>
    </w:rPr>
  </w:style>
  <w:style w:type="character" w:customStyle="1" w:styleId="antr">
    <w:name w:val="antr"/>
    <w:uiPriority w:val="99"/>
    <w:rPr>
      <w:rFonts w:ascii="Times New Roman" w:hAnsi="Times New Roman" w:cs="Times New Roman"/>
      <w:b/>
      <w:caps/>
      <w:sz w:val="24"/>
    </w:rPr>
  </w:style>
  <w:style w:type="paragraph" w:styleId="Sraopastraipa">
    <w:name w:val="List Paragraph"/>
    <w:basedOn w:val="prastasis"/>
    <w:uiPriority w:val="34"/>
    <w:qFormat/>
    <w:rsid w:val="00F65E7A"/>
    <w:pPr>
      <w:ind w:left="720"/>
      <w:contextualSpacing/>
    </w:pPr>
  </w:style>
  <w:style w:type="character" w:customStyle="1" w:styleId="apple-converted-space">
    <w:name w:val="apple-converted-space"/>
    <w:rsid w:val="002D1C78"/>
  </w:style>
  <w:style w:type="character" w:styleId="Hipersaitas">
    <w:name w:val="Hyperlink"/>
    <w:rsid w:val="00EE7C3C"/>
    <w:rPr>
      <w:color w:val="0000FF"/>
      <w:u w:val="single"/>
    </w:rPr>
  </w:style>
  <w:style w:type="character" w:customStyle="1" w:styleId="Antrat2Diagrama">
    <w:name w:val="Antraštė 2 Diagrama"/>
    <w:basedOn w:val="Numatytasispastraiposriftas"/>
    <w:link w:val="Antrat2"/>
    <w:semiHidden/>
    <w:rsid w:val="00021E9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customStyle="1" w:styleId="Dokumentopavadinimas">
    <w:name w:val="Dokumento pavadinimas"/>
    <w:basedOn w:val="prastasis"/>
    <w:link w:val="DokumentopavadinimasChar"/>
    <w:qFormat/>
    <w:rsid w:val="00D13B03"/>
    <w:pPr>
      <w:spacing w:before="120" w:after="120" w:line="276" w:lineRule="auto"/>
      <w:ind w:firstLine="567"/>
      <w:jc w:val="center"/>
    </w:pPr>
    <w:rPr>
      <w:rFonts w:eastAsia="Calibri"/>
      <w:caps/>
      <w:color w:val="4F2683"/>
      <w:sz w:val="56"/>
      <w:szCs w:val="22"/>
      <w:lang w:val="en-US"/>
    </w:rPr>
  </w:style>
  <w:style w:type="character" w:customStyle="1" w:styleId="DokumentopavadinimasChar">
    <w:name w:val="Dokumento pavadinimas Char"/>
    <w:link w:val="Dokumentopavadinimas"/>
    <w:rsid w:val="00D13B03"/>
    <w:rPr>
      <w:rFonts w:eastAsia="Calibri"/>
      <w:caps/>
      <w:color w:val="4F2683"/>
      <w:sz w:val="56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5795</Words>
  <Characters>3304</Characters>
  <Application>Microsoft Office Word</Application>
  <DocSecurity>0</DocSecurity>
  <Lines>27</Lines>
  <Paragraphs>18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Sveikatos apsaugos ministerijai</vt:lpstr>
      <vt:lpstr>Lietuvos Respublikos Sveikatos apsaugos ministerijai</vt:lpstr>
    </vt:vector>
  </TitlesOfParts>
  <Company>Pasvalio raj. savivaldybė</Company>
  <LinksUpToDate>false</LinksUpToDate>
  <CharactersWithSpaces>9081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subject/>
  <dc:creator>Rasa</dc:creator>
  <cp:keywords/>
  <cp:lastModifiedBy>Jurga</cp:lastModifiedBy>
  <cp:revision>2</cp:revision>
  <cp:lastPrinted>2014-10-07T12:04:00Z</cp:lastPrinted>
  <dcterms:created xsi:type="dcterms:W3CDTF">2017-06-28T12:28:00Z</dcterms:created>
  <dcterms:modified xsi:type="dcterms:W3CDTF">2017-06-28T12:28:00Z</dcterms:modified>
</cp:coreProperties>
</file>