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2E3D5" w14:textId="5F264C04" w:rsidR="00282AFE" w:rsidRPr="00282AFE" w:rsidRDefault="007306EF" w:rsidP="007306EF">
      <w:pPr>
        <w:spacing w:line="360" w:lineRule="auto"/>
        <w:jc w:val="center"/>
        <w:rPr>
          <w:i/>
          <w:lang w:val="lt-LT"/>
        </w:rPr>
      </w:pPr>
      <w:bookmarkStart w:id="0" w:name="_GoBack"/>
      <w:bookmarkEnd w:id="0"/>
      <w:r>
        <w:rPr>
          <w:i/>
          <w:lang w:val="lt-LT"/>
        </w:rPr>
        <w:t xml:space="preserve">                                                                                                                  </w:t>
      </w:r>
      <w:r w:rsidR="00282AFE" w:rsidRPr="00282AFE">
        <w:rPr>
          <w:i/>
          <w:lang w:val="lt-LT"/>
        </w:rPr>
        <w:t>Lyginamasis variantas</w:t>
      </w:r>
    </w:p>
    <w:p w14:paraId="6DA52CEB" w14:textId="36A4F1B9" w:rsidR="007306EF" w:rsidRPr="00282AFE" w:rsidRDefault="00282AFE" w:rsidP="007306EF">
      <w:pPr>
        <w:jc w:val="center"/>
        <w:rPr>
          <w:lang w:val="lt-LT"/>
        </w:rPr>
      </w:pPr>
      <w:r>
        <w:rPr>
          <w:lang w:val="lt-LT"/>
        </w:rPr>
        <w:t xml:space="preserve">                                                </w:t>
      </w:r>
    </w:p>
    <w:p w14:paraId="084D31BA" w14:textId="7A4CC6C1" w:rsidR="00282AFE" w:rsidRDefault="007306EF" w:rsidP="007306EF">
      <w:pPr>
        <w:spacing w:after="120" w:line="360" w:lineRule="auto"/>
        <w:jc w:val="center"/>
        <w:rPr>
          <w:b/>
          <w:sz w:val="28"/>
          <w:lang w:val="lt-LT"/>
        </w:rPr>
      </w:pPr>
      <w:r>
        <w:rPr>
          <w:b/>
          <w:sz w:val="28"/>
          <w:lang w:val="lt-LT"/>
        </w:rPr>
        <w:t>PASVALIO RAJONO SAVIVALDYBĖS 2017 M. UŽIMTUMO DIDINIMO PROGRAMA</w:t>
      </w:r>
    </w:p>
    <w:p w14:paraId="39042C0E" w14:textId="77BF7DE2" w:rsidR="00C354BD" w:rsidRPr="004E5C1F" w:rsidRDefault="00C354BD" w:rsidP="007306EF">
      <w:pPr>
        <w:spacing w:after="120" w:line="360" w:lineRule="auto"/>
        <w:jc w:val="center"/>
        <w:rPr>
          <w:b/>
          <w:sz w:val="28"/>
          <w:lang w:val="lt-LT"/>
        </w:rPr>
      </w:pPr>
      <w:r w:rsidRPr="004E5C1F">
        <w:rPr>
          <w:b/>
          <w:sz w:val="28"/>
          <w:lang w:val="lt-LT"/>
        </w:rPr>
        <w:t>I. ĮVADAS</w:t>
      </w:r>
    </w:p>
    <w:p w14:paraId="701AECD3" w14:textId="77777777" w:rsidR="00C354BD" w:rsidRPr="004E5C1F" w:rsidRDefault="00C354BD" w:rsidP="00C354BD">
      <w:pPr>
        <w:spacing w:line="360" w:lineRule="auto"/>
        <w:jc w:val="center"/>
        <w:rPr>
          <w:b/>
          <w:lang w:val="lt-LT"/>
        </w:rPr>
      </w:pPr>
      <w:r w:rsidRPr="004E5C1F">
        <w:rPr>
          <w:b/>
          <w:lang w:val="lt-LT"/>
        </w:rPr>
        <w:t>1. Bendra informacija</w:t>
      </w:r>
    </w:p>
    <w:p w14:paraId="53FC4F64" w14:textId="77777777" w:rsidR="00C354BD" w:rsidRPr="004E5C1F" w:rsidRDefault="00C354BD" w:rsidP="00C354BD">
      <w:pPr>
        <w:spacing w:line="360" w:lineRule="auto"/>
        <w:ind w:firstLine="624"/>
        <w:jc w:val="both"/>
        <w:rPr>
          <w:lang w:val="lt-LT"/>
        </w:rPr>
      </w:pPr>
      <w:r w:rsidRPr="004E5C1F">
        <w:rPr>
          <w:lang w:val="lt-LT"/>
        </w:rPr>
        <w:t>Pasvalio rajono savivaldybės 2017 m. antro pusmečio Užimtumo didinimo programa (toliau – Programa) parengta vadovaujantis Lietuvos Respublikos vietos savivaldos įstatymo 7 straipsnio 18 punktu</w:t>
      </w:r>
      <w:r w:rsidR="004D4882" w:rsidRPr="004E5C1F">
        <w:rPr>
          <w:lang w:val="lt-LT"/>
        </w:rPr>
        <w:t xml:space="preserve">, Lietuvos Respublikos užimtumo įstatymo 48 straipsniu, remiantis Lietuvos Respublikos socialinės apsaugos ir darbo ministro 2017 m. gegužės 23 d. įsakymu Nr. A1-257 patvirtintu Užimtumo didinimo programų rengimo ir jų finansavimo tvarkos aprašu </w:t>
      </w:r>
      <w:r w:rsidRPr="004E5C1F">
        <w:rPr>
          <w:lang w:val="lt-LT"/>
        </w:rPr>
        <w:t xml:space="preserve"> ir yra suderinta su</w:t>
      </w:r>
      <w:r w:rsidR="004D4882" w:rsidRPr="004E5C1F">
        <w:rPr>
          <w:lang w:val="lt-LT"/>
        </w:rPr>
        <w:t xml:space="preserve"> 2017 m. Pasvalio rajono s</w:t>
      </w:r>
      <w:r w:rsidRPr="004E5C1F">
        <w:rPr>
          <w:lang w:val="lt-LT"/>
        </w:rPr>
        <w:t>avivaldybės biudžetu. Ši Programa bus rengiama ir tvirtinama kasmet siekiant efektyvesnių gyventojų užimtumo didinimo priemonių ir paslaugų organi</w:t>
      </w:r>
      <w:r w:rsidR="00EC74F3" w:rsidRPr="004E5C1F">
        <w:rPr>
          <w:lang w:val="lt-LT"/>
        </w:rPr>
        <w:t>zavimo bei teikimo gyventojams r</w:t>
      </w:r>
      <w:r w:rsidRPr="004E5C1F">
        <w:rPr>
          <w:lang w:val="lt-LT"/>
        </w:rPr>
        <w:t xml:space="preserve">ajone. </w:t>
      </w:r>
    </w:p>
    <w:p w14:paraId="117E892C" w14:textId="77777777" w:rsidR="00C354BD" w:rsidRPr="004E5C1F" w:rsidRDefault="00C354BD" w:rsidP="00C354BD">
      <w:pPr>
        <w:spacing w:line="360" w:lineRule="auto"/>
        <w:ind w:firstLine="624"/>
        <w:jc w:val="both"/>
        <w:rPr>
          <w:lang w:val="lt-LT"/>
        </w:rPr>
      </w:pPr>
      <w:r w:rsidRPr="004E5C1F">
        <w:rPr>
          <w:lang w:val="lt-LT"/>
        </w:rPr>
        <w:t>Užimtumo didinimo programa atitinka Panevėžio regiono 2014–2020 m. plė</w:t>
      </w:r>
      <w:r w:rsidR="00827F20">
        <w:rPr>
          <w:lang w:val="lt-LT"/>
        </w:rPr>
        <w:t>tros plano tikslus</w:t>
      </w:r>
      <w:r w:rsidRPr="004E5C1F">
        <w:rPr>
          <w:lang w:val="lt-LT"/>
        </w:rPr>
        <w:t xml:space="preserve">, </w:t>
      </w:r>
      <w:r w:rsidR="00DB163B" w:rsidRPr="004E5C1F">
        <w:rPr>
          <w:lang w:val="lt-LT"/>
        </w:rPr>
        <w:t>yra suderinta</w:t>
      </w:r>
      <w:r w:rsidRPr="004E5C1F">
        <w:rPr>
          <w:lang w:val="lt-LT"/>
        </w:rPr>
        <w:t xml:space="preserve"> su Pasvalio rajono plėtros iki 2020 m. strateginiu planu, patvirtintu Pasvalio rajono savivaldybės tarybos 2014 m. birželio 25 d. sprendimu Nr.T1-112 „Dėl Pasvalio rajono plėtros iki 2020 m.</w:t>
      </w:r>
      <w:r w:rsidR="00EC74F3" w:rsidRPr="004E5C1F">
        <w:rPr>
          <w:lang w:val="lt-LT"/>
        </w:rPr>
        <w:t xml:space="preserve"> strateginio plano patvirtinimo</w:t>
      </w:r>
      <w:r w:rsidRPr="004E5C1F">
        <w:rPr>
          <w:lang w:val="lt-LT"/>
        </w:rPr>
        <w:t>“</w:t>
      </w:r>
      <w:r w:rsidR="00EC74F3" w:rsidRPr="004E5C1F">
        <w:rPr>
          <w:lang w:val="lt-LT"/>
        </w:rPr>
        <w:t>.</w:t>
      </w:r>
      <w:r w:rsidRPr="004E5C1F">
        <w:rPr>
          <w:lang w:val="lt-LT"/>
        </w:rPr>
        <w:t xml:space="preserve"> Programos priemonės suderintos su Pasvalio rajono savivaldybės 2017–2019  strateginiu veiklos planu, patvirtintu Pasvalio rajono savivaldybės tarybos 2016 m. lapkričio 23 d. sprendimu </w:t>
      </w:r>
      <w:r w:rsidR="00827F20" w:rsidRPr="00827F20">
        <w:rPr>
          <w:lang w:val="lt-LT"/>
        </w:rPr>
        <w:t>Nr. T1-221 ir 2017 m. gegužės 24 d. sprendimo Nr. T1-116</w:t>
      </w:r>
      <w:r w:rsidRPr="00827F20">
        <w:rPr>
          <w:lang w:val="lt-LT"/>
        </w:rPr>
        <w:t xml:space="preserve"> patvirtintais šio strateginio </w:t>
      </w:r>
      <w:r w:rsidR="004E5C1F" w:rsidRPr="00827F20">
        <w:rPr>
          <w:lang w:val="lt-LT"/>
        </w:rPr>
        <w:t xml:space="preserve">veiklos </w:t>
      </w:r>
      <w:r w:rsidRPr="00827F20">
        <w:rPr>
          <w:lang w:val="lt-LT"/>
        </w:rPr>
        <w:t>plano pakeitimais.</w:t>
      </w:r>
      <w:r w:rsidRPr="004E5C1F">
        <w:rPr>
          <w:lang w:val="lt-LT"/>
        </w:rPr>
        <w:t xml:space="preserve"> 2017–2019 m. strateginiame veiklos plane nustatyti uždaviniai ir priemonės yra suderintos su Užimtumo didinimo prog</w:t>
      </w:r>
      <w:r w:rsidR="004E5C1F">
        <w:rPr>
          <w:lang w:val="lt-LT"/>
        </w:rPr>
        <w:t>rama</w:t>
      </w:r>
      <w:r w:rsidRPr="004E5C1F">
        <w:rPr>
          <w:lang w:val="lt-LT"/>
        </w:rPr>
        <w:t xml:space="preserve">. </w:t>
      </w:r>
    </w:p>
    <w:p w14:paraId="3E61084B" w14:textId="77777777" w:rsidR="00C354BD" w:rsidRPr="004E5C1F" w:rsidRDefault="00C354BD" w:rsidP="00C354BD">
      <w:pPr>
        <w:spacing w:line="360" w:lineRule="auto"/>
        <w:ind w:firstLine="624"/>
        <w:jc w:val="both"/>
        <w:rPr>
          <w:lang w:val="lt-LT"/>
        </w:rPr>
      </w:pPr>
      <w:r w:rsidRPr="004E5C1F">
        <w:rPr>
          <w:lang w:val="lt-LT"/>
        </w:rPr>
        <w:t>Š</w:t>
      </w:r>
      <w:r w:rsidR="000C09E2" w:rsidRPr="004E5C1F">
        <w:rPr>
          <w:lang w:val="lt-LT"/>
        </w:rPr>
        <w:t>ia programa siekiama padidinti Pasvalio r</w:t>
      </w:r>
      <w:r w:rsidRPr="004E5C1F">
        <w:rPr>
          <w:lang w:val="lt-LT"/>
        </w:rPr>
        <w:t>ajono savivaldybės gyventojų užimtumą, padedant</w:t>
      </w:r>
      <w:r w:rsidR="005A7DE1">
        <w:rPr>
          <w:lang w:val="lt-LT"/>
        </w:rPr>
        <w:t xml:space="preserve"> ekonomiškai</w:t>
      </w:r>
      <w:r w:rsidR="00EC74F3" w:rsidRPr="004E5C1F">
        <w:rPr>
          <w:lang w:val="lt-LT"/>
        </w:rPr>
        <w:t xml:space="preserve"> </w:t>
      </w:r>
      <w:r w:rsidR="005A7DE1">
        <w:rPr>
          <w:lang w:val="lt-LT"/>
        </w:rPr>
        <w:t xml:space="preserve">neaktyviems </w:t>
      </w:r>
      <w:r w:rsidR="00EC74F3" w:rsidRPr="004E5C1F">
        <w:rPr>
          <w:lang w:val="lt-LT"/>
        </w:rPr>
        <w:t>r</w:t>
      </w:r>
      <w:r w:rsidR="000C09E2" w:rsidRPr="004E5C1F">
        <w:rPr>
          <w:lang w:val="lt-LT"/>
        </w:rPr>
        <w:t>ajono</w:t>
      </w:r>
      <w:r w:rsidR="005A7DE1">
        <w:rPr>
          <w:lang w:val="lt-LT"/>
        </w:rPr>
        <w:t xml:space="preserve"> gyventojams</w:t>
      </w:r>
      <w:r w:rsidRPr="004E5C1F">
        <w:rPr>
          <w:lang w:val="lt-LT"/>
        </w:rPr>
        <w:t xml:space="preserve"> (registruotiems Darbo biržoje ir turintiems bedarbio statusą) </w:t>
      </w:r>
      <w:r w:rsidR="004E5C1F">
        <w:rPr>
          <w:lang w:val="lt-LT"/>
        </w:rPr>
        <w:t xml:space="preserve">sugrįžti į darbo rinką ir padėti </w:t>
      </w:r>
      <w:r w:rsidRPr="004E5C1F">
        <w:rPr>
          <w:lang w:val="lt-LT"/>
        </w:rPr>
        <w:t>įsitvirti</w:t>
      </w:r>
      <w:r w:rsidR="004E5C1F">
        <w:rPr>
          <w:lang w:val="lt-LT"/>
        </w:rPr>
        <w:t>nti joje</w:t>
      </w:r>
      <w:r w:rsidR="00844209" w:rsidRPr="004E5C1F">
        <w:rPr>
          <w:lang w:val="lt-LT"/>
        </w:rPr>
        <w:t xml:space="preserve"> per</w:t>
      </w:r>
      <w:r w:rsidRPr="004E5C1F">
        <w:rPr>
          <w:lang w:val="lt-LT"/>
        </w:rPr>
        <w:t xml:space="preserve"> užimtumo didinimo priemones. Rengiant Pasvalio rajono savivaldybės Užimtumo didinimo programą, atlikta demografinės, socialinės ekonominės būklės analizė, padėjusi detalizuoti gyventojų užimtumo didinimo poreikius </w:t>
      </w:r>
      <w:r w:rsidR="00DB163B" w:rsidRPr="004E5C1F">
        <w:rPr>
          <w:lang w:val="lt-LT"/>
        </w:rPr>
        <w:t xml:space="preserve">Savivaldybėje </w:t>
      </w:r>
      <w:r w:rsidRPr="004E5C1F">
        <w:rPr>
          <w:lang w:val="lt-LT"/>
        </w:rPr>
        <w:t xml:space="preserve">pagal tikslines grupes. Taip pat atlikta SSGG analizė, padėjusi identifikuoti rajono stiprybes, silpnybes, galimybes ir grėsmes, susijusias su gyventojų užimtumu. </w:t>
      </w:r>
    </w:p>
    <w:p w14:paraId="6318FCED" w14:textId="3A23F6CF" w:rsidR="00282AFE" w:rsidRPr="007306EF" w:rsidRDefault="00EC74F3" w:rsidP="007306EF">
      <w:pPr>
        <w:spacing w:line="360" w:lineRule="auto"/>
        <w:ind w:firstLine="624"/>
        <w:jc w:val="both"/>
        <w:rPr>
          <w:lang w:val="lt-LT"/>
        </w:rPr>
      </w:pPr>
      <w:r w:rsidRPr="004E5C1F">
        <w:rPr>
          <w:lang w:val="lt-LT"/>
        </w:rPr>
        <w:t>Rengiant Programą, naudoti</w:t>
      </w:r>
      <w:r w:rsidR="00C354BD" w:rsidRPr="004E5C1F">
        <w:rPr>
          <w:lang w:val="lt-LT"/>
        </w:rPr>
        <w:t xml:space="preserve"> Statistikos departamento prie Lietuvos Respublikos Vyriausybės, Pasvalio rajono savivaldybės administracijos struktūrinių, str</w:t>
      </w:r>
      <w:r w:rsidR="00DB163B" w:rsidRPr="004E5C1F">
        <w:rPr>
          <w:lang w:val="lt-LT"/>
        </w:rPr>
        <w:t>uktūrinių teritorinių padalinių ir</w:t>
      </w:r>
      <w:r w:rsidR="00C354BD" w:rsidRPr="004E5C1F">
        <w:rPr>
          <w:lang w:val="lt-LT"/>
        </w:rPr>
        <w:t xml:space="preserve"> Panevėžio teritorinės darbo biržos Pasvalio skyriaus pateikti duomenys ir informacija.</w:t>
      </w:r>
    </w:p>
    <w:p w14:paraId="6074F185" w14:textId="77777777" w:rsidR="007306EF" w:rsidRDefault="007306EF" w:rsidP="00C354BD">
      <w:pPr>
        <w:spacing w:before="240" w:line="360" w:lineRule="auto"/>
        <w:jc w:val="center"/>
        <w:rPr>
          <w:b/>
          <w:lang w:val="lt-LT"/>
        </w:rPr>
      </w:pPr>
    </w:p>
    <w:p w14:paraId="1B408171" w14:textId="3996923D" w:rsidR="00C354BD" w:rsidRPr="004E5C1F" w:rsidRDefault="00C354BD" w:rsidP="00C354BD">
      <w:pPr>
        <w:spacing w:before="240" w:line="360" w:lineRule="auto"/>
        <w:jc w:val="center"/>
        <w:rPr>
          <w:b/>
          <w:lang w:val="lt-LT"/>
        </w:rPr>
      </w:pPr>
      <w:r w:rsidRPr="004E5C1F">
        <w:rPr>
          <w:b/>
          <w:lang w:val="lt-LT"/>
        </w:rPr>
        <w:lastRenderedPageBreak/>
        <w:t>2. Užimtumo didinimo programos tiksl</w:t>
      </w:r>
      <w:r w:rsidR="00953F6B">
        <w:rPr>
          <w:b/>
          <w:lang w:val="lt-LT"/>
        </w:rPr>
        <w:t xml:space="preserve">ai </w:t>
      </w:r>
    </w:p>
    <w:p w14:paraId="14B297CE" w14:textId="77777777" w:rsidR="00C354BD" w:rsidRPr="004E5C1F" w:rsidRDefault="00C354BD" w:rsidP="00984C63">
      <w:pPr>
        <w:pStyle w:val="Sraopastraipa"/>
        <w:spacing w:line="360" w:lineRule="auto"/>
        <w:ind w:left="0" w:firstLine="567"/>
        <w:jc w:val="both"/>
        <w:rPr>
          <w:shd w:val="clear" w:color="auto" w:fill="FFFFFF"/>
          <w:lang w:val="lt-LT"/>
        </w:rPr>
      </w:pPr>
      <w:r w:rsidRPr="004E5C1F">
        <w:rPr>
          <w:shd w:val="clear" w:color="auto" w:fill="FFFFFF"/>
          <w:lang w:val="lt-LT"/>
        </w:rPr>
        <w:t xml:space="preserve">2.1. </w:t>
      </w:r>
      <w:r w:rsidR="00984C63" w:rsidRPr="004E5C1F">
        <w:rPr>
          <w:shd w:val="clear" w:color="auto" w:fill="FFFFFF"/>
          <w:lang w:val="lt-LT"/>
        </w:rPr>
        <w:t>Padėti sunkiai integruojamiems į darbo rinką bedarbiams laikinai įsidarbinti ir užsidirbti pragyvenimui būtinas lėšas;</w:t>
      </w:r>
    </w:p>
    <w:p w14:paraId="227685D1" w14:textId="77777777" w:rsidR="00984C63" w:rsidRPr="004E5C1F" w:rsidRDefault="00984C63" w:rsidP="00984C63">
      <w:pPr>
        <w:pStyle w:val="Sraopastraipa"/>
        <w:spacing w:line="360" w:lineRule="auto"/>
        <w:ind w:left="0" w:firstLine="567"/>
        <w:jc w:val="both"/>
        <w:rPr>
          <w:shd w:val="clear" w:color="auto" w:fill="FFFFFF"/>
          <w:lang w:val="lt-LT"/>
        </w:rPr>
      </w:pPr>
      <w:r w:rsidRPr="004E5C1F">
        <w:rPr>
          <w:shd w:val="clear" w:color="auto" w:fill="FFFFFF"/>
          <w:lang w:val="lt-LT"/>
        </w:rPr>
        <w:t>2.2. Mažinti socialinę atskirtį tarp bendruomenės narių ir didinti gyventojų užimtumą;</w:t>
      </w:r>
    </w:p>
    <w:p w14:paraId="4E25B2EF" w14:textId="071B37EA" w:rsidR="00C354BD" w:rsidRPr="004311A5" w:rsidRDefault="00984C63" w:rsidP="004311A5">
      <w:pPr>
        <w:pStyle w:val="Sraopastraipa"/>
        <w:spacing w:line="360" w:lineRule="auto"/>
        <w:ind w:left="0" w:firstLine="567"/>
        <w:jc w:val="both"/>
        <w:rPr>
          <w:lang w:val="lt-LT"/>
        </w:rPr>
      </w:pPr>
      <w:r w:rsidRPr="004E5C1F">
        <w:rPr>
          <w:shd w:val="clear" w:color="auto" w:fill="FFFFFF"/>
          <w:lang w:val="lt-LT"/>
        </w:rPr>
        <w:t>2.3. Atnaujinti bedarbių darbinius įgūdžius ir padidinti jų galimybes susirasti nuolatinį darbą.</w:t>
      </w:r>
    </w:p>
    <w:p w14:paraId="174E5078" w14:textId="77777777" w:rsidR="00C354BD" w:rsidRPr="004E5C1F" w:rsidRDefault="00C354BD" w:rsidP="00C354BD">
      <w:pPr>
        <w:spacing w:before="240" w:line="360" w:lineRule="auto"/>
        <w:jc w:val="center"/>
        <w:rPr>
          <w:b/>
          <w:lang w:val="lt-LT"/>
        </w:rPr>
      </w:pPr>
      <w:r w:rsidRPr="004E5C1F">
        <w:rPr>
          <w:b/>
          <w:lang w:val="lt-LT"/>
        </w:rPr>
        <w:t>3. U</w:t>
      </w:r>
      <w:r w:rsidR="00587E12">
        <w:rPr>
          <w:b/>
          <w:lang w:val="lt-LT"/>
        </w:rPr>
        <w:t>žimtumo didinimo programos</w:t>
      </w:r>
      <w:r w:rsidRPr="004E5C1F">
        <w:rPr>
          <w:b/>
          <w:lang w:val="lt-LT"/>
        </w:rPr>
        <w:t xml:space="preserve"> rengėjai</w:t>
      </w:r>
    </w:p>
    <w:p w14:paraId="3271D6AC" w14:textId="77777777" w:rsidR="00C354BD" w:rsidRPr="004E5C1F" w:rsidRDefault="00C354BD" w:rsidP="00071A9B">
      <w:pPr>
        <w:spacing w:before="240" w:after="240" w:line="360" w:lineRule="auto"/>
        <w:ind w:firstLine="624"/>
        <w:jc w:val="both"/>
        <w:rPr>
          <w:lang w:val="lt-LT"/>
        </w:rPr>
      </w:pPr>
      <w:r w:rsidRPr="004E5C1F">
        <w:rPr>
          <w:lang w:val="lt-LT"/>
        </w:rPr>
        <w:t>Pasvalio rajono savivaldybės Užimtumo didinimo programa parengta Savivaldybės administracijai bendradarbiaujant su Panevėžio teritorinės</w:t>
      </w:r>
      <w:r w:rsidR="0039239F" w:rsidRPr="004E5C1F">
        <w:rPr>
          <w:lang w:val="lt-LT"/>
        </w:rPr>
        <w:t xml:space="preserve"> darbo biržos Pasvalio skyriumi</w:t>
      </w:r>
      <w:r w:rsidR="00FC0634" w:rsidRPr="004E5C1F">
        <w:rPr>
          <w:lang w:val="lt-LT"/>
        </w:rPr>
        <w:t>. Į Užimtumo didinimo programos rengimo procesą taip pat buvo įtraukti</w:t>
      </w:r>
      <w:r w:rsidRPr="004E5C1F">
        <w:rPr>
          <w:lang w:val="lt-LT"/>
        </w:rPr>
        <w:t xml:space="preserve"> Savivaldybė</w:t>
      </w:r>
      <w:r w:rsidR="00FC0634" w:rsidRPr="004E5C1F">
        <w:rPr>
          <w:lang w:val="lt-LT"/>
        </w:rPr>
        <w:t>s administracijos struktūriniai</w:t>
      </w:r>
      <w:r w:rsidRPr="004E5C1F">
        <w:rPr>
          <w:lang w:val="lt-LT"/>
        </w:rPr>
        <w:t xml:space="preserve"> te</w:t>
      </w:r>
      <w:r w:rsidR="00FC0634" w:rsidRPr="004E5C1F">
        <w:rPr>
          <w:lang w:val="lt-LT"/>
        </w:rPr>
        <w:t xml:space="preserve">ritoriniai padaliniai </w:t>
      </w:r>
      <w:r w:rsidR="003762E7" w:rsidRPr="004E5C1F">
        <w:rPr>
          <w:lang w:val="lt-LT"/>
        </w:rPr>
        <w:t>–</w:t>
      </w:r>
      <w:r w:rsidR="00FC0634" w:rsidRPr="004E5C1F">
        <w:rPr>
          <w:lang w:val="lt-LT"/>
        </w:rPr>
        <w:t xml:space="preserve"> seniūnijos</w:t>
      </w:r>
      <w:r w:rsidR="003762E7" w:rsidRPr="004E5C1F">
        <w:rPr>
          <w:lang w:val="lt-LT"/>
        </w:rPr>
        <w:t xml:space="preserve"> ir vietos bendruomenės, su kuriomis buvo aptariamos Užimtumo didinimo programos prioritetinės tikslinės grupės ir reikalingos priemonės 2017 m. antram pusmečiui. </w:t>
      </w:r>
      <w:r w:rsidRPr="004E5C1F">
        <w:rPr>
          <w:lang w:val="lt-LT"/>
        </w:rPr>
        <w:t xml:space="preserve"> </w:t>
      </w:r>
    </w:p>
    <w:p w14:paraId="54455E79" w14:textId="77777777" w:rsidR="00C354BD" w:rsidRPr="004E5C1F" w:rsidRDefault="00C354BD" w:rsidP="00071A9B">
      <w:pPr>
        <w:tabs>
          <w:tab w:val="left" w:pos="851"/>
        </w:tabs>
        <w:spacing w:after="240" w:line="360" w:lineRule="auto"/>
        <w:jc w:val="center"/>
        <w:rPr>
          <w:b/>
          <w:spacing w:val="2"/>
          <w:sz w:val="28"/>
          <w:szCs w:val="23"/>
          <w:lang w:val="lt-LT"/>
        </w:rPr>
      </w:pPr>
      <w:r w:rsidRPr="004E5C1F">
        <w:rPr>
          <w:b/>
          <w:spacing w:val="2"/>
          <w:sz w:val="28"/>
          <w:szCs w:val="23"/>
          <w:lang w:val="lt-LT"/>
        </w:rPr>
        <w:t>II. BŪKLĖS ANALIZĖ</w:t>
      </w:r>
    </w:p>
    <w:p w14:paraId="04462792" w14:textId="77777777" w:rsidR="00C354BD" w:rsidRPr="004E5C1F" w:rsidRDefault="00C354BD" w:rsidP="00071A9B">
      <w:pPr>
        <w:tabs>
          <w:tab w:val="left" w:pos="851"/>
        </w:tabs>
        <w:spacing w:after="240" w:line="360" w:lineRule="auto"/>
        <w:jc w:val="center"/>
        <w:rPr>
          <w:b/>
          <w:spacing w:val="2"/>
          <w:szCs w:val="23"/>
          <w:lang w:val="lt-LT"/>
        </w:rPr>
      </w:pPr>
      <w:r w:rsidRPr="004E5C1F">
        <w:rPr>
          <w:b/>
          <w:spacing w:val="2"/>
          <w:szCs w:val="23"/>
          <w:lang w:val="lt-LT"/>
        </w:rPr>
        <w:t>4. Pasvalio rajono savivaldybės socialinės, ekonominės, demografinės situacijos įvertinimas</w:t>
      </w:r>
    </w:p>
    <w:p w14:paraId="1268B6D4" w14:textId="77777777" w:rsidR="00C354BD" w:rsidRPr="004E5C1F" w:rsidRDefault="00C354BD" w:rsidP="00C354BD">
      <w:pPr>
        <w:spacing w:line="360" w:lineRule="auto"/>
        <w:ind w:firstLine="567"/>
        <w:jc w:val="both"/>
        <w:rPr>
          <w:spacing w:val="2"/>
          <w:szCs w:val="23"/>
          <w:lang w:val="lt-LT"/>
        </w:rPr>
      </w:pPr>
      <w:r w:rsidRPr="004E5C1F">
        <w:rPr>
          <w:spacing w:val="2"/>
          <w:szCs w:val="23"/>
          <w:lang w:val="lt-LT"/>
        </w:rPr>
        <w:t>Analizei naudojami naujausi oficialių sta</w:t>
      </w:r>
      <w:r w:rsidR="000C09E2" w:rsidRPr="004E5C1F">
        <w:rPr>
          <w:spacing w:val="2"/>
          <w:szCs w:val="23"/>
          <w:lang w:val="lt-LT"/>
        </w:rPr>
        <w:t>tistikos duomenų šaltinių (2014–</w:t>
      </w:r>
      <w:r w:rsidRPr="004E5C1F">
        <w:rPr>
          <w:spacing w:val="2"/>
          <w:szCs w:val="23"/>
          <w:lang w:val="lt-LT"/>
        </w:rPr>
        <w:t>2017 m.) skelbiama statistika bei Pasvalio rajono savivaldybės administracijos skyrių ir struktūrinių teritorinių padalinių pateikti duomenys.</w:t>
      </w:r>
    </w:p>
    <w:p w14:paraId="563A8BA0" w14:textId="77777777" w:rsidR="00C354BD" w:rsidRPr="004E5C1F" w:rsidRDefault="00C354BD" w:rsidP="00C354BD">
      <w:pPr>
        <w:spacing w:line="360" w:lineRule="auto"/>
        <w:jc w:val="center"/>
        <w:rPr>
          <w:b/>
          <w:spacing w:val="2"/>
          <w:szCs w:val="23"/>
          <w:lang w:val="lt-LT"/>
        </w:rPr>
      </w:pPr>
      <w:r w:rsidRPr="004E5C1F">
        <w:rPr>
          <w:b/>
          <w:spacing w:val="2"/>
          <w:szCs w:val="23"/>
          <w:lang w:val="lt-LT"/>
        </w:rPr>
        <w:t>4.1. Demografija</w:t>
      </w:r>
    </w:p>
    <w:p w14:paraId="1F0B6433" w14:textId="77777777" w:rsidR="00C354BD" w:rsidRPr="004E5C1F" w:rsidRDefault="00C354BD" w:rsidP="00C354BD">
      <w:pPr>
        <w:spacing w:line="360" w:lineRule="auto"/>
        <w:ind w:firstLine="567"/>
        <w:jc w:val="both"/>
        <w:rPr>
          <w:spacing w:val="2"/>
          <w:szCs w:val="23"/>
          <w:lang w:val="lt-LT"/>
        </w:rPr>
      </w:pPr>
      <w:r w:rsidRPr="004E5C1F">
        <w:rPr>
          <w:spacing w:val="2"/>
          <w:szCs w:val="23"/>
          <w:lang w:val="lt-LT"/>
        </w:rPr>
        <w:t xml:space="preserve">Pasvalio rajono </w:t>
      </w:r>
      <w:r w:rsidR="00BA7A20" w:rsidRPr="004E5C1F">
        <w:rPr>
          <w:spacing w:val="2"/>
          <w:szCs w:val="23"/>
          <w:lang w:val="lt-LT"/>
        </w:rPr>
        <w:t xml:space="preserve">savivaldybės </w:t>
      </w:r>
      <w:r w:rsidRPr="004E5C1F">
        <w:rPr>
          <w:spacing w:val="2"/>
          <w:szCs w:val="23"/>
          <w:lang w:val="lt-LT"/>
        </w:rPr>
        <w:t>teritorija išsidėsčiusi Šiaurinėje Lietuvos dalyje, kuri užima 2 proc. visos Lietuvos Respublikos teritorijos (128,9 tūkst. ha arba 1,3 tūkst. km</w:t>
      </w:r>
      <w:r w:rsidRPr="004E5C1F">
        <w:rPr>
          <w:spacing w:val="2"/>
          <w:szCs w:val="23"/>
          <w:vertAlign w:val="superscript"/>
          <w:lang w:val="lt-LT"/>
        </w:rPr>
        <w:t>2</w:t>
      </w:r>
      <w:r w:rsidRPr="004E5C1F">
        <w:rPr>
          <w:spacing w:val="2"/>
          <w:szCs w:val="23"/>
          <w:lang w:val="lt-LT"/>
        </w:rPr>
        <w:t>). Pasvalio rajono savivaldybė yra viena iš šešių savivaldybių, sudarančių Panevėžio apskritį (Panevėžio miesto, Biržų r., Kupiškio r., Rokiškio r., Panevėžio r., Pasvalio r.). Pasvalio rajone yra du miestai – Pasvalys ir Joniškėlis, 7 miesteliai – Daujėnai, Krikliniai, Krinčinas, Pumpėnai, Pušalotas, Saločiai, Vaškai ir beveik 400 kaimų. Pasvalio rajoną sudaro 11 seniūnijų, iš kurių 9 yra kaimiškos (Daujėnų, Joniškėlio apylinkių, Krinčino, Pasvalio apylinkių, Pumpėnų, Pušaloto, Saločių, Vaškų, Namišių seniūnijos). Pasvalio miesto ir Joniškėlio miesto – vienintelės nekaimiškos seniūnijos. Rajono administracinis cent</w:t>
      </w:r>
      <w:r w:rsidR="000C09E2" w:rsidRPr="004E5C1F">
        <w:rPr>
          <w:spacing w:val="2"/>
          <w:szCs w:val="23"/>
          <w:lang w:val="lt-LT"/>
        </w:rPr>
        <w:t>ras – Pasvalys, kuriame gyvena 7 159</w:t>
      </w:r>
      <w:r w:rsidRPr="004E5C1F">
        <w:rPr>
          <w:spacing w:val="2"/>
          <w:szCs w:val="23"/>
          <w:lang w:val="lt-LT"/>
        </w:rPr>
        <w:t xml:space="preserve"> gyventojai.</w:t>
      </w:r>
    </w:p>
    <w:p w14:paraId="130FC1A9" w14:textId="77777777" w:rsidR="00C354BD" w:rsidRPr="004E5C1F" w:rsidRDefault="00C354BD" w:rsidP="00C354BD">
      <w:pPr>
        <w:spacing w:line="360" w:lineRule="auto"/>
        <w:ind w:firstLine="567"/>
        <w:jc w:val="both"/>
        <w:rPr>
          <w:spacing w:val="2"/>
          <w:szCs w:val="23"/>
          <w:lang w:val="lt-LT"/>
        </w:rPr>
      </w:pPr>
      <w:r w:rsidRPr="004E5C1F">
        <w:rPr>
          <w:b/>
          <w:spacing w:val="2"/>
          <w:szCs w:val="23"/>
          <w:lang w:val="lt-LT"/>
        </w:rPr>
        <w:t>Gyventojai.</w:t>
      </w:r>
      <w:r w:rsidRPr="004E5C1F">
        <w:rPr>
          <w:spacing w:val="2"/>
          <w:szCs w:val="23"/>
          <w:lang w:val="lt-LT"/>
        </w:rPr>
        <w:t xml:space="preserve"> Remiantis Lietuvos Respublikos </w:t>
      </w:r>
      <w:r w:rsidR="00BA7BDD" w:rsidRPr="004E5C1F">
        <w:rPr>
          <w:spacing w:val="2"/>
          <w:szCs w:val="23"/>
          <w:lang w:val="lt-LT"/>
        </w:rPr>
        <w:t>gyventojų registrų departamento</w:t>
      </w:r>
      <w:r w:rsidRPr="004E5C1F">
        <w:rPr>
          <w:spacing w:val="2"/>
          <w:szCs w:val="23"/>
          <w:lang w:val="lt-LT"/>
        </w:rPr>
        <w:t xml:space="preserve"> duomenimis, 2017 m. sausio 1 d. Pasvalio rajono savivaldybėje gyveno 28 009 gyventojai. Demografinės situacijos pokyčiai, susiję su gyventojų skaičiaus mažėjimu kasmet pastebimi tiek Pasvalio rajone,</w:t>
      </w:r>
      <w:r w:rsidR="00BA7290" w:rsidRPr="004E5C1F">
        <w:rPr>
          <w:spacing w:val="2"/>
          <w:szCs w:val="23"/>
          <w:lang w:val="lt-LT"/>
        </w:rPr>
        <w:t xml:space="preserve"> tiek visoje šalyje, tad 2016–</w:t>
      </w:r>
      <w:r w:rsidRPr="004E5C1F">
        <w:rPr>
          <w:spacing w:val="2"/>
          <w:szCs w:val="23"/>
          <w:lang w:val="lt-LT"/>
        </w:rPr>
        <w:t xml:space="preserve">2017 m. pradžios laikotarpiu gyventojų skaičius Pasvalio rajono savivaldybėje mažėjo. Lyginant su kitomis Panevėžio apskrities savivaldybėmis, Pasvalio rajono savivaldybė gyventojų </w:t>
      </w:r>
      <w:r w:rsidRPr="004E5C1F">
        <w:rPr>
          <w:spacing w:val="2"/>
          <w:szCs w:val="23"/>
          <w:lang w:val="lt-LT"/>
        </w:rPr>
        <w:lastRenderedPageBreak/>
        <w:t>skaičiaus mažėjimu žymiai iš kitų savivaldybių neišsiskyrė: Pasvalio r. sumažėjo 7 proc.; Biržų r. – 7 proc.; Kupiškio r. – 7 proc.; Rokiškio r. – 7 proc.; Panevėžio miesto – 5 proc.; Panevėžio r. – 3 proc. Pagrindinė tokio gyventojų skaičiaus mažėjimo savivaldybėse priežastis – neigiamas migracijos saldo. Pasvalio rajono savivaldybė pasižymi tuo, kad didžioji dalis gyventojų gyvena kaime – 68,47 proc. (apskrityje – 40,54 proc., šalyje –</w:t>
      </w:r>
      <w:r w:rsidR="000C09E2" w:rsidRPr="004E5C1F">
        <w:rPr>
          <w:spacing w:val="2"/>
          <w:szCs w:val="23"/>
          <w:lang w:val="lt-LT"/>
        </w:rPr>
        <w:t xml:space="preserve"> 32,92 proc.). Remiantis 2014–</w:t>
      </w:r>
      <w:r w:rsidRPr="004E5C1F">
        <w:rPr>
          <w:spacing w:val="2"/>
          <w:szCs w:val="23"/>
          <w:lang w:val="lt-LT"/>
        </w:rPr>
        <w:t xml:space="preserve">2017 m. Statistikos departamento duomenimis, analizuojamu laikotarpiu gyventojų skaičius mieste sumažėjo 5 proc., o kaime – 7 proc. Tam įtakos galėjo turėti aukštas nedarbo lygis rajone, kuris galėjo paskatinti gyventojų persikėlimą iš kaimo vietovių į miestus Savivaldybėje. </w:t>
      </w:r>
    </w:p>
    <w:p w14:paraId="5E852EA9" w14:textId="77777777" w:rsidR="00C354BD" w:rsidRPr="004E5C1F" w:rsidRDefault="00C354BD" w:rsidP="00C354BD">
      <w:pPr>
        <w:spacing w:line="360" w:lineRule="auto"/>
        <w:ind w:firstLine="567"/>
        <w:jc w:val="both"/>
        <w:rPr>
          <w:spacing w:val="2"/>
          <w:szCs w:val="23"/>
          <w:lang w:val="lt-LT"/>
        </w:rPr>
      </w:pPr>
      <w:r w:rsidRPr="004E5C1F">
        <w:rPr>
          <w:spacing w:val="2"/>
          <w:szCs w:val="23"/>
          <w:lang w:val="lt-LT"/>
        </w:rPr>
        <w:t>Pagal gyventojų skaičių seniūnijose matyti, kad daugiausiai gyventojų turi rajono administracinis centras – Pasvalys (7</w:t>
      </w:r>
      <w:r w:rsidR="009D3EEF" w:rsidRPr="004E5C1F">
        <w:rPr>
          <w:spacing w:val="2"/>
          <w:szCs w:val="23"/>
          <w:lang w:val="lt-LT"/>
        </w:rPr>
        <w:t xml:space="preserve"> </w:t>
      </w:r>
      <w:r w:rsidRPr="004E5C1F">
        <w:rPr>
          <w:spacing w:val="2"/>
          <w:szCs w:val="23"/>
          <w:lang w:val="lt-LT"/>
        </w:rPr>
        <w:t xml:space="preserve">159 gyv.), o kitas </w:t>
      </w:r>
      <w:r w:rsidR="009D3EEF" w:rsidRPr="004E5C1F">
        <w:rPr>
          <w:spacing w:val="2"/>
          <w:szCs w:val="23"/>
          <w:lang w:val="lt-LT"/>
        </w:rPr>
        <w:t xml:space="preserve">miestas – Joniškėlis, turintis 1 </w:t>
      </w:r>
      <w:r w:rsidRPr="004E5C1F">
        <w:rPr>
          <w:spacing w:val="2"/>
          <w:szCs w:val="23"/>
          <w:lang w:val="lt-LT"/>
        </w:rPr>
        <w:t>179 gyventojus, nuo administracinio centro smarkiai atsilieka. Analizuojant gyventojų pasiskirstymą kaimiškose seniūnijose</w:t>
      </w:r>
      <w:r w:rsidR="00EC74F3" w:rsidRPr="004E5C1F">
        <w:rPr>
          <w:spacing w:val="2"/>
          <w:szCs w:val="23"/>
          <w:lang w:val="lt-LT"/>
        </w:rPr>
        <w:t>,</w:t>
      </w:r>
      <w:r w:rsidRPr="004E5C1F">
        <w:rPr>
          <w:spacing w:val="2"/>
          <w:szCs w:val="23"/>
          <w:lang w:val="lt-LT"/>
        </w:rPr>
        <w:t xml:space="preserve"> pastebima, kad 5 seniūnijose gyventojų skaičius viršija 2 tūkst. (Joniškėlio apyl., Pasvalio apyl., Pumpėnų, Saločių ir Vaškų), 3 seniūnijose gyvena nuo 1 iki 2 tūkst. asmenų, ir tik Namišių seniūnijoje gyventojų skaičius nesiekia 1 tūkst. gyventojų (881).</w:t>
      </w:r>
    </w:p>
    <w:p w14:paraId="365BE110" w14:textId="77777777" w:rsidR="00C354BD" w:rsidRPr="004E5C1F" w:rsidRDefault="00C354BD" w:rsidP="00C354BD">
      <w:pPr>
        <w:spacing w:line="360" w:lineRule="auto"/>
        <w:ind w:firstLine="567"/>
        <w:jc w:val="both"/>
        <w:rPr>
          <w:spacing w:val="2"/>
          <w:szCs w:val="23"/>
          <w:lang w:val="lt-LT"/>
        </w:rPr>
      </w:pPr>
      <w:r w:rsidRPr="004E5C1F">
        <w:rPr>
          <w:noProof/>
          <w:spacing w:val="2"/>
          <w:szCs w:val="23"/>
          <w:lang w:val="lt-LT" w:eastAsia="en-US"/>
        </w:rPr>
        <w:drawing>
          <wp:inline distT="0" distB="0" distL="0" distR="0" wp14:anchorId="647552AA" wp14:editId="03F120E6">
            <wp:extent cx="5438775" cy="2971800"/>
            <wp:effectExtent l="0" t="0" r="9525" b="0"/>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7DD5EA37" w14:textId="77777777" w:rsidR="00C354BD" w:rsidRPr="004E5C1F" w:rsidRDefault="00C354BD" w:rsidP="009D3EEF">
      <w:pPr>
        <w:spacing w:before="240" w:line="360" w:lineRule="auto"/>
        <w:ind w:firstLine="567"/>
        <w:jc w:val="both"/>
        <w:rPr>
          <w:spacing w:val="2"/>
          <w:sz w:val="20"/>
          <w:szCs w:val="23"/>
          <w:lang w:val="lt-LT"/>
        </w:rPr>
      </w:pPr>
      <w:r w:rsidRPr="004E5C1F">
        <w:rPr>
          <w:spacing w:val="2"/>
          <w:sz w:val="20"/>
          <w:szCs w:val="23"/>
          <w:lang w:val="lt-LT"/>
        </w:rPr>
        <w:t>Šaltinis. Parengta remiantis Savivaldybės struktūrinių teritorinių padalinių pateiktais duomenimis</w:t>
      </w:r>
    </w:p>
    <w:p w14:paraId="12874428" w14:textId="77777777" w:rsidR="00C354BD" w:rsidRPr="004E5C1F" w:rsidRDefault="00C354BD" w:rsidP="009D3EEF">
      <w:pPr>
        <w:spacing w:before="240" w:line="360" w:lineRule="auto"/>
        <w:ind w:firstLine="567"/>
        <w:jc w:val="both"/>
        <w:rPr>
          <w:lang w:val="lt-LT" w:eastAsia="ar-SA"/>
        </w:rPr>
      </w:pPr>
      <w:r w:rsidRPr="004E5C1F">
        <w:rPr>
          <w:b/>
          <w:lang w:val="lt-LT" w:eastAsia="ar-SA"/>
        </w:rPr>
        <w:t>Gyventojų kaita</w:t>
      </w:r>
      <w:r w:rsidRPr="004E5C1F">
        <w:rPr>
          <w:lang w:val="lt-LT" w:eastAsia="ar-SA"/>
        </w:rPr>
        <w:t>. Kaip ir visoje Lietuvoje, taip ir Pasvalio rajone pastebimas neigiamas natūralus gy</w:t>
      </w:r>
      <w:r w:rsidR="00BA7290" w:rsidRPr="004E5C1F">
        <w:rPr>
          <w:lang w:val="lt-LT" w:eastAsia="ar-SA"/>
        </w:rPr>
        <w:t>ventojų prieaugis.  Tačiau 2013–</w:t>
      </w:r>
      <w:r w:rsidRPr="004E5C1F">
        <w:rPr>
          <w:lang w:val="lt-LT" w:eastAsia="ar-SA"/>
        </w:rPr>
        <w:t>2015 m. laikotarpiu nuosekliai augęs</w:t>
      </w:r>
      <w:r w:rsidR="0039239F" w:rsidRPr="004E5C1F">
        <w:rPr>
          <w:lang w:val="lt-LT" w:eastAsia="ar-SA"/>
        </w:rPr>
        <w:t>,</w:t>
      </w:r>
      <w:r w:rsidRPr="004E5C1F">
        <w:rPr>
          <w:lang w:val="lt-LT" w:eastAsia="ar-SA"/>
        </w:rPr>
        <w:t xml:space="preserve"> neigiamas natūralus gyventojų p</w:t>
      </w:r>
      <w:r w:rsidR="00EC74F3" w:rsidRPr="004E5C1F">
        <w:rPr>
          <w:lang w:val="lt-LT" w:eastAsia="ar-SA"/>
        </w:rPr>
        <w:t>rieaugis 2016 m. išankstiniais S</w:t>
      </w:r>
      <w:r w:rsidRPr="004E5C1F">
        <w:rPr>
          <w:lang w:val="lt-LT" w:eastAsia="ar-SA"/>
        </w:rPr>
        <w:t>tatistikos departamento duomenimis</w:t>
      </w:r>
      <w:r w:rsidR="000C09E2" w:rsidRPr="004E5C1F">
        <w:rPr>
          <w:lang w:val="lt-LT" w:eastAsia="ar-SA"/>
        </w:rPr>
        <w:t>,</w:t>
      </w:r>
      <w:r w:rsidRPr="004E5C1F">
        <w:rPr>
          <w:lang w:val="lt-LT" w:eastAsia="ar-SA"/>
        </w:rPr>
        <w:t xml:space="preserve"> sumažėjo net 26 proc.ir tai yra geriausias rodiklis iš visų Panevėžio apskrities savivaldybių (neigiamas natūralus gyventojų prieaugis taip pat sumažėjo 7 proc. Kupi</w:t>
      </w:r>
      <w:r w:rsidR="00BF26D7" w:rsidRPr="004E5C1F">
        <w:rPr>
          <w:lang w:val="lt-LT" w:eastAsia="ar-SA"/>
        </w:rPr>
        <w:t>škio r. ir 8 proc. Panevėžio r.</w:t>
      </w:r>
      <w:r w:rsidRPr="004E5C1F">
        <w:rPr>
          <w:lang w:val="lt-LT" w:eastAsia="ar-SA"/>
        </w:rPr>
        <w:t>). Ir nors gimusiųjų skaičius 2016 m. Pasvalio rajono savivaldybėje</w:t>
      </w:r>
      <w:r w:rsidR="00EC74F3" w:rsidRPr="004E5C1F">
        <w:rPr>
          <w:lang w:val="lt-LT" w:eastAsia="ar-SA"/>
        </w:rPr>
        <w:t>,</w:t>
      </w:r>
      <w:r w:rsidRPr="004E5C1F">
        <w:rPr>
          <w:lang w:val="lt-LT" w:eastAsia="ar-SA"/>
        </w:rPr>
        <w:t xml:space="preserve"> palyginus su 2015 m. duomenimis</w:t>
      </w:r>
      <w:r w:rsidR="000C09E2" w:rsidRPr="004E5C1F">
        <w:rPr>
          <w:lang w:val="lt-LT" w:eastAsia="ar-SA"/>
        </w:rPr>
        <w:t>,</w:t>
      </w:r>
      <w:r w:rsidRPr="004E5C1F">
        <w:rPr>
          <w:lang w:val="lt-LT" w:eastAsia="ar-SA"/>
        </w:rPr>
        <w:t xml:space="preserve"> sumažėjo 3 proc. (276 gimę 2016 m, 286</w:t>
      </w:r>
      <w:r w:rsidR="00EC74F3" w:rsidRPr="004E5C1F">
        <w:rPr>
          <w:lang w:val="lt-LT" w:eastAsia="ar-SA"/>
        </w:rPr>
        <w:t xml:space="preserve"> – </w:t>
      </w:r>
      <w:r w:rsidRPr="004E5C1F">
        <w:rPr>
          <w:lang w:val="lt-LT" w:eastAsia="ar-SA"/>
        </w:rPr>
        <w:t xml:space="preserve">2015m), </w:t>
      </w:r>
      <w:r w:rsidRPr="004E5C1F">
        <w:rPr>
          <w:lang w:val="lt-LT" w:eastAsia="ar-SA"/>
        </w:rPr>
        <w:lastRenderedPageBreak/>
        <w:t>tačiau neigiamo natūralaus gyventojų prieaugio mažėjimą rajone analizuo</w:t>
      </w:r>
      <w:r w:rsidR="00EC74F3" w:rsidRPr="004E5C1F">
        <w:rPr>
          <w:lang w:val="lt-LT" w:eastAsia="ar-SA"/>
        </w:rPr>
        <w:t>jamu laikotarpiu nulėmė žymiai</w:t>
      </w:r>
      <w:r w:rsidRPr="004E5C1F">
        <w:rPr>
          <w:lang w:val="lt-LT" w:eastAsia="ar-SA"/>
        </w:rPr>
        <w:t xml:space="preserve"> sumažėję mirtingumo rodikliai – lyginant tarpusavyje 2015 m. ir 2016 m. duomenis, </w:t>
      </w:r>
      <w:r w:rsidR="000C09E2" w:rsidRPr="004E5C1F">
        <w:rPr>
          <w:lang w:val="lt-LT" w:eastAsia="ar-SA"/>
        </w:rPr>
        <w:t xml:space="preserve">matyti, kad </w:t>
      </w:r>
      <w:r w:rsidRPr="004E5C1F">
        <w:rPr>
          <w:lang w:val="lt-LT" w:eastAsia="ar-SA"/>
        </w:rPr>
        <w:t xml:space="preserve">mirusių asmenų skaičius sumažėjo net 12 proc. </w:t>
      </w:r>
    </w:p>
    <w:p w14:paraId="6A4E75E4" w14:textId="77777777" w:rsidR="00C354BD" w:rsidRPr="004E5C1F" w:rsidRDefault="00C354BD" w:rsidP="0059204E">
      <w:pPr>
        <w:spacing w:line="360" w:lineRule="auto"/>
        <w:ind w:firstLine="567"/>
        <w:jc w:val="both"/>
        <w:rPr>
          <w:lang w:val="lt-LT" w:eastAsia="ar-SA"/>
        </w:rPr>
      </w:pPr>
      <w:r w:rsidRPr="004E5C1F">
        <w:rPr>
          <w:lang w:val="lt-LT" w:eastAsia="ar-SA"/>
        </w:rPr>
        <w:t>2016 m. pradžioje remiantis Statistikos departamento duomenimis</w:t>
      </w:r>
      <w:r w:rsidR="000C09E2" w:rsidRPr="004E5C1F">
        <w:rPr>
          <w:lang w:val="lt-LT" w:eastAsia="ar-SA"/>
        </w:rPr>
        <w:t>,</w:t>
      </w:r>
      <w:r w:rsidRPr="004E5C1F">
        <w:rPr>
          <w:lang w:val="lt-LT" w:eastAsia="ar-SA"/>
        </w:rPr>
        <w:t xml:space="preserve"> Pasvalio rajono savivaldybėje</w:t>
      </w:r>
      <w:r w:rsidR="000C09E2" w:rsidRPr="004E5C1F">
        <w:rPr>
          <w:lang w:val="lt-LT" w:eastAsia="ar-SA"/>
        </w:rPr>
        <w:t xml:space="preserve"> gyveno 3 864 0–</w:t>
      </w:r>
      <w:r w:rsidRPr="004E5C1F">
        <w:rPr>
          <w:lang w:val="lt-LT" w:eastAsia="ar-SA"/>
        </w:rPr>
        <w:t>15 metų amžiaus gyventoj</w:t>
      </w:r>
      <w:r w:rsidR="00EC74F3" w:rsidRPr="004E5C1F">
        <w:rPr>
          <w:lang w:val="lt-LT" w:eastAsia="ar-SA"/>
        </w:rPr>
        <w:t>ai, sudarydami 15,1 proc. visų S</w:t>
      </w:r>
      <w:r w:rsidR="0059204E" w:rsidRPr="004E5C1F">
        <w:rPr>
          <w:lang w:val="lt-LT" w:eastAsia="ar-SA"/>
        </w:rPr>
        <w:t>avivaldybės gyventojų (š</w:t>
      </w:r>
      <w:r w:rsidRPr="004E5C1F">
        <w:rPr>
          <w:lang w:val="lt-LT" w:eastAsia="ar-SA"/>
        </w:rPr>
        <w:t>alyje ši amžiaus grupė sudarė 15,5 proc., Panevėž</w:t>
      </w:r>
      <w:r w:rsidR="00A56FBC" w:rsidRPr="004E5C1F">
        <w:rPr>
          <w:lang w:val="lt-LT" w:eastAsia="ar-SA"/>
        </w:rPr>
        <w:t>io apskrityje – 14 proc.</w:t>
      </w:r>
      <w:r w:rsidR="0059204E" w:rsidRPr="004E5C1F">
        <w:rPr>
          <w:lang w:val="lt-LT" w:eastAsia="ar-SA"/>
        </w:rPr>
        <w:t>).</w:t>
      </w:r>
      <w:r w:rsidR="00A56FBC" w:rsidRPr="004E5C1F">
        <w:rPr>
          <w:lang w:val="lt-LT" w:eastAsia="ar-SA"/>
        </w:rPr>
        <w:t xml:space="preserve"> </w:t>
      </w:r>
      <w:r w:rsidRPr="004E5C1F">
        <w:rPr>
          <w:lang w:val="lt-LT" w:eastAsia="ar-SA"/>
        </w:rPr>
        <w:t>Darbingo amžiaus gyventojai</w:t>
      </w:r>
      <w:r w:rsidR="00EC74F3" w:rsidRPr="004E5C1F">
        <w:rPr>
          <w:lang w:val="lt-LT" w:eastAsia="ar-SA"/>
        </w:rPr>
        <w:t>,</w:t>
      </w:r>
      <w:r w:rsidR="0059204E" w:rsidRPr="004E5C1F">
        <w:rPr>
          <w:lang w:val="lt-LT" w:eastAsia="ar-SA"/>
        </w:rPr>
        <w:t xml:space="preserve"> 2016 m.</w:t>
      </w:r>
      <w:r w:rsidRPr="004E5C1F">
        <w:rPr>
          <w:lang w:val="lt-LT" w:eastAsia="ar-SA"/>
        </w:rPr>
        <w:t xml:space="preserve"> suda</w:t>
      </w:r>
      <w:r w:rsidR="00050546" w:rsidRPr="004E5C1F">
        <w:rPr>
          <w:lang w:val="lt-LT" w:eastAsia="ar-SA"/>
        </w:rPr>
        <w:t>rė 60,4 proc. (15 460 gyventojų</w:t>
      </w:r>
      <w:r w:rsidRPr="004E5C1F">
        <w:rPr>
          <w:lang w:val="lt-LT" w:eastAsia="ar-SA"/>
        </w:rPr>
        <w:t>) visų Pasvalio rajono savivaldybės gyventojų. 2016 m. pradžios duomenimis</w:t>
      </w:r>
      <w:r w:rsidR="00EC74F3" w:rsidRPr="004E5C1F">
        <w:rPr>
          <w:lang w:val="lt-LT" w:eastAsia="ar-SA"/>
        </w:rPr>
        <w:t>,</w:t>
      </w:r>
      <w:r w:rsidRPr="004E5C1F">
        <w:rPr>
          <w:lang w:val="lt-LT" w:eastAsia="ar-SA"/>
        </w:rPr>
        <w:t xml:space="preserve"> darbingo amžiaus gyventojų Savivaldybėje skaičius buvo nežymiai mažesnis negu šalyje (62 proc.) ir Panevėžio apsk</w:t>
      </w:r>
      <w:r w:rsidR="0059204E" w:rsidRPr="004E5C1F">
        <w:rPr>
          <w:lang w:val="lt-LT" w:eastAsia="ar-SA"/>
        </w:rPr>
        <w:t>rityje (60,6 proc.)</w:t>
      </w:r>
      <w:r w:rsidR="005A7DE1">
        <w:rPr>
          <w:lang w:val="lt-LT" w:eastAsia="ar-SA"/>
        </w:rPr>
        <w:t>.</w:t>
      </w:r>
      <w:r w:rsidR="0059204E" w:rsidRPr="004E5C1F">
        <w:rPr>
          <w:lang w:val="lt-LT" w:eastAsia="ar-SA"/>
        </w:rPr>
        <w:t xml:space="preserve"> </w:t>
      </w:r>
      <w:r w:rsidRPr="004E5C1F">
        <w:rPr>
          <w:lang w:val="lt-LT" w:eastAsia="ar-SA"/>
        </w:rPr>
        <w:t>2016 m. pradžioje Pasvalio rajono savivaldybėje gyveno 6 279 pensinio amžiaus gyventoj</w:t>
      </w:r>
      <w:r w:rsidR="00EC74F3" w:rsidRPr="004E5C1F">
        <w:rPr>
          <w:lang w:val="lt-LT" w:eastAsia="ar-SA"/>
        </w:rPr>
        <w:t>ai, sudarydami 24,5 proc. visų S</w:t>
      </w:r>
      <w:r w:rsidRPr="004E5C1F">
        <w:rPr>
          <w:lang w:val="lt-LT" w:eastAsia="ar-SA"/>
        </w:rPr>
        <w:t>avivaldybės gyve</w:t>
      </w:r>
      <w:r w:rsidR="00A56FBC" w:rsidRPr="004E5C1F">
        <w:rPr>
          <w:lang w:val="lt-LT" w:eastAsia="ar-SA"/>
        </w:rPr>
        <w:t xml:space="preserve">ntojų. </w:t>
      </w:r>
      <w:r w:rsidRPr="004E5C1F">
        <w:rPr>
          <w:lang w:val="lt-LT" w:eastAsia="ar-SA"/>
        </w:rPr>
        <w:t xml:space="preserve">Šalyje pensinio amžiaus gyventojai sudarė 22,3 proc., Panevėžio apskrityje – 24,9 proc. </w:t>
      </w:r>
    </w:p>
    <w:p w14:paraId="5F0D90FB" w14:textId="77777777" w:rsidR="00C354BD" w:rsidRPr="004E5C1F" w:rsidRDefault="00C354BD" w:rsidP="00C354BD">
      <w:pPr>
        <w:tabs>
          <w:tab w:val="left" w:pos="720"/>
        </w:tabs>
        <w:spacing w:line="360" w:lineRule="auto"/>
        <w:ind w:firstLine="709"/>
        <w:jc w:val="both"/>
        <w:rPr>
          <w:lang w:val="lt-LT"/>
        </w:rPr>
      </w:pPr>
      <w:r w:rsidRPr="004E5C1F">
        <w:rPr>
          <w:b/>
          <w:lang w:val="lt-LT" w:eastAsia="ar-SA"/>
        </w:rPr>
        <w:t>Visuomenės senėjimas</w:t>
      </w:r>
      <w:r w:rsidR="00BA7BDD" w:rsidRPr="004E5C1F">
        <w:rPr>
          <w:lang w:val="lt-LT" w:eastAsia="ar-SA"/>
        </w:rPr>
        <w:t xml:space="preserve">. </w:t>
      </w:r>
      <w:r w:rsidRPr="004E5C1F">
        <w:rPr>
          <w:lang w:val="lt-LT" w:eastAsia="ar-SA"/>
        </w:rPr>
        <w:t xml:space="preserve">Pasvalio rajono savivaldybė </w:t>
      </w:r>
      <w:r w:rsidR="00BA7BDD" w:rsidRPr="004E5C1F">
        <w:rPr>
          <w:lang w:val="lt-LT" w:eastAsia="ar-SA"/>
        </w:rPr>
        <w:t xml:space="preserve">yra </w:t>
      </w:r>
      <w:r w:rsidRPr="004E5C1F">
        <w:rPr>
          <w:lang w:val="lt-LT" w:eastAsia="ar-SA"/>
        </w:rPr>
        <w:t>sparčiai sensta</w:t>
      </w:r>
      <w:r w:rsidR="00BA7BDD" w:rsidRPr="004E5C1F">
        <w:rPr>
          <w:lang w:val="lt-LT" w:eastAsia="ar-SA"/>
        </w:rPr>
        <w:t>nti savivaldybė</w:t>
      </w:r>
      <w:r w:rsidRPr="004E5C1F">
        <w:rPr>
          <w:lang w:val="lt-LT" w:eastAsia="ar-SA"/>
        </w:rPr>
        <w:t xml:space="preserve"> – gyve</w:t>
      </w:r>
      <w:r w:rsidR="00A56FBC" w:rsidRPr="004E5C1F">
        <w:rPr>
          <w:lang w:val="lt-LT" w:eastAsia="ar-SA"/>
        </w:rPr>
        <w:t>ntojų amžiaus vidurkis per 2007–</w:t>
      </w:r>
      <w:r w:rsidRPr="004E5C1F">
        <w:rPr>
          <w:lang w:val="lt-LT" w:eastAsia="ar-SA"/>
        </w:rPr>
        <w:t xml:space="preserve">2016 m. išaugo 6 metais ir medianinis gyventojų amžius 2016 m. siekė 45 m. Sparčiau sensta moterys – jų medianinis amžiaus vidurkis 2016 m. buvo 48 m., kai tuo tarpu vyrų –  41 m.  </w:t>
      </w:r>
      <w:r w:rsidRPr="004E5C1F">
        <w:rPr>
          <w:lang w:val="lt-LT"/>
        </w:rPr>
        <w:t xml:space="preserve">Dėl visuomenės senėjimo keičiasi jos struktūra – mažėja darbingo amžiaus, vaikų skaičius, daugėja pensinio amžiaus žmonių. Demografinės senatvės koeficientas, parodantis, kiek </w:t>
      </w:r>
      <w:r w:rsidRPr="004E5C1F">
        <w:rPr>
          <w:shd w:val="clear" w:color="auto" w:fill="FFFFFF"/>
          <w:lang w:val="lt-LT"/>
        </w:rPr>
        <w:t>pagyvenusių (60 metų ir vyresnio amžiaus) žmonių tenka šimtui vaikų iki 15 metų amžiaus, Pasvalio rajono savivaldybėje nuo 2007 m. išaugo 42 proc. (šalyje – 24 proc., Panevėžio apskrityje – 42 proc.)</w:t>
      </w:r>
      <w:r w:rsidRPr="004E5C1F">
        <w:rPr>
          <w:lang w:val="lt-LT"/>
        </w:rPr>
        <w:t>. Jauni žmonės išvyksta studijuoti ar dirbti į šalie</w:t>
      </w:r>
      <w:r w:rsidR="00EC74F3" w:rsidRPr="004E5C1F">
        <w:rPr>
          <w:lang w:val="lt-LT"/>
        </w:rPr>
        <w:t>s sostinę, į užsienio valstybes</w:t>
      </w:r>
      <w:r w:rsidRPr="004E5C1F">
        <w:rPr>
          <w:lang w:val="lt-LT"/>
        </w:rPr>
        <w:t xml:space="preserve"> ir nebeg</w:t>
      </w:r>
      <w:r w:rsidR="000C09E2" w:rsidRPr="004E5C1F">
        <w:rPr>
          <w:lang w:val="lt-LT"/>
        </w:rPr>
        <w:t>rįžta į gimtuosius miestus</w:t>
      </w:r>
      <w:r w:rsidRPr="004E5C1F">
        <w:rPr>
          <w:lang w:val="lt-LT"/>
        </w:rPr>
        <w:t xml:space="preserve">. Miestai, kuriuose trūksta jaunimo, darbingo amžiaus žmonių, nėra patrauklūs investuotojams, o augant demografinės senatvės koeficientui, </w:t>
      </w:r>
      <w:r w:rsidR="000C09E2" w:rsidRPr="004E5C1F">
        <w:rPr>
          <w:lang w:val="lt-LT"/>
        </w:rPr>
        <w:t>darosi vis svarbiau</w:t>
      </w:r>
      <w:r w:rsidRPr="004E5C1F">
        <w:rPr>
          <w:lang w:val="lt-LT"/>
        </w:rPr>
        <w:t xml:space="preserve"> miesto infrastruktūrą bei viešąsias paslaugas pritaikyti besikeičiančiai visuomenės struktūrai.</w:t>
      </w:r>
    </w:p>
    <w:p w14:paraId="267FCF44" w14:textId="77777777" w:rsidR="00C354BD" w:rsidRPr="004E5C1F" w:rsidRDefault="00C354BD" w:rsidP="00C354BD">
      <w:pPr>
        <w:spacing w:line="360" w:lineRule="auto"/>
        <w:ind w:firstLine="567"/>
        <w:jc w:val="both"/>
        <w:rPr>
          <w:spacing w:val="2"/>
          <w:szCs w:val="23"/>
          <w:lang w:val="lt-LT"/>
        </w:rPr>
      </w:pPr>
      <w:r w:rsidRPr="004E5C1F">
        <w:rPr>
          <w:b/>
          <w:spacing w:val="2"/>
          <w:szCs w:val="23"/>
          <w:lang w:val="lt-LT"/>
        </w:rPr>
        <w:t>Migracija.</w:t>
      </w:r>
      <w:r w:rsidRPr="004E5C1F">
        <w:rPr>
          <w:spacing w:val="2"/>
          <w:szCs w:val="23"/>
          <w:lang w:val="lt-LT"/>
        </w:rPr>
        <w:t xml:space="preserve"> Pasvalio rajono gyventojų skaičiaus mažėjimas taip pat yra susijęs su neigiama vidine ir tarptautine migracija. Pagrindinės emigracijos priežastys yra susijusios su darbo ir materialinės gerovės paieškomis ne tik užsienyje, bet ir didesniu</w:t>
      </w:r>
      <w:r w:rsidR="00A56FBC" w:rsidRPr="004E5C1F">
        <w:rPr>
          <w:spacing w:val="2"/>
          <w:szCs w:val="23"/>
          <w:lang w:val="lt-LT"/>
        </w:rPr>
        <w:t>ose miestuose. Remiantis 2015–</w:t>
      </w:r>
      <w:r w:rsidR="000C09E2" w:rsidRPr="004E5C1F">
        <w:rPr>
          <w:spacing w:val="2"/>
          <w:szCs w:val="23"/>
          <w:lang w:val="lt-LT"/>
        </w:rPr>
        <w:t>2016 m. S</w:t>
      </w:r>
      <w:r w:rsidRPr="004E5C1F">
        <w:rPr>
          <w:spacing w:val="2"/>
          <w:szCs w:val="23"/>
          <w:lang w:val="lt-LT"/>
        </w:rPr>
        <w:t>tatistikos departamento duomenimis, nepaisant to, kad analizuojamu laikotarpiu atvykusiųjų skaičius Pasvalio rajono savivaldybėje išaugo 8 p</w:t>
      </w:r>
      <w:r w:rsidR="000C09E2" w:rsidRPr="004E5C1F">
        <w:rPr>
          <w:spacing w:val="2"/>
          <w:szCs w:val="23"/>
          <w:lang w:val="lt-LT"/>
        </w:rPr>
        <w:t>roc., tačiau</w:t>
      </w:r>
      <w:r w:rsidR="00EC74F3" w:rsidRPr="004E5C1F">
        <w:rPr>
          <w:spacing w:val="2"/>
          <w:szCs w:val="23"/>
          <w:lang w:val="lt-LT"/>
        </w:rPr>
        <w:t xml:space="preserve"> išvykusiųjų ma</w:t>
      </w:r>
      <w:r w:rsidR="00A56FBC" w:rsidRPr="004E5C1F">
        <w:rPr>
          <w:spacing w:val="2"/>
          <w:szCs w:val="23"/>
          <w:lang w:val="lt-LT"/>
        </w:rPr>
        <w:t>stai</w:t>
      </w:r>
      <w:r w:rsidRPr="004E5C1F">
        <w:rPr>
          <w:spacing w:val="2"/>
          <w:szCs w:val="23"/>
          <w:lang w:val="lt-LT"/>
        </w:rPr>
        <w:t xml:space="preserve"> augo </w:t>
      </w:r>
      <w:r w:rsidR="000C09E2" w:rsidRPr="004E5C1F">
        <w:rPr>
          <w:spacing w:val="2"/>
          <w:szCs w:val="23"/>
          <w:lang w:val="lt-LT"/>
        </w:rPr>
        <w:t xml:space="preserve">dar </w:t>
      </w:r>
      <w:r w:rsidRPr="004E5C1F">
        <w:rPr>
          <w:spacing w:val="2"/>
          <w:szCs w:val="23"/>
          <w:lang w:val="lt-LT"/>
        </w:rPr>
        <w:t xml:space="preserve">sparčiau (29 proc. daugiau išvykusių </w:t>
      </w:r>
      <w:r w:rsidR="000C09E2" w:rsidRPr="004E5C1F">
        <w:rPr>
          <w:spacing w:val="2"/>
          <w:szCs w:val="23"/>
          <w:lang w:val="lt-LT"/>
        </w:rPr>
        <w:t xml:space="preserve">asmenų </w:t>
      </w:r>
      <w:r w:rsidRPr="004E5C1F">
        <w:rPr>
          <w:spacing w:val="2"/>
          <w:szCs w:val="23"/>
          <w:lang w:val="lt-LT"/>
        </w:rPr>
        <w:t>2016 m.).</w:t>
      </w:r>
    </w:p>
    <w:p w14:paraId="103F34A1" w14:textId="77777777" w:rsidR="00C354BD" w:rsidRPr="004E5C1F" w:rsidRDefault="00A56FBC" w:rsidP="00C354BD">
      <w:pPr>
        <w:spacing w:line="360" w:lineRule="auto"/>
        <w:ind w:firstLine="567"/>
        <w:jc w:val="both"/>
        <w:rPr>
          <w:spacing w:val="2"/>
          <w:szCs w:val="23"/>
          <w:lang w:val="lt-LT"/>
        </w:rPr>
      </w:pPr>
      <w:r w:rsidRPr="004E5C1F">
        <w:rPr>
          <w:spacing w:val="2"/>
          <w:szCs w:val="23"/>
          <w:lang w:val="lt-LT"/>
        </w:rPr>
        <w:t xml:space="preserve">Nuo 2011 m. </w:t>
      </w:r>
      <w:r w:rsidR="000C09E2" w:rsidRPr="004E5C1F">
        <w:rPr>
          <w:spacing w:val="2"/>
          <w:szCs w:val="23"/>
          <w:lang w:val="lt-LT"/>
        </w:rPr>
        <w:t>Savivaldybėje</w:t>
      </w:r>
      <w:r w:rsidRPr="004E5C1F">
        <w:rPr>
          <w:spacing w:val="2"/>
          <w:szCs w:val="23"/>
          <w:lang w:val="lt-LT"/>
        </w:rPr>
        <w:t xml:space="preserve"> mažėjusi tarptautinė emigracija</w:t>
      </w:r>
      <w:r w:rsidR="00C354BD" w:rsidRPr="004E5C1F">
        <w:rPr>
          <w:spacing w:val="2"/>
          <w:szCs w:val="23"/>
          <w:lang w:val="lt-LT"/>
        </w:rPr>
        <w:t>, 2015 m. vėl ėmė augti. Palyginus 2014 m. ir 2015 m. duomenis, matyti, kad tarptautinė emigracija Pasvalio rajon</w:t>
      </w:r>
      <w:r w:rsidR="000C09E2" w:rsidRPr="004E5C1F">
        <w:rPr>
          <w:spacing w:val="2"/>
          <w:szCs w:val="23"/>
          <w:lang w:val="lt-LT"/>
        </w:rPr>
        <w:t>o</w:t>
      </w:r>
      <w:r w:rsidR="00C354BD" w:rsidRPr="004E5C1F">
        <w:rPr>
          <w:spacing w:val="2"/>
          <w:szCs w:val="23"/>
          <w:lang w:val="lt-LT"/>
        </w:rPr>
        <w:t xml:space="preserve"> savivaldybėje išaugo beveik 39 proc. (2015 m. </w:t>
      </w:r>
      <w:r w:rsidRPr="004E5C1F">
        <w:rPr>
          <w:spacing w:val="2"/>
          <w:szCs w:val="23"/>
          <w:lang w:val="lt-LT"/>
        </w:rPr>
        <w:t>emigravo 328 asmenys), o 2015–</w:t>
      </w:r>
      <w:r w:rsidR="00C354BD" w:rsidRPr="004E5C1F">
        <w:rPr>
          <w:spacing w:val="2"/>
          <w:szCs w:val="23"/>
          <w:lang w:val="lt-LT"/>
        </w:rPr>
        <w:t>2016 m. duomenys parodė, jog šis procesas tik dar labiau suintensyvėjo – 2016 m. 42 proc. daugiau emigravusių negu 2015 m</w:t>
      </w:r>
      <w:r w:rsidR="00EC74F3" w:rsidRPr="004E5C1F">
        <w:rPr>
          <w:spacing w:val="2"/>
          <w:szCs w:val="23"/>
          <w:lang w:val="lt-LT"/>
        </w:rPr>
        <w:t>.</w:t>
      </w:r>
      <w:r w:rsidR="00C354BD" w:rsidRPr="004E5C1F">
        <w:rPr>
          <w:spacing w:val="2"/>
          <w:szCs w:val="23"/>
          <w:lang w:val="lt-LT"/>
        </w:rPr>
        <w:t xml:space="preserve"> (2016 m. emigravo 467 asmenys). </w:t>
      </w:r>
    </w:p>
    <w:p w14:paraId="63D2BE8E" w14:textId="77777777" w:rsidR="00C354BD" w:rsidRPr="004E5C1F" w:rsidRDefault="00C354BD" w:rsidP="00C354BD">
      <w:pPr>
        <w:spacing w:line="360" w:lineRule="auto"/>
        <w:ind w:firstLine="567"/>
        <w:jc w:val="both"/>
        <w:rPr>
          <w:spacing w:val="2"/>
          <w:szCs w:val="23"/>
          <w:lang w:val="lt-LT"/>
        </w:rPr>
      </w:pPr>
      <w:r w:rsidRPr="004E5C1F">
        <w:rPr>
          <w:spacing w:val="2"/>
          <w:szCs w:val="23"/>
          <w:lang w:val="lt-LT"/>
        </w:rPr>
        <w:lastRenderedPageBreak/>
        <w:t xml:space="preserve">Tuo tarpu tarptautinės ir vidinės imigracijos rodikliai nėra pastovūs </w:t>
      </w:r>
      <w:r w:rsidR="000C09E2" w:rsidRPr="004E5C1F">
        <w:rPr>
          <w:spacing w:val="2"/>
          <w:szCs w:val="23"/>
          <w:lang w:val="lt-LT"/>
        </w:rPr>
        <w:t xml:space="preserve">Pasvalio rajono savivaldybėje – </w:t>
      </w:r>
      <w:r w:rsidRPr="004E5C1F">
        <w:rPr>
          <w:spacing w:val="2"/>
          <w:szCs w:val="23"/>
          <w:lang w:val="lt-LT"/>
        </w:rPr>
        <w:t>iki 2014 m. augusi, 2015 m. imigracija sumažėjo 18,4 proc., o 2016 m. laikotarpiu vėl išaugo 8 proc.</w:t>
      </w:r>
      <w:r w:rsidR="00EC74F3" w:rsidRPr="004E5C1F">
        <w:rPr>
          <w:spacing w:val="2"/>
          <w:szCs w:val="23"/>
          <w:lang w:val="lt-LT"/>
        </w:rPr>
        <w:t>,</w:t>
      </w:r>
      <w:r w:rsidRPr="004E5C1F">
        <w:rPr>
          <w:spacing w:val="2"/>
          <w:szCs w:val="23"/>
          <w:lang w:val="lt-LT"/>
        </w:rPr>
        <w:t xml:space="preserve"> lyginant su 2015 m. duo</w:t>
      </w:r>
      <w:r w:rsidR="00A56FBC" w:rsidRPr="004E5C1F">
        <w:rPr>
          <w:spacing w:val="2"/>
          <w:szCs w:val="23"/>
          <w:lang w:val="lt-LT"/>
        </w:rPr>
        <w:t>menimis. Panevėžio apskrityje 2015–</w:t>
      </w:r>
      <w:r w:rsidRPr="004E5C1F">
        <w:rPr>
          <w:spacing w:val="2"/>
          <w:szCs w:val="23"/>
          <w:lang w:val="lt-LT"/>
        </w:rPr>
        <w:t>2016 m. laikotarpiu emigravusių skaičius taip pat išaugo 30 proc., tačiau imigravusių skaičius ankstesniais metais nuosekliai mažėjęs, 2015</w:t>
      </w:r>
      <w:r w:rsidR="00A56FBC" w:rsidRPr="004E5C1F">
        <w:rPr>
          <w:spacing w:val="2"/>
          <w:szCs w:val="23"/>
          <w:lang w:val="lt-LT"/>
        </w:rPr>
        <w:t>–</w:t>
      </w:r>
      <w:r w:rsidRPr="004E5C1F">
        <w:rPr>
          <w:spacing w:val="2"/>
          <w:szCs w:val="23"/>
          <w:lang w:val="lt-LT"/>
        </w:rPr>
        <w:t>2016 m. laikotarpiu sumažėjo dar 20 proc. Atsižvelgiant į pastarųjų dvejų metų rezultatus, pastebima, kad neig</w:t>
      </w:r>
      <w:r w:rsidR="00EC74F3" w:rsidRPr="004E5C1F">
        <w:rPr>
          <w:spacing w:val="2"/>
          <w:szCs w:val="23"/>
          <w:lang w:val="lt-LT"/>
        </w:rPr>
        <w:t>iamas migracijos saldo vėl auga</w:t>
      </w:r>
      <w:r w:rsidRPr="004E5C1F">
        <w:rPr>
          <w:spacing w:val="2"/>
          <w:szCs w:val="23"/>
          <w:lang w:val="lt-LT"/>
        </w:rPr>
        <w:t xml:space="preserve"> tiek Pasvalio rajono savivaldybėje, tiek Panevėžio apskrityje.</w:t>
      </w:r>
    </w:p>
    <w:p w14:paraId="26E54506" w14:textId="77777777" w:rsidR="00C354BD" w:rsidRPr="004E5C1F" w:rsidRDefault="00C354BD" w:rsidP="00F15EA2">
      <w:pPr>
        <w:pStyle w:val="Sraopastraipa"/>
        <w:spacing w:before="240" w:line="360" w:lineRule="auto"/>
        <w:ind w:left="357"/>
        <w:jc w:val="center"/>
        <w:rPr>
          <w:b/>
          <w:spacing w:val="2"/>
          <w:szCs w:val="23"/>
          <w:lang w:val="lt-LT"/>
        </w:rPr>
      </w:pPr>
      <w:r w:rsidRPr="004E5C1F">
        <w:rPr>
          <w:b/>
          <w:spacing w:val="2"/>
          <w:szCs w:val="23"/>
          <w:lang w:val="lt-LT"/>
        </w:rPr>
        <w:t>4.2</w:t>
      </w:r>
      <w:r w:rsidR="00D459D9">
        <w:rPr>
          <w:b/>
          <w:spacing w:val="2"/>
          <w:szCs w:val="23"/>
          <w:lang w:val="lt-LT"/>
        </w:rPr>
        <w:t>.</w:t>
      </w:r>
      <w:r w:rsidRPr="004E5C1F">
        <w:rPr>
          <w:b/>
          <w:spacing w:val="2"/>
          <w:szCs w:val="23"/>
          <w:lang w:val="lt-LT"/>
        </w:rPr>
        <w:t xml:space="preserve"> </w:t>
      </w:r>
      <w:r w:rsidR="000C09E2" w:rsidRPr="004E5C1F">
        <w:rPr>
          <w:b/>
          <w:spacing w:val="2"/>
          <w:szCs w:val="23"/>
          <w:lang w:val="lt-LT"/>
        </w:rPr>
        <w:t>Socialinė–</w:t>
      </w:r>
      <w:r w:rsidRPr="004E5C1F">
        <w:rPr>
          <w:b/>
          <w:spacing w:val="2"/>
          <w:szCs w:val="23"/>
          <w:lang w:val="lt-LT"/>
        </w:rPr>
        <w:t>ekonominė situacija</w:t>
      </w:r>
    </w:p>
    <w:p w14:paraId="4495BF30" w14:textId="77777777" w:rsidR="00C354BD" w:rsidRPr="004E5C1F" w:rsidRDefault="00C354BD" w:rsidP="00F15EA2">
      <w:pPr>
        <w:spacing w:before="240" w:line="360" w:lineRule="auto"/>
        <w:ind w:firstLine="624"/>
        <w:jc w:val="both"/>
        <w:rPr>
          <w:spacing w:val="2"/>
          <w:szCs w:val="23"/>
          <w:lang w:val="lt-LT"/>
        </w:rPr>
      </w:pPr>
      <w:r w:rsidRPr="004E5C1F">
        <w:rPr>
          <w:spacing w:val="2"/>
          <w:szCs w:val="23"/>
          <w:lang w:val="lt-LT"/>
        </w:rPr>
        <w:t>Statistikos departamento duomenimis</w:t>
      </w:r>
      <w:r w:rsidR="000C09E2" w:rsidRPr="004E5C1F">
        <w:rPr>
          <w:spacing w:val="2"/>
          <w:szCs w:val="23"/>
          <w:lang w:val="lt-LT"/>
        </w:rPr>
        <w:t>,</w:t>
      </w:r>
      <w:r w:rsidRPr="004E5C1F">
        <w:rPr>
          <w:spacing w:val="2"/>
          <w:szCs w:val="23"/>
          <w:lang w:val="lt-LT"/>
        </w:rPr>
        <w:t xml:space="preserve"> 2016 m. pradžioje Pasvalio rajono savivaldybėje gyveno 15 460 darbingo amžiaus gyventojų. Šie asmenys atspindi potencialią darbo jėgą Savivaldybėje, tačiau dėl įvairių priežasčių </w:t>
      </w:r>
      <w:r w:rsidR="00827F20">
        <w:rPr>
          <w:spacing w:val="2"/>
          <w:szCs w:val="23"/>
          <w:lang w:val="lt-LT"/>
        </w:rPr>
        <w:t xml:space="preserve">dalis jų </w:t>
      </w:r>
      <w:r w:rsidRPr="004E5C1F">
        <w:rPr>
          <w:spacing w:val="2"/>
          <w:szCs w:val="23"/>
          <w:lang w:val="lt-LT"/>
        </w:rPr>
        <w:t>yra ekonomiškai neaktyvūs. Remiantis Statistikos departamento ir Darbo biržos 2016 m. duomenimis</w:t>
      </w:r>
      <w:r w:rsidR="00EC74F3" w:rsidRPr="004E5C1F">
        <w:rPr>
          <w:spacing w:val="2"/>
          <w:szCs w:val="23"/>
          <w:lang w:val="lt-LT"/>
        </w:rPr>
        <w:t>,</w:t>
      </w:r>
      <w:r w:rsidRPr="004E5C1F">
        <w:rPr>
          <w:spacing w:val="2"/>
          <w:szCs w:val="23"/>
          <w:lang w:val="lt-LT"/>
        </w:rPr>
        <w:t xml:space="preserve"> faktinė darbo jėgos pasiūla Pasvalio rajono savivaldybėje siekė 11,6 tūkst.: iš jų 9,2 tūkst. – užimti gyventojai, 2,4  tūkst.</w:t>
      </w:r>
      <w:r w:rsidR="000C09E2" w:rsidRPr="004E5C1F">
        <w:rPr>
          <w:spacing w:val="2"/>
          <w:szCs w:val="23"/>
          <w:lang w:val="lt-LT"/>
        </w:rPr>
        <w:t xml:space="preserve"> </w:t>
      </w:r>
      <w:r w:rsidRPr="004E5C1F">
        <w:rPr>
          <w:spacing w:val="2"/>
          <w:szCs w:val="23"/>
          <w:lang w:val="lt-LT"/>
        </w:rPr>
        <w:t>– bedarbiai, registruoti Darbo biržoje.</w:t>
      </w:r>
    </w:p>
    <w:p w14:paraId="3FD45D45" w14:textId="77777777" w:rsidR="00C354BD" w:rsidRPr="004E5C1F" w:rsidRDefault="00C354BD" w:rsidP="004E34C0">
      <w:pPr>
        <w:spacing w:line="360" w:lineRule="auto"/>
        <w:ind w:firstLine="624"/>
        <w:jc w:val="both"/>
        <w:rPr>
          <w:lang w:val="lt-LT" w:eastAsia="ar-SA"/>
        </w:rPr>
      </w:pPr>
      <w:r w:rsidRPr="004E5C1F">
        <w:rPr>
          <w:b/>
          <w:lang w:val="lt-LT" w:eastAsia="ar-SA"/>
        </w:rPr>
        <w:t>Nedarbas.</w:t>
      </w:r>
      <w:r w:rsidR="00827F20">
        <w:rPr>
          <w:lang w:val="lt-LT" w:eastAsia="ar-SA"/>
        </w:rPr>
        <w:t xml:space="preserve"> Remiantis</w:t>
      </w:r>
      <w:r w:rsidRPr="004E5C1F">
        <w:rPr>
          <w:lang w:val="lt-LT" w:eastAsia="ar-SA"/>
        </w:rPr>
        <w:t xml:space="preserve"> Panevėžio teritorinės darbo biržos duomenimis, Pasvalio rajono savivaldybėje registruotų bedarbių ir darbingo amžiaus gyventojų santyk</w:t>
      </w:r>
      <w:r w:rsidR="000C09E2" w:rsidRPr="004E5C1F">
        <w:rPr>
          <w:lang w:val="lt-LT" w:eastAsia="ar-SA"/>
        </w:rPr>
        <w:t xml:space="preserve">is 2017 m. kovo 1 d. </w:t>
      </w:r>
      <w:r w:rsidRPr="004E5C1F">
        <w:rPr>
          <w:lang w:val="lt-LT" w:eastAsia="ar-SA"/>
        </w:rPr>
        <w:t>siekė 13,0 proc.</w:t>
      </w:r>
      <w:r w:rsidR="00EC74F3" w:rsidRPr="004E5C1F">
        <w:rPr>
          <w:lang w:val="lt-LT" w:eastAsia="ar-SA"/>
        </w:rPr>
        <w:t>,</w:t>
      </w:r>
      <w:r w:rsidRPr="004E5C1F">
        <w:rPr>
          <w:lang w:val="lt-LT" w:eastAsia="ar-SA"/>
        </w:rPr>
        <w:t xml:space="preserve"> ir palyginus su 2015 m. kovo mėn. pradžios du</w:t>
      </w:r>
      <w:r w:rsidR="00EC74F3" w:rsidRPr="004E5C1F">
        <w:rPr>
          <w:lang w:val="lt-LT" w:eastAsia="ar-SA"/>
        </w:rPr>
        <w:t>omenimis sumažėjo 0,7 proc. Kita</w:t>
      </w:r>
      <w:r w:rsidRPr="004E5C1F">
        <w:rPr>
          <w:lang w:val="lt-LT" w:eastAsia="ar-SA"/>
        </w:rPr>
        <w:t xml:space="preserve"> vertus, iš Panevėžio teritorinės darbo biržos pateiktų duomenų matyti, kad 2016 m. nuosekliai mažėjęs, 2017 m. pradžioje Pasvalio rajono savivaldybėje nedarbo lygis vėl išaugo. Atsižvelgiant į kitų savivaldybių Panevėžio apskrityje duomenis pastebima, kad Pasvalio rajono savivaldybėje nedarbo lygis remiantis 2017 m. kovo mėn. duomenimis</w:t>
      </w:r>
      <w:r w:rsidR="00EC74F3" w:rsidRPr="004E5C1F">
        <w:rPr>
          <w:lang w:val="lt-LT" w:eastAsia="ar-SA"/>
        </w:rPr>
        <w:t>,</w:t>
      </w:r>
      <w:r w:rsidR="0059204E" w:rsidRPr="004E5C1F">
        <w:rPr>
          <w:lang w:val="lt-LT" w:eastAsia="ar-SA"/>
        </w:rPr>
        <w:t xml:space="preserve"> buvo </w:t>
      </w:r>
      <w:r w:rsidRPr="004E5C1F">
        <w:rPr>
          <w:lang w:val="lt-LT" w:eastAsia="ar-SA"/>
        </w:rPr>
        <w:t xml:space="preserve">vienas didžiausių (blogesnė  situacija </w:t>
      </w:r>
      <w:r w:rsidR="000C09E2" w:rsidRPr="004E5C1F">
        <w:rPr>
          <w:lang w:val="lt-LT" w:eastAsia="ar-SA"/>
        </w:rPr>
        <w:t xml:space="preserve">tik </w:t>
      </w:r>
      <w:r w:rsidR="0059204E" w:rsidRPr="004E5C1F">
        <w:rPr>
          <w:lang w:val="lt-LT" w:eastAsia="ar-SA"/>
        </w:rPr>
        <w:t>Kupiškio r. – 13,4 proc.).</w:t>
      </w:r>
    </w:p>
    <w:p w14:paraId="510AE8D2" w14:textId="77777777" w:rsidR="00C354BD" w:rsidRPr="004E5C1F" w:rsidRDefault="0059204E" w:rsidP="004E34C0">
      <w:pPr>
        <w:spacing w:line="360" w:lineRule="auto"/>
        <w:ind w:firstLine="624"/>
        <w:jc w:val="both"/>
        <w:rPr>
          <w:lang w:val="lt-LT"/>
        </w:rPr>
      </w:pPr>
      <w:r w:rsidRPr="004E5C1F">
        <w:rPr>
          <w:lang w:val="lt-LT"/>
        </w:rPr>
        <w:t>2016 m.</w:t>
      </w:r>
      <w:r w:rsidR="00C354BD" w:rsidRPr="004E5C1F">
        <w:rPr>
          <w:lang w:val="lt-LT"/>
        </w:rPr>
        <w:t xml:space="preserve"> Panevėžio teritorinės darbo biržos Pasvalio skyriuje buvo užregistruota 2</w:t>
      </w:r>
      <w:r w:rsidR="00A56FBC" w:rsidRPr="004E5C1F">
        <w:rPr>
          <w:lang w:val="lt-LT"/>
        </w:rPr>
        <w:t xml:space="preserve"> </w:t>
      </w:r>
      <w:r w:rsidR="00C354BD" w:rsidRPr="004E5C1F">
        <w:rPr>
          <w:lang w:val="lt-LT"/>
        </w:rPr>
        <w:t>413 ieškančių darbo asmenų, tačiau palyginus su 2015 m. duomenimis</w:t>
      </w:r>
      <w:r w:rsidR="000C09E2" w:rsidRPr="004E5C1F">
        <w:rPr>
          <w:lang w:val="lt-LT"/>
        </w:rPr>
        <w:t>,</w:t>
      </w:r>
      <w:r w:rsidR="00EC74F3" w:rsidRPr="004E5C1F">
        <w:rPr>
          <w:lang w:val="lt-LT"/>
        </w:rPr>
        <w:t xml:space="preserve"> darbo </w:t>
      </w:r>
      <w:r w:rsidR="00C354BD" w:rsidRPr="004E5C1F">
        <w:rPr>
          <w:lang w:val="lt-LT"/>
        </w:rPr>
        <w:t>ieškančių asmenų skaičius sumažėjo 12 pro</w:t>
      </w:r>
      <w:r w:rsidR="000C09E2" w:rsidRPr="004E5C1F">
        <w:rPr>
          <w:lang w:val="lt-LT"/>
        </w:rPr>
        <w:t>c. Bedarbio statusas 2016 m.</w:t>
      </w:r>
      <w:r w:rsidR="00C354BD" w:rsidRPr="004E5C1F">
        <w:rPr>
          <w:lang w:val="lt-LT"/>
        </w:rPr>
        <w:t xml:space="preserve"> Pasvalio rajono savivaldybėje buvo suteiktas 2</w:t>
      </w:r>
      <w:r w:rsidR="000C09E2" w:rsidRPr="004E5C1F">
        <w:rPr>
          <w:lang w:val="lt-LT"/>
        </w:rPr>
        <w:t xml:space="preserve"> </w:t>
      </w:r>
      <w:r w:rsidR="00C354BD" w:rsidRPr="004E5C1F">
        <w:rPr>
          <w:lang w:val="lt-LT"/>
        </w:rPr>
        <w:t>268 asmenims. Tuo tarpu 2017 m. s</w:t>
      </w:r>
      <w:r w:rsidR="00B16037">
        <w:rPr>
          <w:lang w:val="lt-LT"/>
        </w:rPr>
        <w:t>ausio 1 d. duomenys parodo, kad</w:t>
      </w:r>
      <w:r w:rsidR="00C354BD" w:rsidRPr="004E5C1F">
        <w:rPr>
          <w:lang w:val="lt-LT"/>
        </w:rPr>
        <w:t xml:space="preserve"> </w:t>
      </w:r>
      <w:r w:rsidR="00C354BD" w:rsidRPr="004E5C1F">
        <w:rPr>
          <w:lang w:val="lt-LT" w:eastAsia="ar-SA"/>
        </w:rPr>
        <w:t>Panevėžio teritorinės darbo biržos Pasvalio skyriuje užregistruotų asmenų, besiieškančių darbo, ir asmenų, kuriems sute</w:t>
      </w:r>
      <w:r w:rsidR="000C09E2" w:rsidRPr="004E5C1F">
        <w:rPr>
          <w:lang w:val="lt-LT" w:eastAsia="ar-SA"/>
        </w:rPr>
        <w:t>iktas bedarbio statusas</w:t>
      </w:r>
      <w:r w:rsidR="00B16037">
        <w:rPr>
          <w:lang w:val="lt-LT" w:eastAsia="ar-SA"/>
        </w:rPr>
        <w:t>,</w:t>
      </w:r>
      <w:r w:rsidR="000C09E2" w:rsidRPr="004E5C1F">
        <w:rPr>
          <w:lang w:val="lt-LT" w:eastAsia="ar-SA"/>
        </w:rPr>
        <w:t xml:space="preserve"> skaičius</w:t>
      </w:r>
      <w:r w:rsidR="00C354BD" w:rsidRPr="004E5C1F">
        <w:rPr>
          <w:lang w:val="lt-LT" w:eastAsia="ar-SA"/>
        </w:rPr>
        <w:t xml:space="preserve"> ir toliau mažėja: registruoti 2</w:t>
      </w:r>
      <w:r w:rsidR="00A56FBC" w:rsidRPr="004E5C1F">
        <w:rPr>
          <w:lang w:val="lt-LT" w:eastAsia="ar-SA"/>
        </w:rPr>
        <w:t xml:space="preserve"> </w:t>
      </w:r>
      <w:r w:rsidR="00C354BD" w:rsidRPr="004E5C1F">
        <w:rPr>
          <w:lang w:val="lt-LT" w:eastAsia="ar-SA"/>
        </w:rPr>
        <w:t>286 ieškantys darbo asmenys, iš jų 2</w:t>
      </w:r>
      <w:r w:rsidR="00A56FBC" w:rsidRPr="004E5C1F">
        <w:rPr>
          <w:lang w:val="lt-LT" w:eastAsia="ar-SA"/>
        </w:rPr>
        <w:t xml:space="preserve"> </w:t>
      </w:r>
      <w:r w:rsidR="00C354BD" w:rsidRPr="004E5C1F">
        <w:rPr>
          <w:lang w:val="lt-LT" w:eastAsia="ar-SA"/>
        </w:rPr>
        <w:t xml:space="preserve">004 turėjo bedarbio statusą, 79 dirbantys asmenys, 25 – besimokantys, 176 asmenys – dalyvaujantys laikino užimtumo priemonėse. 2016 m. </w:t>
      </w:r>
      <w:r w:rsidR="00C354BD" w:rsidRPr="004E5C1F">
        <w:rPr>
          <w:lang w:val="lt-LT"/>
        </w:rPr>
        <w:t xml:space="preserve">užregistruotų bedarbių struktūroje moterys sudarė 38 proc. bedarbių, vyrai – 62 proc. </w:t>
      </w:r>
      <w:r w:rsidR="00C354BD" w:rsidRPr="004E5C1F">
        <w:rPr>
          <w:lang w:val="lt-LT" w:eastAsia="ar-SA"/>
        </w:rPr>
        <w:t>2017 metų sausio 1 d. Panevėžio teritorinės darbo biržos Pasvalio skyriaus duomenimis</w:t>
      </w:r>
      <w:r w:rsidR="00EC74F3" w:rsidRPr="004E5C1F">
        <w:rPr>
          <w:lang w:val="lt-LT" w:eastAsia="ar-SA"/>
        </w:rPr>
        <w:t>,</w:t>
      </w:r>
      <w:r w:rsidR="00C354BD" w:rsidRPr="004E5C1F">
        <w:rPr>
          <w:lang w:val="lt-LT" w:eastAsia="ar-SA"/>
        </w:rPr>
        <w:t xml:space="preserve"> registruotų moterų bedarbių skaičius metų pradžioje buvo išaugęs dar 3 proc. palyginus su 2016 m. duomenimis. </w:t>
      </w:r>
      <w:r w:rsidR="00C354BD" w:rsidRPr="004E5C1F">
        <w:rPr>
          <w:lang w:val="lt-LT"/>
        </w:rPr>
        <w:t xml:space="preserve">Pagal gyvenamąją vietą 69 proc. </w:t>
      </w:r>
      <w:r w:rsidR="00A56FBC" w:rsidRPr="004E5C1F">
        <w:rPr>
          <w:lang w:val="lt-LT"/>
        </w:rPr>
        <w:t xml:space="preserve">visų </w:t>
      </w:r>
      <w:r w:rsidR="00C354BD" w:rsidRPr="004E5C1F">
        <w:rPr>
          <w:lang w:val="lt-LT"/>
        </w:rPr>
        <w:t>bedarbių 2016 m. sudarė gyventojai iš kaimo, o remiantis 2017 m. pradžios duomenimis</w:t>
      </w:r>
      <w:r w:rsidR="000C09E2" w:rsidRPr="004E5C1F">
        <w:rPr>
          <w:lang w:val="lt-LT"/>
        </w:rPr>
        <w:t>,</w:t>
      </w:r>
      <w:r w:rsidR="00C354BD" w:rsidRPr="004E5C1F">
        <w:rPr>
          <w:lang w:val="lt-LT"/>
        </w:rPr>
        <w:t xml:space="preserve"> šis skaičius </w:t>
      </w:r>
      <w:r w:rsidR="00A56FBC" w:rsidRPr="004E5C1F">
        <w:rPr>
          <w:lang w:val="lt-LT"/>
        </w:rPr>
        <w:t xml:space="preserve">dar </w:t>
      </w:r>
      <w:r w:rsidR="00C354BD" w:rsidRPr="004E5C1F">
        <w:rPr>
          <w:lang w:val="lt-LT"/>
        </w:rPr>
        <w:t xml:space="preserve">išaugo iki 72,8 proc. Atsižvelgiant į tai, kad  pagal gyvenamąją vietą beveik 70 proc. visų Savivaldybės gyventojų sudaro gyventojai, gyvenantys kaime, didesnė nedarbo problema kaimo vietovėse yra normali didelio gyventojų skaičiaus kaimo vietovėse pasekmė, tačiau toks žymus skirtumas tarp </w:t>
      </w:r>
      <w:r w:rsidR="00C354BD" w:rsidRPr="004E5C1F">
        <w:rPr>
          <w:lang w:val="lt-LT"/>
        </w:rPr>
        <w:lastRenderedPageBreak/>
        <w:t xml:space="preserve">nedarbo mieste ir kaime parodo, kad nedarbo situacija kaimo vietovėse Pasvalio rajono savivaldybėje yra labai sudėtinga. </w:t>
      </w:r>
    </w:p>
    <w:p w14:paraId="2A92A871" w14:textId="77777777" w:rsidR="00C354BD" w:rsidRPr="004E5C1F" w:rsidRDefault="00C354BD" w:rsidP="00C354BD">
      <w:pPr>
        <w:spacing w:line="360" w:lineRule="auto"/>
        <w:ind w:firstLine="567"/>
        <w:jc w:val="both"/>
        <w:rPr>
          <w:lang w:val="lt-LT"/>
        </w:rPr>
      </w:pPr>
      <w:r w:rsidRPr="004E5C1F">
        <w:rPr>
          <w:lang w:val="lt-LT"/>
        </w:rPr>
        <w:t>Analizuojant nedarbo situaciją seniūnijose</w:t>
      </w:r>
      <w:r w:rsidR="00EC74F3" w:rsidRPr="004E5C1F">
        <w:rPr>
          <w:lang w:val="lt-LT"/>
        </w:rPr>
        <w:t>,</w:t>
      </w:r>
      <w:r w:rsidRPr="004E5C1F">
        <w:rPr>
          <w:lang w:val="lt-LT"/>
        </w:rPr>
        <w:t xml:space="preserve"> pastebima, jog visose seniūnijose, išskyrus Namišių, registruotų bedar</w:t>
      </w:r>
      <w:r w:rsidR="00A56FBC" w:rsidRPr="004E5C1F">
        <w:rPr>
          <w:lang w:val="lt-LT"/>
        </w:rPr>
        <w:t>bių skaičius Darbo biržoje 2016–</w:t>
      </w:r>
      <w:r w:rsidRPr="004E5C1F">
        <w:rPr>
          <w:lang w:val="lt-LT"/>
        </w:rPr>
        <w:t>2017 m. kovo mėn. laikotarpiu mažėjo. Registruotų bedarbių skaičius visoje Pasvalio rajono savivaldybėje analizuojamu laikotarpiu sumažėjo 7 proc. Daugiausia bedarbių, registruotų Darbo biržoje</w:t>
      </w:r>
      <w:r w:rsidR="00B16037">
        <w:rPr>
          <w:lang w:val="lt-LT"/>
        </w:rPr>
        <w:t>,</w:t>
      </w:r>
      <w:r w:rsidRPr="004E5C1F">
        <w:rPr>
          <w:lang w:val="lt-LT"/>
        </w:rPr>
        <w:t xml:space="preserve"> yra iš Pasvalio miesto seniūnijos, mažiausia – iš Namišių ir Daujėnų. Tuo tarpu išskiriant seniūnijas p</w:t>
      </w:r>
      <w:r w:rsidR="00B16037">
        <w:rPr>
          <w:lang w:val="lt-LT"/>
        </w:rPr>
        <w:t>agal miesto ir kaimo pastebima,</w:t>
      </w:r>
      <w:r w:rsidRPr="004E5C1F">
        <w:rPr>
          <w:lang w:val="lt-LT"/>
        </w:rPr>
        <w:t xml:space="preserve"> kad registruoti Darbo biržoje iš miesto seniūnijų sudaro 27,5 proc. visų registruotų bedarbių 2017 kovo 1</w:t>
      </w:r>
      <w:r w:rsidR="000C09E2" w:rsidRPr="004E5C1F">
        <w:rPr>
          <w:lang w:val="lt-LT"/>
        </w:rPr>
        <w:t xml:space="preserve"> </w:t>
      </w:r>
      <w:r w:rsidRPr="004E5C1F">
        <w:rPr>
          <w:lang w:val="lt-LT"/>
        </w:rPr>
        <w:t>d. duomenimis (26,81 proc. 2016 kovo 1 d.), o registruoti bedarbiai iš kaimiškų seniūnijų sudaro net 72,5 proc. Tačiau</w:t>
      </w:r>
      <w:r w:rsidR="00EC74F3" w:rsidRPr="004E5C1F">
        <w:rPr>
          <w:lang w:val="lt-LT"/>
        </w:rPr>
        <w:t>,</w:t>
      </w:r>
      <w:r w:rsidRPr="004E5C1F">
        <w:rPr>
          <w:lang w:val="lt-LT"/>
        </w:rPr>
        <w:t xml:space="preserve"> atsižvelgiant į tai, kad didžioji dalis Savivaldybės gyventojų gyvena kaime (beveik 69 proc.), tokia </w:t>
      </w:r>
      <w:r w:rsidR="000C09E2" w:rsidRPr="004E5C1F">
        <w:rPr>
          <w:lang w:val="lt-LT"/>
        </w:rPr>
        <w:t xml:space="preserve">bedarbių pasiskirstymo </w:t>
      </w:r>
      <w:r w:rsidRPr="004E5C1F">
        <w:rPr>
          <w:lang w:val="lt-LT"/>
        </w:rPr>
        <w:t>situacija nėra stebėtina.</w:t>
      </w:r>
    </w:p>
    <w:p w14:paraId="5754BCF5" w14:textId="77777777" w:rsidR="00C354BD" w:rsidRPr="004E5C1F" w:rsidRDefault="00C354BD" w:rsidP="00C354BD">
      <w:pPr>
        <w:spacing w:line="360" w:lineRule="auto"/>
        <w:ind w:firstLine="567"/>
        <w:jc w:val="both"/>
        <w:rPr>
          <w:lang w:val="lt-LT"/>
        </w:rPr>
      </w:pPr>
      <w:r w:rsidRPr="004E5C1F">
        <w:rPr>
          <w:b/>
          <w:lang w:val="lt-LT"/>
        </w:rPr>
        <w:t>Ilgalaikiai bedarbiai.</w:t>
      </w:r>
      <w:r w:rsidRPr="004E5C1F">
        <w:rPr>
          <w:lang w:val="lt-LT"/>
        </w:rPr>
        <w:t xml:space="preserve"> Vertinat Panevėžio teritorinės darbo biržos Pasvalio skyriaus pateiktus duomenis apie ilgalaikius bedarbius seniūnijose</w:t>
      </w:r>
      <w:r w:rsidR="00EC74F3" w:rsidRPr="004E5C1F">
        <w:rPr>
          <w:lang w:val="lt-LT"/>
        </w:rPr>
        <w:t>,</w:t>
      </w:r>
      <w:r w:rsidRPr="004E5C1F">
        <w:rPr>
          <w:lang w:val="lt-LT"/>
        </w:rPr>
        <w:t xml:space="preserve"> matyti, kad ilgalaikių bedarbių (registruotų Darbo biržoje ilgiau negu vienerius metus, o iki 25 metų – daugiau kaip pusę metų) skaičius analizuojamu </w:t>
      </w:r>
      <w:r w:rsidR="000C09E2" w:rsidRPr="004E5C1F">
        <w:rPr>
          <w:lang w:val="lt-LT"/>
        </w:rPr>
        <w:t xml:space="preserve">2016–2017 m. pradžios </w:t>
      </w:r>
      <w:r w:rsidRPr="004E5C1F">
        <w:rPr>
          <w:lang w:val="lt-LT"/>
        </w:rPr>
        <w:t>laikotarpiu sumažėjo 9 seniūnijose (bendrai sumažėjo 6,12 proc.). Tuo tarpu Pasvalio miesto seniūnijoje ilgalaikių bedarbių skaičius išaugo 11,5</w:t>
      </w:r>
      <w:r w:rsidR="000C09E2" w:rsidRPr="004E5C1F">
        <w:rPr>
          <w:lang w:val="lt-LT"/>
        </w:rPr>
        <w:t xml:space="preserve"> proc., o Pumpėnų seniūnijoje –</w:t>
      </w:r>
      <w:r w:rsidRPr="004E5C1F">
        <w:rPr>
          <w:lang w:val="lt-LT"/>
        </w:rPr>
        <w:t xml:space="preserve"> net 29 proc.</w:t>
      </w:r>
      <w:r w:rsidR="000C7048" w:rsidRPr="004E5C1F">
        <w:rPr>
          <w:lang w:val="lt-LT"/>
        </w:rPr>
        <w:t xml:space="preserve"> Remiantis Panevėžio teritorinės darbo biržos Pasvalio skyriaus pateiktais duomenimis, 2017 m. balandžio 1 d. </w:t>
      </w:r>
      <w:r w:rsidR="000C09E2" w:rsidRPr="004E5C1F">
        <w:rPr>
          <w:lang w:val="lt-LT"/>
        </w:rPr>
        <w:t xml:space="preserve">Darbo biržoje </w:t>
      </w:r>
      <w:r w:rsidR="000C7048" w:rsidRPr="004E5C1F">
        <w:rPr>
          <w:lang w:val="lt-LT"/>
        </w:rPr>
        <w:t>buvo re</w:t>
      </w:r>
      <w:r w:rsidR="00DF7832" w:rsidRPr="004E5C1F">
        <w:rPr>
          <w:lang w:val="lt-LT"/>
        </w:rPr>
        <w:t>gistruoti 35 asmenys iki 29 metų</w:t>
      </w:r>
      <w:r w:rsidR="00A56FBC" w:rsidRPr="004E5C1F">
        <w:rPr>
          <w:lang w:val="lt-LT"/>
        </w:rPr>
        <w:t>,</w:t>
      </w:r>
      <w:r w:rsidR="00DF7832" w:rsidRPr="004E5C1F">
        <w:rPr>
          <w:lang w:val="lt-LT"/>
        </w:rPr>
        <w:t xml:space="preserve"> iš kurių 15 asmenų buvo registruoti </w:t>
      </w:r>
      <w:r w:rsidR="000C09E2" w:rsidRPr="004E5C1F">
        <w:rPr>
          <w:lang w:val="lt-LT"/>
        </w:rPr>
        <w:t>bedarbiais</w:t>
      </w:r>
      <w:r w:rsidR="00DF7832" w:rsidRPr="004E5C1F">
        <w:rPr>
          <w:lang w:val="lt-LT"/>
        </w:rPr>
        <w:t xml:space="preserve"> daugiau negu 12 mėn. ir 669 vyresni nei 29 metų ilgalaikiai bedarbiai, iš kurių 277 buvo registruoti Darbo biržoje ilgiau kaip 24 mėn.</w:t>
      </w:r>
      <w:r w:rsidRPr="004E5C1F">
        <w:rPr>
          <w:lang w:val="lt-LT"/>
        </w:rPr>
        <w:t xml:space="preserve"> Ilgalaikių bedarbių skaičius nuo bendro registruotų asmenų Darbo biržoje skaičiaus</w:t>
      </w:r>
      <w:r w:rsidR="00EB66DC" w:rsidRPr="004E5C1F">
        <w:rPr>
          <w:lang w:val="lt-LT"/>
        </w:rPr>
        <w:t xml:space="preserve"> 2017 kovo 1 d. buvo didžiausias</w:t>
      </w:r>
      <w:r w:rsidRPr="004E5C1F">
        <w:rPr>
          <w:lang w:val="lt-LT"/>
        </w:rPr>
        <w:t xml:space="preserve"> Pušaloto, Pumpėnų ir Joniškėlio miesto</w:t>
      </w:r>
      <w:r w:rsidR="00EB66DC" w:rsidRPr="004E5C1F">
        <w:rPr>
          <w:lang w:val="lt-LT"/>
        </w:rPr>
        <w:t xml:space="preserve"> seniūnijose</w:t>
      </w:r>
      <w:r w:rsidRPr="004E5C1F">
        <w:rPr>
          <w:lang w:val="lt-LT"/>
        </w:rPr>
        <w:t>, mažiausias – Vaškų</w:t>
      </w:r>
      <w:r w:rsidR="00EB66DC" w:rsidRPr="004E5C1F">
        <w:rPr>
          <w:lang w:val="lt-LT"/>
        </w:rPr>
        <w:t>, Daujėnų ir Namišių</w:t>
      </w:r>
      <w:r w:rsidRPr="004E5C1F">
        <w:rPr>
          <w:lang w:val="lt-LT"/>
        </w:rPr>
        <w:t>. Vertinant ilgalaikių bedarbių ir visų registruotų asmenų Darbo biržoje santykį matyti, kad ilgalaikiai bedarbiai sudaro 35,8 proc.</w:t>
      </w:r>
      <w:r w:rsidR="00EB66DC" w:rsidRPr="004E5C1F">
        <w:rPr>
          <w:lang w:val="lt-LT"/>
        </w:rPr>
        <w:t xml:space="preserve"> visų registruotų asmenų Darbo b</w:t>
      </w:r>
      <w:r w:rsidRPr="004E5C1F">
        <w:rPr>
          <w:lang w:val="lt-LT"/>
        </w:rPr>
        <w:t xml:space="preserve">iržoje ir tai yra gana aukštas rodiklis. Ilgalaikę bedarbystę gali lemti noro dirbti ir tobulinti kvalifikaciją trūkumas, </w:t>
      </w:r>
      <w:r w:rsidR="00EB66DC" w:rsidRPr="004E5C1F">
        <w:rPr>
          <w:lang w:val="lt-LT"/>
        </w:rPr>
        <w:t xml:space="preserve">laisvų darbo vietų nebuvimas bei </w:t>
      </w:r>
      <w:r w:rsidRPr="004E5C1F">
        <w:rPr>
          <w:lang w:val="lt-LT"/>
        </w:rPr>
        <w:t xml:space="preserve">turimi žalingi įpročiai. Taip pat reikia atsižvelgti į tai, kad mažesnėse savivaldybėse darbo vietos yra kuriamos vangiai ir registruojamos labiau aukštesnės kvalifikacijos darbuotojams, kadangi jau yra jaučiamas </w:t>
      </w:r>
      <w:r w:rsidR="00EB66DC" w:rsidRPr="004E5C1F">
        <w:rPr>
          <w:lang w:val="lt-LT"/>
        </w:rPr>
        <w:t>tokių darbuotojų</w:t>
      </w:r>
      <w:r w:rsidRPr="004E5C1F">
        <w:rPr>
          <w:lang w:val="lt-LT"/>
        </w:rPr>
        <w:t xml:space="preserve"> trūkumas, o esami bedarbiai (neturintys aukštos kvalifikacijos) stokoja motyvacijos dirbti, kadangi </w:t>
      </w:r>
      <w:r w:rsidR="00EB66DC" w:rsidRPr="004E5C1F">
        <w:rPr>
          <w:lang w:val="lt-LT"/>
        </w:rPr>
        <w:t xml:space="preserve">atsižvelgiant į jų turimą kvalifikaciją, </w:t>
      </w:r>
      <w:r w:rsidRPr="004E5C1F">
        <w:rPr>
          <w:lang w:val="lt-LT"/>
        </w:rPr>
        <w:t xml:space="preserve">paprastai jiems yra </w:t>
      </w:r>
      <w:r w:rsidR="00EC74F3" w:rsidRPr="004E5C1F">
        <w:rPr>
          <w:lang w:val="lt-LT"/>
        </w:rPr>
        <w:t>siūlomas mažesnis darbo atlygis</w:t>
      </w:r>
      <w:r w:rsidRPr="004E5C1F">
        <w:rPr>
          <w:lang w:val="lt-LT"/>
        </w:rPr>
        <w:t xml:space="preserve"> ar prastesnės darbo sąlygos.</w:t>
      </w:r>
      <w:r w:rsidR="00C63D0F" w:rsidRPr="004E5C1F">
        <w:rPr>
          <w:lang w:val="lt-LT"/>
        </w:rPr>
        <w:t xml:space="preserve"> </w:t>
      </w:r>
      <w:r w:rsidR="00C63D0F" w:rsidRPr="004E5C1F">
        <w:rPr>
          <w:shd w:val="clear" w:color="auto" w:fill="FFFFFF"/>
          <w:lang w:val="lt-LT"/>
        </w:rPr>
        <w:t>Tokiems asmenims yra sunkiau reintegruotis į nuolatos besikeičiančią darbo rinką, negu kitiems darbo rinkos dalyviams</w:t>
      </w:r>
      <w:r w:rsidR="007D6EEE">
        <w:rPr>
          <w:shd w:val="clear" w:color="auto" w:fill="FFFFFF"/>
          <w:lang w:val="lt-LT"/>
        </w:rPr>
        <w:t>.</w:t>
      </w:r>
    </w:p>
    <w:p w14:paraId="68E1EEE6" w14:textId="77777777" w:rsidR="00C354BD" w:rsidRPr="004E5C1F" w:rsidRDefault="00C354BD" w:rsidP="00C354BD">
      <w:pPr>
        <w:spacing w:line="360" w:lineRule="auto"/>
        <w:ind w:firstLine="567"/>
        <w:jc w:val="both"/>
        <w:rPr>
          <w:lang w:val="lt-LT"/>
        </w:rPr>
      </w:pPr>
      <w:r w:rsidRPr="004E5C1F">
        <w:rPr>
          <w:lang w:val="lt-LT"/>
        </w:rPr>
        <w:t xml:space="preserve"> Žvelgiant į </w:t>
      </w:r>
      <w:r w:rsidR="00EB66DC" w:rsidRPr="004E5C1F">
        <w:rPr>
          <w:lang w:val="lt-LT"/>
        </w:rPr>
        <w:t xml:space="preserve">žemiau </w:t>
      </w:r>
      <w:r w:rsidR="009168B8" w:rsidRPr="004E5C1F">
        <w:rPr>
          <w:lang w:val="lt-LT"/>
        </w:rPr>
        <w:t xml:space="preserve">esančią </w:t>
      </w:r>
      <w:r w:rsidRPr="004E5C1F">
        <w:rPr>
          <w:lang w:val="lt-LT"/>
        </w:rPr>
        <w:t>lentelę matyti, kad ilgalaikių bedarbių santykio su visais registruotais bedarbiais vidurkis vienoje Pasvalio rajono savivaldybės seniūnijoje yra 35,6 proc., tačiau seniūnijos, tokios kaip Pušaloto ar Pumpėnų</w:t>
      </w:r>
      <w:r w:rsidR="009168B8" w:rsidRPr="004E5C1F">
        <w:rPr>
          <w:lang w:val="lt-LT"/>
        </w:rPr>
        <w:t>,</w:t>
      </w:r>
      <w:r w:rsidRPr="004E5C1F">
        <w:rPr>
          <w:lang w:val="lt-LT"/>
        </w:rPr>
        <w:t xml:space="preserve"> iš kitų išsiskiria didžiausiu ilgalaikių bedarbių ir visų registruotų asmenų Darbo biržoje santykiu. Tuo tarpu ilgalaikių bedarbių pasiskirstymas pagal miesto ir kaimiškas seniūnijas atkartoja </w:t>
      </w:r>
      <w:r w:rsidRPr="004E5C1F">
        <w:rPr>
          <w:lang w:val="lt-LT"/>
        </w:rPr>
        <w:lastRenderedPageBreak/>
        <w:t>tokią pat situaciją, kaip ir su visų registruotų Darbo biržoje pasiskirstymu: ilgalaikiai bedarbiai Pasvalio miesto ir Joniškėlio miesto seniūnijose sudaro 27,92 proc. visų ilgalaikių bedarbių</w:t>
      </w:r>
      <w:r w:rsidR="00EB66DC" w:rsidRPr="004E5C1F">
        <w:rPr>
          <w:lang w:val="lt-LT"/>
        </w:rPr>
        <w:t xml:space="preserve"> Savivaldybėje</w:t>
      </w:r>
      <w:r w:rsidRPr="004E5C1F">
        <w:rPr>
          <w:lang w:val="lt-LT"/>
        </w:rPr>
        <w:t>. Tai dar kartą patvirtina, kad užimtumo trūkumas yra rimta problema kaimiškose seniūnijose Pasvalio rajono savivaldybėje</w:t>
      </w:r>
      <w:r w:rsidR="0059204E" w:rsidRPr="004E5C1F">
        <w:rPr>
          <w:lang w:val="lt-LT"/>
        </w:rPr>
        <w:t>.</w:t>
      </w:r>
    </w:p>
    <w:p w14:paraId="3E96DCF9" w14:textId="77777777" w:rsidR="0059204E" w:rsidRPr="004E5C1F" w:rsidRDefault="0059204E" w:rsidP="00C354BD">
      <w:pPr>
        <w:spacing w:line="360" w:lineRule="auto"/>
        <w:ind w:firstLine="567"/>
        <w:jc w:val="both"/>
        <w:rPr>
          <w:lang w:val="lt-LT"/>
        </w:rPr>
      </w:pPr>
    </w:p>
    <w:tbl>
      <w:tblPr>
        <w:tblStyle w:val="Lentelstinklelis"/>
        <w:tblW w:w="0" w:type="auto"/>
        <w:tblLook w:val="04A0" w:firstRow="1" w:lastRow="0" w:firstColumn="1" w:lastColumn="0" w:noHBand="0" w:noVBand="1"/>
      </w:tblPr>
      <w:tblGrid>
        <w:gridCol w:w="2226"/>
        <w:gridCol w:w="1455"/>
        <w:gridCol w:w="1366"/>
        <w:gridCol w:w="1185"/>
        <w:gridCol w:w="1418"/>
        <w:gridCol w:w="1396"/>
        <w:gridCol w:w="1150"/>
      </w:tblGrid>
      <w:tr w:rsidR="00296C00" w:rsidRPr="004E5C1F" w14:paraId="6FB9056C" w14:textId="77777777" w:rsidTr="00BF26D7">
        <w:trPr>
          <w:trHeight w:val="340"/>
        </w:trPr>
        <w:tc>
          <w:tcPr>
            <w:tcW w:w="2226" w:type="dxa"/>
            <w:vMerge w:val="restart"/>
          </w:tcPr>
          <w:p w14:paraId="3CA81A1E" w14:textId="77777777" w:rsidR="00C354BD" w:rsidRPr="004E5C1F" w:rsidRDefault="00C354BD" w:rsidP="001B1958">
            <w:pPr>
              <w:spacing w:line="360" w:lineRule="auto"/>
              <w:jc w:val="both"/>
              <w:rPr>
                <w:szCs w:val="20"/>
                <w:lang w:val="lt-LT" w:eastAsia="ar-SA"/>
              </w:rPr>
            </w:pPr>
            <w:bookmarkStart w:id="1" w:name="_Hlk482282656"/>
          </w:p>
        </w:tc>
        <w:tc>
          <w:tcPr>
            <w:tcW w:w="4006" w:type="dxa"/>
            <w:gridSpan w:val="3"/>
          </w:tcPr>
          <w:p w14:paraId="17FECCB0" w14:textId="77777777" w:rsidR="00C354BD" w:rsidRPr="004E5C1F" w:rsidRDefault="00C354BD" w:rsidP="001B1958">
            <w:pPr>
              <w:spacing w:line="360" w:lineRule="auto"/>
              <w:jc w:val="center"/>
              <w:rPr>
                <w:szCs w:val="20"/>
                <w:lang w:val="lt-LT" w:eastAsia="ar-SA"/>
              </w:rPr>
            </w:pPr>
            <w:r w:rsidRPr="004E5C1F">
              <w:rPr>
                <w:szCs w:val="20"/>
                <w:lang w:val="lt-LT" w:eastAsia="ar-SA"/>
              </w:rPr>
              <w:t>2017-03-01</w:t>
            </w:r>
          </w:p>
        </w:tc>
        <w:tc>
          <w:tcPr>
            <w:tcW w:w="3964" w:type="dxa"/>
            <w:gridSpan w:val="3"/>
          </w:tcPr>
          <w:p w14:paraId="24FF42F9" w14:textId="77777777" w:rsidR="00C354BD" w:rsidRPr="004E5C1F" w:rsidRDefault="00C354BD" w:rsidP="001B1958">
            <w:pPr>
              <w:spacing w:line="360" w:lineRule="auto"/>
              <w:jc w:val="center"/>
              <w:rPr>
                <w:szCs w:val="20"/>
                <w:lang w:val="lt-LT" w:eastAsia="ar-SA"/>
              </w:rPr>
            </w:pPr>
            <w:r w:rsidRPr="004E5C1F">
              <w:rPr>
                <w:szCs w:val="20"/>
                <w:lang w:val="lt-LT" w:eastAsia="ar-SA"/>
              </w:rPr>
              <w:t>2016-03-01</w:t>
            </w:r>
          </w:p>
        </w:tc>
      </w:tr>
      <w:tr w:rsidR="00296C00" w:rsidRPr="004E5C1F" w14:paraId="7B2E63D2" w14:textId="77777777" w:rsidTr="00BF26D7">
        <w:trPr>
          <w:trHeight w:val="770"/>
        </w:trPr>
        <w:tc>
          <w:tcPr>
            <w:tcW w:w="2226" w:type="dxa"/>
            <w:vMerge/>
          </w:tcPr>
          <w:p w14:paraId="2811FE91" w14:textId="77777777" w:rsidR="00C354BD" w:rsidRPr="004E5C1F" w:rsidRDefault="00C354BD" w:rsidP="001B1958">
            <w:pPr>
              <w:spacing w:line="360" w:lineRule="auto"/>
              <w:jc w:val="both"/>
              <w:rPr>
                <w:szCs w:val="20"/>
                <w:lang w:val="lt-LT" w:eastAsia="ar-SA"/>
              </w:rPr>
            </w:pPr>
          </w:p>
        </w:tc>
        <w:tc>
          <w:tcPr>
            <w:tcW w:w="1455" w:type="dxa"/>
          </w:tcPr>
          <w:p w14:paraId="555FBDBE" w14:textId="77777777" w:rsidR="00C354BD" w:rsidRPr="004E5C1F" w:rsidRDefault="00C354BD" w:rsidP="001B1958">
            <w:pPr>
              <w:spacing w:line="360" w:lineRule="auto"/>
              <w:jc w:val="center"/>
              <w:rPr>
                <w:szCs w:val="20"/>
                <w:lang w:val="lt-LT" w:eastAsia="ar-SA"/>
              </w:rPr>
            </w:pPr>
            <w:r w:rsidRPr="004E5C1F">
              <w:rPr>
                <w:szCs w:val="20"/>
                <w:lang w:val="lt-LT" w:eastAsia="ar-SA"/>
              </w:rPr>
              <w:t>Registruoti Darbo biržoje</w:t>
            </w:r>
          </w:p>
        </w:tc>
        <w:tc>
          <w:tcPr>
            <w:tcW w:w="1366" w:type="dxa"/>
          </w:tcPr>
          <w:p w14:paraId="54FEFD49" w14:textId="77777777" w:rsidR="00C354BD" w:rsidRPr="004E5C1F" w:rsidRDefault="00C354BD" w:rsidP="001B1958">
            <w:pPr>
              <w:spacing w:line="360" w:lineRule="auto"/>
              <w:jc w:val="center"/>
              <w:rPr>
                <w:szCs w:val="20"/>
                <w:lang w:val="lt-LT" w:eastAsia="ar-SA"/>
              </w:rPr>
            </w:pPr>
            <w:r w:rsidRPr="004E5C1F">
              <w:rPr>
                <w:szCs w:val="20"/>
                <w:lang w:val="lt-LT" w:eastAsia="ar-SA"/>
              </w:rPr>
              <w:t>Iš jų ilgalaikiai bedarbiai</w:t>
            </w:r>
          </w:p>
        </w:tc>
        <w:tc>
          <w:tcPr>
            <w:tcW w:w="1185" w:type="dxa"/>
          </w:tcPr>
          <w:p w14:paraId="5547BC80" w14:textId="77777777" w:rsidR="00C354BD" w:rsidRPr="004E5C1F" w:rsidRDefault="00C354BD" w:rsidP="001B1958">
            <w:pPr>
              <w:spacing w:line="360" w:lineRule="auto"/>
              <w:jc w:val="center"/>
              <w:rPr>
                <w:szCs w:val="20"/>
                <w:lang w:val="lt-LT" w:eastAsia="ar-SA"/>
              </w:rPr>
            </w:pPr>
            <w:r w:rsidRPr="004E5C1F">
              <w:rPr>
                <w:szCs w:val="20"/>
                <w:lang w:val="lt-LT" w:eastAsia="ar-SA"/>
              </w:rPr>
              <w:t>Proc.</w:t>
            </w:r>
          </w:p>
        </w:tc>
        <w:tc>
          <w:tcPr>
            <w:tcW w:w="1418" w:type="dxa"/>
          </w:tcPr>
          <w:p w14:paraId="3C175251" w14:textId="77777777" w:rsidR="00C354BD" w:rsidRPr="004E5C1F" w:rsidRDefault="00C354BD" w:rsidP="001B1958">
            <w:pPr>
              <w:spacing w:line="360" w:lineRule="auto"/>
              <w:jc w:val="center"/>
              <w:rPr>
                <w:szCs w:val="20"/>
                <w:lang w:val="lt-LT" w:eastAsia="ar-SA"/>
              </w:rPr>
            </w:pPr>
            <w:r w:rsidRPr="004E5C1F">
              <w:rPr>
                <w:szCs w:val="20"/>
                <w:lang w:val="lt-LT" w:eastAsia="ar-SA"/>
              </w:rPr>
              <w:t>Registruoti Darbo biržoje</w:t>
            </w:r>
          </w:p>
        </w:tc>
        <w:tc>
          <w:tcPr>
            <w:tcW w:w="1396" w:type="dxa"/>
          </w:tcPr>
          <w:p w14:paraId="65BDC2C4" w14:textId="77777777" w:rsidR="00C354BD" w:rsidRPr="004E5C1F" w:rsidRDefault="00C354BD" w:rsidP="001B1958">
            <w:pPr>
              <w:spacing w:line="360" w:lineRule="auto"/>
              <w:jc w:val="center"/>
              <w:rPr>
                <w:szCs w:val="20"/>
                <w:lang w:val="lt-LT" w:eastAsia="ar-SA"/>
              </w:rPr>
            </w:pPr>
            <w:r w:rsidRPr="004E5C1F">
              <w:rPr>
                <w:szCs w:val="20"/>
                <w:lang w:val="lt-LT" w:eastAsia="ar-SA"/>
              </w:rPr>
              <w:t>Iš jų ilgalaikiai bedarbiai</w:t>
            </w:r>
          </w:p>
        </w:tc>
        <w:tc>
          <w:tcPr>
            <w:tcW w:w="1150" w:type="dxa"/>
          </w:tcPr>
          <w:p w14:paraId="3BE5D523" w14:textId="77777777" w:rsidR="00C354BD" w:rsidRPr="004E5C1F" w:rsidRDefault="00C354BD" w:rsidP="001B1958">
            <w:pPr>
              <w:spacing w:line="360" w:lineRule="auto"/>
              <w:jc w:val="center"/>
              <w:rPr>
                <w:szCs w:val="20"/>
                <w:lang w:val="lt-LT" w:eastAsia="ar-SA"/>
              </w:rPr>
            </w:pPr>
            <w:r w:rsidRPr="004E5C1F">
              <w:rPr>
                <w:szCs w:val="20"/>
                <w:lang w:val="lt-LT" w:eastAsia="ar-SA"/>
              </w:rPr>
              <w:t>Proc.</w:t>
            </w:r>
          </w:p>
        </w:tc>
      </w:tr>
      <w:tr w:rsidR="00296C00" w:rsidRPr="004E5C1F" w14:paraId="77F6B55B" w14:textId="77777777" w:rsidTr="00BF26D7">
        <w:trPr>
          <w:trHeight w:val="340"/>
        </w:trPr>
        <w:tc>
          <w:tcPr>
            <w:tcW w:w="2226" w:type="dxa"/>
          </w:tcPr>
          <w:p w14:paraId="3DB873C3" w14:textId="77777777" w:rsidR="00C354BD" w:rsidRPr="004E5C1F" w:rsidRDefault="00C354BD" w:rsidP="001B1958">
            <w:pPr>
              <w:spacing w:line="360" w:lineRule="auto"/>
              <w:jc w:val="both"/>
              <w:rPr>
                <w:szCs w:val="20"/>
                <w:lang w:val="lt-LT" w:eastAsia="ar-SA"/>
              </w:rPr>
            </w:pPr>
            <w:r w:rsidRPr="004E5C1F">
              <w:rPr>
                <w:szCs w:val="20"/>
                <w:lang w:val="lt-LT" w:eastAsia="ar-SA"/>
              </w:rPr>
              <w:t xml:space="preserve">Daujėnų </w:t>
            </w:r>
          </w:p>
        </w:tc>
        <w:tc>
          <w:tcPr>
            <w:tcW w:w="1455" w:type="dxa"/>
          </w:tcPr>
          <w:p w14:paraId="683DDF12" w14:textId="77777777" w:rsidR="00C354BD" w:rsidRPr="004E5C1F" w:rsidRDefault="00C354BD" w:rsidP="001B1958">
            <w:pPr>
              <w:spacing w:line="360" w:lineRule="auto"/>
              <w:jc w:val="center"/>
              <w:rPr>
                <w:szCs w:val="20"/>
                <w:lang w:val="lt-LT" w:eastAsia="ar-SA"/>
              </w:rPr>
            </w:pPr>
            <w:r w:rsidRPr="004E5C1F">
              <w:rPr>
                <w:szCs w:val="20"/>
                <w:lang w:val="lt-LT" w:eastAsia="ar-SA"/>
              </w:rPr>
              <w:t>68</w:t>
            </w:r>
          </w:p>
        </w:tc>
        <w:tc>
          <w:tcPr>
            <w:tcW w:w="1366" w:type="dxa"/>
          </w:tcPr>
          <w:p w14:paraId="28A3B093" w14:textId="77777777" w:rsidR="00C354BD" w:rsidRPr="004E5C1F" w:rsidRDefault="00C354BD" w:rsidP="001B1958">
            <w:pPr>
              <w:spacing w:line="360" w:lineRule="auto"/>
              <w:jc w:val="center"/>
              <w:rPr>
                <w:szCs w:val="20"/>
                <w:lang w:val="lt-LT" w:eastAsia="ar-SA"/>
              </w:rPr>
            </w:pPr>
            <w:r w:rsidRPr="004E5C1F">
              <w:rPr>
                <w:szCs w:val="20"/>
                <w:lang w:val="lt-LT" w:eastAsia="ar-SA"/>
              </w:rPr>
              <w:t>20</w:t>
            </w:r>
          </w:p>
        </w:tc>
        <w:tc>
          <w:tcPr>
            <w:tcW w:w="1185" w:type="dxa"/>
          </w:tcPr>
          <w:p w14:paraId="2AB9B49F" w14:textId="77777777" w:rsidR="00C354BD" w:rsidRPr="004E5C1F" w:rsidRDefault="00C354BD" w:rsidP="001B1958">
            <w:pPr>
              <w:spacing w:line="360" w:lineRule="auto"/>
              <w:jc w:val="center"/>
              <w:rPr>
                <w:szCs w:val="20"/>
                <w:lang w:val="lt-LT" w:eastAsia="ar-SA"/>
              </w:rPr>
            </w:pPr>
            <w:r w:rsidRPr="004E5C1F">
              <w:rPr>
                <w:szCs w:val="20"/>
                <w:lang w:val="lt-LT" w:eastAsia="ar-SA"/>
              </w:rPr>
              <w:t>29,4</w:t>
            </w:r>
          </w:p>
        </w:tc>
        <w:tc>
          <w:tcPr>
            <w:tcW w:w="1418" w:type="dxa"/>
          </w:tcPr>
          <w:p w14:paraId="3152FA99" w14:textId="77777777" w:rsidR="00C354BD" w:rsidRPr="004E5C1F" w:rsidRDefault="00C354BD" w:rsidP="001B1958">
            <w:pPr>
              <w:spacing w:line="360" w:lineRule="auto"/>
              <w:jc w:val="center"/>
              <w:rPr>
                <w:szCs w:val="20"/>
                <w:lang w:val="lt-LT" w:eastAsia="ar-SA"/>
              </w:rPr>
            </w:pPr>
            <w:r w:rsidRPr="004E5C1F">
              <w:rPr>
                <w:szCs w:val="20"/>
                <w:lang w:val="lt-LT" w:eastAsia="ar-SA"/>
              </w:rPr>
              <w:t>77</w:t>
            </w:r>
          </w:p>
        </w:tc>
        <w:tc>
          <w:tcPr>
            <w:tcW w:w="1396" w:type="dxa"/>
          </w:tcPr>
          <w:p w14:paraId="57649A52" w14:textId="77777777" w:rsidR="00C354BD" w:rsidRPr="004E5C1F" w:rsidRDefault="00C354BD" w:rsidP="001B1958">
            <w:pPr>
              <w:spacing w:line="360" w:lineRule="auto"/>
              <w:jc w:val="center"/>
              <w:rPr>
                <w:szCs w:val="20"/>
                <w:lang w:val="lt-LT" w:eastAsia="ar-SA"/>
              </w:rPr>
            </w:pPr>
            <w:r w:rsidRPr="004E5C1F">
              <w:rPr>
                <w:szCs w:val="20"/>
                <w:lang w:val="lt-LT" w:eastAsia="ar-SA"/>
              </w:rPr>
              <w:t>23</w:t>
            </w:r>
          </w:p>
        </w:tc>
        <w:tc>
          <w:tcPr>
            <w:tcW w:w="1150" w:type="dxa"/>
          </w:tcPr>
          <w:p w14:paraId="4981145B" w14:textId="77777777" w:rsidR="00C354BD" w:rsidRPr="004E5C1F" w:rsidRDefault="00C354BD" w:rsidP="001B1958">
            <w:pPr>
              <w:spacing w:line="360" w:lineRule="auto"/>
              <w:jc w:val="center"/>
              <w:rPr>
                <w:szCs w:val="20"/>
                <w:lang w:val="lt-LT" w:eastAsia="ar-SA"/>
              </w:rPr>
            </w:pPr>
            <w:r w:rsidRPr="004E5C1F">
              <w:rPr>
                <w:szCs w:val="20"/>
                <w:lang w:val="lt-LT" w:eastAsia="ar-SA"/>
              </w:rPr>
              <w:t>29,9</w:t>
            </w:r>
          </w:p>
        </w:tc>
      </w:tr>
      <w:tr w:rsidR="00296C00" w:rsidRPr="004E5C1F" w14:paraId="550FE835" w14:textId="77777777" w:rsidTr="00BF26D7">
        <w:trPr>
          <w:trHeight w:val="693"/>
        </w:trPr>
        <w:tc>
          <w:tcPr>
            <w:tcW w:w="2226" w:type="dxa"/>
          </w:tcPr>
          <w:p w14:paraId="4E985D24" w14:textId="77777777" w:rsidR="00C354BD" w:rsidRPr="004E5C1F" w:rsidRDefault="00BF26D7" w:rsidP="001B1958">
            <w:pPr>
              <w:spacing w:line="360" w:lineRule="auto"/>
              <w:jc w:val="both"/>
              <w:rPr>
                <w:szCs w:val="20"/>
                <w:lang w:val="lt-LT" w:eastAsia="ar-SA"/>
              </w:rPr>
            </w:pPr>
            <w:r w:rsidRPr="004E5C1F">
              <w:rPr>
                <w:szCs w:val="20"/>
                <w:lang w:val="lt-LT" w:eastAsia="ar-SA"/>
              </w:rPr>
              <w:t>Joniškėlio apylinkių</w:t>
            </w:r>
          </w:p>
        </w:tc>
        <w:tc>
          <w:tcPr>
            <w:tcW w:w="1455" w:type="dxa"/>
          </w:tcPr>
          <w:p w14:paraId="463A1C4C" w14:textId="77777777" w:rsidR="00C354BD" w:rsidRPr="004E5C1F" w:rsidRDefault="00C354BD" w:rsidP="001B1958">
            <w:pPr>
              <w:spacing w:line="360" w:lineRule="auto"/>
              <w:jc w:val="center"/>
              <w:rPr>
                <w:szCs w:val="20"/>
                <w:lang w:val="lt-LT" w:eastAsia="ar-SA"/>
              </w:rPr>
            </w:pPr>
            <w:r w:rsidRPr="004E5C1F">
              <w:rPr>
                <w:szCs w:val="20"/>
                <w:lang w:val="lt-LT" w:eastAsia="ar-SA"/>
              </w:rPr>
              <w:t>248</w:t>
            </w:r>
          </w:p>
        </w:tc>
        <w:tc>
          <w:tcPr>
            <w:tcW w:w="1366" w:type="dxa"/>
          </w:tcPr>
          <w:p w14:paraId="3E5C70DE" w14:textId="77777777" w:rsidR="00C354BD" w:rsidRPr="004E5C1F" w:rsidRDefault="00C354BD" w:rsidP="001B1958">
            <w:pPr>
              <w:spacing w:line="360" w:lineRule="auto"/>
              <w:jc w:val="center"/>
              <w:rPr>
                <w:szCs w:val="20"/>
                <w:lang w:val="lt-LT" w:eastAsia="ar-SA"/>
              </w:rPr>
            </w:pPr>
            <w:r w:rsidRPr="004E5C1F">
              <w:rPr>
                <w:szCs w:val="20"/>
                <w:lang w:val="lt-LT" w:eastAsia="ar-SA"/>
              </w:rPr>
              <w:t>86</w:t>
            </w:r>
          </w:p>
        </w:tc>
        <w:tc>
          <w:tcPr>
            <w:tcW w:w="1185" w:type="dxa"/>
          </w:tcPr>
          <w:p w14:paraId="7B62C5A5" w14:textId="77777777" w:rsidR="00C354BD" w:rsidRPr="004E5C1F" w:rsidRDefault="00C354BD" w:rsidP="001B1958">
            <w:pPr>
              <w:spacing w:line="360" w:lineRule="auto"/>
              <w:jc w:val="center"/>
              <w:rPr>
                <w:szCs w:val="20"/>
                <w:lang w:val="lt-LT" w:eastAsia="ar-SA"/>
              </w:rPr>
            </w:pPr>
            <w:r w:rsidRPr="004E5C1F">
              <w:rPr>
                <w:szCs w:val="20"/>
                <w:lang w:val="lt-LT" w:eastAsia="ar-SA"/>
              </w:rPr>
              <w:t>34,7</w:t>
            </w:r>
          </w:p>
        </w:tc>
        <w:tc>
          <w:tcPr>
            <w:tcW w:w="1418" w:type="dxa"/>
          </w:tcPr>
          <w:p w14:paraId="17453258" w14:textId="77777777" w:rsidR="00C354BD" w:rsidRPr="004E5C1F" w:rsidRDefault="00C354BD" w:rsidP="001B1958">
            <w:pPr>
              <w:spacing w:line="360" w:lineRule="auto"/>
              <w:jc w:val="center"/>
              <w:rPr>
                <w:szCs w:val="20"/>
                <w:lang w:val="lt-LT" w:eastAsia="ar-SA"/>
              </w:rPr>
            </w:pPr>
            <w:r w:rsidRPr="004E5C1F">
              <w:rPr>
                <w:szCs w:val="20"/>
                <w:lang w:val="lt-LT" w:eastAsia="ar-SA"/>
              </w:rPr>
              <w:t>277</w:t>
            </w:r>
          </w:p>
        </w:tc>
        <w:tc>
          <w:tcPr>
            <w:tcW w:w="1396" w:type="dxa"/>
          </w:tcPr>
          <w:p w14:paraId="54A926EB" w14:textId="77777777" w:rsidR="00C354BD" w:rsidRPr="004E5C1F" w:rsidRDefault="00C354BD" w:rsidP="001B1958">
            <w:pPr>
              <w:spacing w:line="360" w:lineRule="auto"/>
              <w:jc w:val="center"/>
              <w:rPr>
                <w:szCs w:val="20"/>
                <w:lang w:val="lt-LT" w:eastAsia="ar-SA"/>
              </w:rPr>
            </w:pPr>
            <w:r w:rsidRPr="004E5C1F">
              <w:rPr>
                <w:szCs w:val="20"/>
                <w:lang w:val="lt-LT" w:eastAsia="ar-SA"/>
              </w:rPr>
              <w:t>113</w:t>
            </w:r>
          </w:p>
        </w:tc>
        <w:tc>
          <w:tcPr>
            <w:tcW w:w="1150" w:type="dxa"/>
          </w:tcPr>
          <w:p w14:paraId="7846F41D" w14:textId="77777777" w:rsidR="00C354BD" w:rsidRPr="004E5C1F" w:rsidRDefault="00C354BD" w:rsidP="001B1958">
            <w:pPr>
              <w:spacing w:line="360" w:lineRule="auto"/>
              <w:jc w:val="center"/>
              <w:rPr>
                <w:szCs w:val="20"/>
                <w:lang w:val="lt-LT" w:eastAsia="ar-SA"/>
              </w:rPr>
            </w:pPr>
            <w:r w:rsidRPr="004E5C1F">
              <w:rPr>
                <w:szCs w:val="20"/>
                <w:lang w:val="lt-LT" w:eastAsia="ar-SA"/>
              </w:rPr>
              <w:t>40,8</w:t>
            </w:r>
          </w:p>
        </w:tc>
      </w:tr>
      <w:tr w:rsidR="00296C00" w:rsidRPr="004E5C1F" w14:paraId="62AEE7AE" w14:textId="77777777" w:rsidTr="00BF26D7">
        <w:trPr>
          <w:trHeight w:val="693"/>
        </w:trPr>
        <w:tc>
          <w:tcPr>
            <w:tcW w:w="2226" w:type="dxa"/>
          </w:tcPr>
          <w:p w14:paraId="5E4C13D7" w14:textId="77777777" w:rsidR="00C354BD" w:rsidRPr="004E5C1F" w:rsidRDefault="00C354BD" w:rsidP="001B1958">
            <w:pPr>
              <w:spacing w:line="360" w:lineRule="auto"/>
              <w:jc w:val="both"/>
              <w:rPr>
                <w:szCs w:val="20"/>
                <w:lang w:val="lt-LT" w:eastAsia="ar-SA"/>
              </w:rPr>
            </w:pPr>
            <w:r w:rsidRPr="004E5C1F">
              <w:rPr>
                <w:szCs w:val="20"/>
                <w:lang w:val="lt-LT" w:eastAsia="ar-SA"/>
              </w:rPr>
              <w:t>Joniškėlio miesto</w:t>
            </w:r>
          </w:p>
        </w:tc>
        <w:tc>
          <w:tcPr>
            <w:tcW w:w="1455" w:type="dxa"/>
          </w:tcPr>
          <w:p w14:paraId="27A21019" w14:textId="77777777" w:rsidR="00C354BD" w:rsidRPr="004E5C1F" w:rsidRDefault="00C354BD" w:rsidP="001B1958">
            <w:pPr>
              <w:spacing w:line="360" w:lineRule="auto"/>
              <w:jc w:val="center"/>
              <w:rPr>
                <w:szCs w:val="20"/>
                <w:lang w:val="lt-LT" w:eastAsia="ar-SA"/>
              </w:rPr>
            </w:pPr>
            <w:r w:rsidRPr="004E5C1F">
              <w:rPr>
                <w:szCs w:val="20"/>
                <w:lang w:val="lt-LT" w:eastAsia="ar-SA"/>
              </w:rPr>
              <w:t>114</w:t>
            </w:r>
          </w:p>
        </w:tc>
        <w:tc>
          <w:tcPr>
            <w:tcW w:w="1366" w:type="dxa"/>
          </w:tcPr>
          <w:p w14:paraId="0F5065A1" w14:textId="77777777" w:rsidR="00C354BD" w:rsidRPr="004E5C1F" w:rsidRDefault="00C354BD" w:rsidP="001B1958">
            <w:pPr>
              <w:spacing w:line="360" w:lineRule="auto"/>
              <w:jc w:val="center"/>
              <w:rPr>
                <w:szCs w:val="20"/>
                <w:lang w:val="lt-LT" w:eastAsia="ar-SA"/>
              </w:rPr>
            </w:pPr>
            <w:r w:rsidRPr="004E5C1F">
              <w:rPr>
                <w:szCs w:val="20"/>
                <w:lang w:val="lt-LT" w:eastAsia="ar-SA"/>
              </w:rPr>
              <w:t>46</w:t>
            </w:r>
          </w:p>
        </w:tc>
        <w:tc>
          <w:tcPr>
            <w:tcW w:w="1185" w:type="dxa"/>
          </w:tcPr>
          <w:p w14:paraId="1A577D19" w14:textId="77777777" w:rsidR="00C354BD" w:rsidRPr="004E5C1F" w:rsidRDefault="00C354BD" w:rsidP="001B1958">
            <w:pPr>
              <w:spacing w:line="360" w:lineRule="auto"/>
              <w:jc w:val="center"/>
              <w:rPr>
                <w:szCs w:val="20"/>
                <w:lang w:val="lt-LT" w:eastAsia="ar-SA"/>
              </w:rPr>
            </w:pPr>
            <w:r w:rsidRPr="004E5C1F">
              <w:rPr>
                <w:szCs w:val="20"/>
                <w:lang w:val="lt-LT" w:eastAsia="ar-SA"/>
              </w:rPr>
              <w:t>40,3</w:t>
            </w:r>
          </w:p>
        </w:tc>
        <w:tc>
          <w:tcPr>
            <w:tcW w:w="1418" w:type="dxa"/>
          </w:tcPr>
          <w:p w14:paraId="2966F6FC" w14:textId="77777777" w:rsidR="00C354BD" w:rsidRPr="004E5C1F" w:rsidRDefault="00C354BD" w:rsidP="001B1958">
            <w:pPr>
              <w:spacing w:line="360" w:lineRule="auto"/>
              <w:jc w:val="center"/>
              <w:rPr>
                <w:szCs w:val="20"/>
                <w:lang w:val="lt-LT" w:eastAsia="ar-SA"/>
              </w:rPr>
            </w:pPr>
            <w:r w:rsidRPr="004E5C1F">
              <w:rPr>
                <w:szCs w:val="20"/>
                <w:lang w:val="lt-LT" w:eastAsia="ar-SA"/>
              </w:rPr>
              <w:t>127</w:t>
            </w:r>
          </w:p>
        </w:tc>
        <w:tc>
          <w:tcPr>
            <w:tcW w:w="1396" w:type="dxa"/>
          </w:tcPr>
          <w:p w14:paraId="6E1DDF49" w14:textId="77777777" w:rsidR="00C354BD" w:rsidRPr="004E5C1F" w:rsidRDefault="00C354BD" w:rsidP="001B1958">
            <w:pPr>
              <w:spacing w:line="360" w:lineRule="auto"/>
              <w:jc w:val="center"/>
              <w:rPr>
                <w:szCs w:val="20"/>
                <w:lang w:val="lt-LT" w:eastAsia="ar-SA"/>
              </w:rPr>
            </w:pPr>
            <w:r w:rsidRPr="004E5C1F">
              <w:rPr>
                <w:szCs w:val="20"/>
                <w:lang w:val="lt-LT" w:eastAsia="ar-SA"/>
              </w:rPr>
              <w:t>55</w:t>
            </w:r>
          </w:p>
        </w:tc>
        <w:tc>
          <w:tcPr>
            <w:tcW w:w="1150" w:type="dxa"/>
          </w:tcPr>
          <w:p w14:paraId="0B0BE723" w14:textId="77777777" w:rsidR="00C354BD" w:rsidRPr="004E5C1F" w:rsidRDefault="00C354BD" w:rsidP="001B1958">
            <w:pPr>
              <w:spacing w:line="360" w:lineRule="auto"/>
              <w:jc w:val="center"/>
              <w:rPr>
                <w:szCs w:val="20"/>
                <w:lang w:val="lt-LT" w:eastAsia="ar-SA"/>
              </w:rPr>
            </w:pPr>
            <w:r w:rsidRPr="004E5C1F">
              <w:rPr>
                <w:szCs w:val="20"/>
                <w:lang w:val="lt-LT" w:eastAsia="ar-SA"/>
              </w:rPr>
              <w:t>43,3</w:t>
            </w:r>
          </w:p>
        </w:tc>
      </w:tr>
      <w:tr w:rsidR="00296C00" w:rsidRPr="004E5C1F" w14:paraId="7C577F02" w14:textId="77777777" w:rsidTr="00BF26D7">
        <w:trPr>
          <w:trHeight w:val="340"/>
        </w:trPr>
        <w:tc>
          <w:tcPr>
            <w:tcW w:w="2226" w:type="dxa"/>
          </w:tcPr>
          <w:p w14:paraId="6AFAE05D" w14:textId="77777777" w:rsidR="00C354BD" w:rsidRPr="004E5C1F" w:rsidRDefault="00C354BD" w:rsidP="001B1958">
            <w:pPr>
              <w:spacing w:line="360" w:lineRule="auto"/>
              <w:jc w:val="both"/>
              <w:rPr>
                <w:szCs w:val="20"/>
                <w:lang w:val="lt-LT" w:eastAsia="ar-SA"/>
              </w:rPr>
            </w:pPr>
            <w:r w:rsidRPr="004E5C1F">
              <w:rPr>
                <w:szCs w:val="20"/>
                <w:lang w:val="lt-LT" w:eastAsia="ar-SA"/>
              </w:rPr>
              <w:t xml:space="preserve">Krinčino </w:t>
            </w:r>
          </w:p>
        </w:tc>
        <w:tc>
          <w:tcPr>
            <w:tcW w:w="1455" w:type="dxa"/>
          </w:tcPr>
          <w:p w14:paraId="357E4E0A" w14:textId="77777777" w:rsidR="00C354BD" w:rsidRPr="004E5C1F" w:rsidRDefault="00C354BD" w:rsidP="001B1958">
            <w:pPr>
              <w:spacing w:line="360" w:lineRule="auto"/>
              <w:jc w:val="center"/>
              <w:rPr>
                <w:szCs w:val="20"/>
                <w:lang w:val="lt-LT" w:eastAsia="ar-SA"/>
              </w:rPr>
            </w:pPr>
            <w:r w:rsidRPr="004E5C1F">
              <w:rPr>
                <w:szCs w:val="20"/>
                <w:lang w:val="lt-LT" w:eastAsia="ar-SA"/>
              </w:rPr>
              <w:t>162</w:t>
            </w:r>
          </w:p>
        </w:tc>
        <w:tc>
          <w:tcPr>
            <w:tcW w:w="1366" w:type="dxa"/>
          </w:tcPr>
          <w:p w14:paraId="4984B205" w14:textId="77777777" w:rsidR="00C354BD" w:rsidRPr="004E5C1F" w:rsidRDefault="00C354BD" w:rsidP="001B1958">
            <w:pPr>
              <w:spacing w:line="360" w:lineRule="auto"/>
              <w:jc w:val="center"/>
              <w:rPr>
                <w:szCs w:val="20"/>
                <w:lang w:val="lt-LT" w:eastAsia="ar-SA"/>
              </w:rPr>
            </w:pPr>
            <w:r w:rsidRPr="004E5C1F">
              <w:rPr>
                <w:szCs w:val="20"/>
                <w:lang w:val="lt-LT" w:eastAsia="ar-SA"/>
              </w:rPr>
              <w:t>52</w:t>
            </w:r>
          </w:p>
        </w:tc>
        <w:tc>
          <w:tcPr>
            <w:tcW w:w="1185" w:type="dxa"/>
          </w:tcPr>
          <w:p w14:paraId="02AE423C" w14:textId="77777777" w:rsidR="00C354BD" w:rsidRPr="004E5C1F" w:rsidRDefault="00C354BD" w:rsidP="001B1958">
            <w:pPr>
              <w:spacing w:line="360" w:lineRule="auto"/>
              <w:jc w:val="center"/>
              <w:rPr>
                <w:szCs w:val="20"/>
                <w:lang w:val="lt-LT" w:eastAsia="ar-SA"/>
              </w:rPr>
            </w:pPr>
            <w:r w:rsidRPr="004E5C1F">
              <w:rPr>
                <w:szCs w:val="20"/>
                <w:lang w:val="lt-LT" w:eastAsia="ar-SA"/>
              </w:rPr>
              <w:t>32,1</w:t>
            </w:r>
          </w:p>
        </w:tc>
        <w:tc>
          <w:tcPr>
            <w:tcW w:w="1418" w:type="dxa"/>
          </w:tcPr>
          <w:p w14:paraId="722FB828" w14:textId="77777777" w:rsidR="00C354BD" w:rsidRPr="004E5C1F" w:rsidRDefault="00C354BD" w:rsidP="001B1958">
            <w:pPr>
              <w:spacing w:line="360" w:lineRule="auto"/>
              <w:jc w:val="center"/>
              <w:rPr>
                <w:szCs w:val="20"/>
                <w:lang w:val="lt-LT" w:eastAsia="ar-SA"/>
              </w:rPr>
            </w:pPr>
            <w:r w:rsidRPr="004E5C1F">
              <w:rPr>
                <w:szCs w:val="20"/>
                <w:lang w:val="lt-LT" w:eastAsia="ar-SA"/>
              </w:rPr>
              <w:t>183</w:t>
            </w:r>
          </w:p>
        </w:tc>
        <w:tc>
          <w:tcPr>
            <w:tcW w:w="1396" w:type="dxa"/>
          </w:tcPr>
          <w:p w14:paraId="2BB8D7DD" w14:textId="77777777" w:rsidR="00C354BD" w:rsidRPr="004E5C1F" w:rsidRDefault="00C354BD" w:rsidP="001B1958">
            <w:pPr>
              <w:spacing w:line="360" w:lineRule="auto"/>
              <w:jc w:val="center"/>
              <w:rPr>
                <w:szCs w:val="20"/>
                <w:lang w:val="lt-LT" w:eastAsia="ar-SA"/>
              </w:rPr>
            </w:pPr>
            <w:r w:rsidRPr="004E5C1F">
              <w:rPr>
                <w:szCs w:val="20"/>
                <w:lang w:val="lt-LT" w:eastAsia="ar-SA"/>
              </w:rPr>
              <w:t>68</w:t>
            </w:r>
          </w:p>
        </w:tc>
        <w:tc>
          <w:tcPr>
            <w:tcW w:w="1150" w:type="dxa"/>
          </w:tcPr>
          <w:p w14:paraId="6D3DF11B" w14:textId="77777777" w:rsidR="00C354BD" w:rsidRPr="004E5C1F" w:rsidRDefault="00C354BD" w:rsidP="001B1958">
            <w:pPr>
              <w:spacing w:line="360" w:lineRule="auto"/>
              <w:jc w:val="center"/>
              <w:rPr>
                <w:szCs w:val="20"/>
                <w:lang w:val="lt-LT" w:eastAsia="ar-SA"/>
              </w:rPr>
            </w:pPr>
            <w:r w:rsidRPr="004E5C1F">
              <w:rPr>
                <w:szCs w:val="20"/>
                <w:lang w:val="lt-LT" w:eastAsia="ar-SA"/>
              </w:rPr>
              <w:t>37,2</w:t>
            </w:r>
          </w:p>
        </w:tc>
      </w:tr>
      <w:tr w:rsidR="00296C00" w:rsidRPr="004E5C1F" w14:paraId="11BD1BD3" w14:textId="77777777" w:rsidTr="00BF26D7">
        <w:trPr>
          <w:trHeight w:val="340"/>
        </w:trPr>
        <w:tc>
          <w:tcPr>
            <w:tcW w:w="2226" w:type="dxa"/>
          </w:tcPr>
          <w:p w14:paraId="43B066A3" w14:textId="77777777" w:rsidR="00C354BD" w:rsidRPr="004E5C1F" w:rsidRDefault="00C354BD" w:rsidP="001B1958">
            <w:pPr>
              <w:spacing w:line="360" w:lineRule="auto"/>
              <w:jc w:val="both"/>
              <w:rPr>
                <w:szCs w:val="20"/>
                <w:lang w:val="lt-LT" w:eastAsia="ar-SA"/>
              </w:rPr>
            </w:pPr>
            <w:r w:rsidRPr="004E5C1F">
              <w:rPr>
                <w:szCs w:val="20"/>
                <w:lang w:val="lt-LT" w:eastAsia="ar-SA"/>
              </w:rPr>
              <w:t xml:space="preserve">Namišių </w:t>
            </w:r>
          </w:p>
        </w:tc>
        <w:tc>
          <w:tcPr>
            <w:tcW w:w="1455" w:type="dxa"/>
          </w:tcPr>
          <w:p w14:paraId="615E5F3E" w14:textId="77777777" w:rsidR="00C354BD" w:rsidRPr="004E5C1F" w:rsidRDefault="00C354BD" w:rsidP="001B1958">
            <w:pPr>
              <w:spacing w:line="360" w:lineRule="auto"/>
              <w:jc w:val="center"/>
              <w:rPr>
                <w:szCs w:val="20"/>
                <w:lang w:val="lt-LT" w:eastAsia="ar-SA"/>
              </w:rPr>
            </w:pPr>
            <w:r w:rsidRPr="004E5C1F">
              <w:rPr>
                <w:szCs w:val="20"/>
                <w:lang w:val="lt-LT" w:eastAsia="ar-SA"/>
              </w:rPr>
              <w:t>67</w:t>
            </w:r>
          </w:p>
        </w:tc>
        <w:tc>
          <w:tcPr>
            <w:tcW w:w="1366" w:type="dxa"/>
          </w:tcPr>
          <w:p w14:paraId="7C78BA2B" w14:textId="77777777" w:rsidR="00C354BD" w:rsidRPr="004E5C1F" w:rsidRDefault="00C354BD" w:rsidP="001B1958">
            <w:pPr>
              <w:spacing w:line="360" w:lineRule="auto"/>
              <w:jc w:val="center"/>
              <w:rPr>
                <w:szCs w:val="20"/>
                <w:lang w:val="lt-LT" w:eastAsia="ar-SA"/>
              </w:rPr>
            </w:pPr>
            <w:r w:rsidRPr="004E5C1F">
              <w:rPr>
                <w:szCs w:val="20"/>
                <w:lang w:val="lt-LT" w:eastAsia="ar-SA"/>
              </w:rPr>
              <w:t>20</w:t>
            </w:r>
          </w:p>
        </w:tc>
        <w:tc>
          <w:tcPr>
            <w:tcW w:w="1185" w:type="dxa"/>
          </w:tcPr>
          <w:p w14:paraId="3E8AEBFF" w14:textId="77777777" w:rsidR="00C354BD" w:rsidRPr="004E5C1F" w:rsidRDefault="00C354BD" w:rsidP="001B1958">
            <w:pPr>
              <w:spacing w:line="360" w:lineRule="auto"/>
              <w:jc w:val="center"/>
              <w:rPr>
                <w:szCs w:val="20"/>
                <w:lang w:val="lt-LT" w:eastAsia="ar-SA"/>
              </w:rPr>
            </w:pPr>
            <w:r w:rsidRPr="004E5C1F">
              <w:rPr>
                <w:szCs w:val="20"/>
                <w:lang w:val="lt-LT" w:eastAsia="ar-SA"/>
              </w:rPr>
              <w:t>29,8</w:t>
            </w:r>
          </w:p>
        </w:tc>
        <w:tc>
          <w:tcPr>
            <w:tcW w:w="1418" w:type="dxa"/>
          </w:tcPr>
          <w:p w14:paraId="728C7086" w14:textId="77777777" w:rsidR="00C354BD" w:rsidRPr="004E5C1F" w:rsidRDefault="00C354BD" w:rsidP="001B1958">
            <w:pPr>
              <w:spacing w:line="360" w:lineRule="auto"/>
              <w:jc w:val="center"/>
              <w:rPr>
                <w:szCs w:val="20"/>
                <w:lang w:val="lt-LT" w:eastAsia="ar-SA"/>
              </w:rPr>
            </w:pPr>
            <w:r w:rsidRPr="004E5C1F">
              <w:rPr>
                <w:szCs w:val="20"/>
                <w:lang w:val="lt-LT" w:eastAsia="ar-SA"/>
              </w:rPr>
              <w:t>64</w:t>
            </w:r>
          </w:p>
        </w:tc>
        <w:tc>
          <w:tcPr>
            <w:tcW w:w="1396" w:type="dxa"/>
          </w:tcPr>
          <w:p w14:paraId="10C5AB2F" w14:textId="77777777" w:rsidR="00C354BD" w:rsidRPr="004E5C1F" w:rsidRDefault="00C354BD" w:rsidP="001B1958">
            <w:pPr>
              <w:spacing w:line="360" w:lineRule="auto"/>
              <w:jc w:val="center"/>
              <w:rPr>
                <w:szCs w:val="20"/>
                <w:lang w:val="lt-LT" w:eastAsia="ar-SA"/>
              </w:rPr>
            </w:pPr>
            <w:r w:rsidRPr="004E5C1F">
              <w:rPr>
                <w:szCs w:val="20"/>
                <w:lang w:val="lt-LT" w:eastAsia="ar-SA"/>
              </w:rPr>
              <w:t>23</w:t>
            </w:r>
          </w:p>
        </w:tc>
        <w:tc>
          <w:tcPr>
            <w:tcW w:w="1150" w:type="dxa"/>
          </w:tcPr>
          <w:p w14:paraId="0A44F023" w14:textId="77777777" w:rsidR="00C354BD" w:rsidRPr="004E5C1F" w:rsidRDefault="00C354BD" w:rsidP="001B1958">
            <w:pPr>
              <w:spacing w:line="360" w:lineRule="auto"/>
              <w:jc w:val="center"/>
              <w:rPr>
                <w:szCs w:val="20"/>
                <w:lang w:val="lt-LT" w:eastAsia="ar-SA"/>
              </w:rPr>
            </w:pPr>
            <w:r w:rsidRPr="004E5C1F">
              <w:rPr>
                <w:szCs w:val="20"/>
                <w:lang w:val="lt-LT" w:eastAsia="ar-SA"/>
              </w:rPr>
              <w:t>35,9</w:t>
            </w:r>
          </w:p>
        </w:tc>
      </w:tr>
      <w:tr w:rsidR="00296C00" w:rsidRPr="004E5C1F" w14:paraId="544DBA51" w14:textId="77777777" w:rsidTr="00BF26D7">
        <w:trPr>
          <w:trHeight w:val="693"/>
        </w:trPr>
        <w:tc>
          <w:tcPr>
            <w:tcW w:w="2226" w:type="dxa"/>
          </w:tcPr>
          <w:p w14:paraId="1EE12E78" w14:textId="77777777" w:rsidR="00C354BD" w:rsidRPr="004E5C1F" w:rsidRDefault="00C354BD" w:rsidP="001B1958">
            <w:pPr>
              <w:spacing w:line="360" w:lineRule="auto"/>
              <w:jc w:val="both"/>
              <w:rPr>
                <w:szCs w:val="20"/>
                <w:lang w:val="lt-LT" w:eastAsia="ar-SA"/>
              </w:rPr>
            </w:pPr>
            <w:r w:rsidRPr="004E5C1F">
              <w:rPr>
                <w:szCs w:val="20"/>
                <w:lang w:val="lt-LT" w:eastAsia="ar-SA"/>
              </w:rPr>
              <w:t>Pasvalio apylinkių</w:t>
            </w:r>
          </w:p>
        </w:tc>
        <w:tc>
          <w:tcPr>
            <w:tcW w:w="1455" w:type="dxa"/>
          </w:tcPr>
          <w:p w14:paraId="3FC069A4" w14:textId="77777777" w:rsidR="00C354BD" w:rsidRPr="004E5C1F" w:rsidRDefault="00C354BD" w:rsidP="001B1958">
            <w:pPr>
              <w:spacing w:line="360" w:lineRule="auto"/>
              <w:jc w:val="center"/>
              <w:rPr>
                <w:szCs w:val="20"/>
                <w:lang w:val="lt-LT" w:eastAsia="ar-SA"/>
              </w:rPr>
            </w:pPr>
            <w:r w:rsidRPr="004E5C1F">
              <w:rPr>
                <w:szCs w:val="20"/>
                <w:lang w:val="lt-LT" w:eastAsia="ar-SA"/>
              </w:rPr>
              <w:t>189</w:t>
            </w:r>
          </w:p>
        </w:tc>
        <w:tc>
          <w:tcPr>
            <w:tcW w:w="1366" w:type="dxa"/>
          </w:tcPr>
          <w:p w14:paraId="53A18D52" w14:textId="77777777" w:rsidR="00C354BD" w:rsidRPr="004E5C1F" w:rsidRDefault="00C354BD" w:rsidP="001B1958">
            <w:pPr>
              <w:spacing w:line="360" w:lineRule="auto"/>
              <w:jc w:val="center"/>
              <w:rPr>
                <w:szCs w:val="20"/>
                <w:lang w:val="lt-LT" w:eastAsia="ar-SA"/>
              </w:rPr>
            </w:pPr>
            <w:r w:rsidRPr="004E5C1F">
              <w:rPr>
                <w:szCs w:val="20"/>
                <w:lang w:val="lt-LT" w:eastAsia="ar-SA"/>
              </w:rPr>
              <w:t>69</w:t>
            </w:r>
          </w:p>
        </w:tc>
        <w:tc>
          <w:tcPr>
            <w:tcW w:w="1185" w:type="dxa"/>
          </w:tcPr>
          <w:p w14:paraId="77B76D56" w14:textId="77777777" w:rsidR="00C354BD" w:rsidRPr="004E5C1F" w:rsidRDefault="00C354BD" w:rsidP="001B1958">
            <w:pPr>
              <w:spacing w:line="360" w:lineRule="auto"/>
              <w:jc w:val="center"/>
              <w:rPr>
                <w:szCs w:val="20"/>
                <w:lang w:val="lt-LT" w:eastAsia="ar-SA"/>
              </w:rPr>
            </w:pPr>
            <w:r w:rsidRPr="004E5C1F">
              <w:rPr>
                <w:szCs w:val="20"/>
                <w:lang w:val="lt-LT" w:eastAsia="ar-SA"/>
              </w:rPr>
              <w:t>36,5</w:t>
            </w:r>
          </w:p>
        </w:tc>
        <w:tc>
          <w:tcPr>
            <w:tcW w:w="1418" w:type="dxa"/>
          </w:tcPr>
          <w:p w14:paraId="52EA6152" w14:textId="77777777" w:rsidR="00C354BD" w:rsidRPr="004E5C1F" w:rsidRDefault="00C354BD" w:rsidP="001B1958">
            <w:pPr>
              <w:spacing w:line="360" w:lineRule="auto"/>
              <w:jc w:val="center"/>
              <w:rPr>
                <w:szCs w:val="20"/>
                <w:lang w:val="lt-LT" w:eastAsia="ar-SA"/>
              </w:rPr>
            </w:pPr>
            <w:r w:rsidRPr="004E5C1F">
              <w:rPr>
                <w:szCs w:val="20"/>
                <w:lang w:val="lt-LT" w:eastAsia="ar-SA"/>
              </w:rPr>
              <w:t>225</w:t>
            </w:r>
          </w:p>
        </w:tc>
        <w:tc>
          <w:tcPr>
            <w:tcW w:w="1396" w:type="dxa"/>
          </w:tcPr>
          <w:p w14:paraId="04A461FB" w14:textId="77777777" w:rsidR="00C354BD" w:rsidRPr="004E5C1F" w:rsidRDefault="00C354BD" w:rsidP="001B1958">
            <w:pPr>
              <w:spacing w:line="360" w:lineRule="auto"/>
              <w:jc w:val="center"/>
              <w:rPr>
                <w:szCs w:val="20"/>
                <w:lang w:val="lt-LT" w:eastAsia="ar-SA"/>
              </w:rPr>
            </w:pPr>
            <w:r w:rsidRPr="004E5C1F">
              <w:rPr>
                <w:szCs w:val="20"/>
                <w:lang w:val="lt-LT" w:eastAsia="ar-SA"/>
              </w:rPr>
              <w:t>79</w:t>
            </w:r>
          </w:p>
        </w:tc>
        <w:tc>
          <w:tcPr>
            <w:tcW w:w="1150" w:type="dxa"/>
          </w:tcPr>
          <w:p w14:paraId="314F8FD5" w14:textId="77777777" w:rsidR="00C354BD" w:rsidRPr="004E5C1F" w:rsidRDefault="00C354BD" w:rsidP="001B1958">
            <w:pPr>
              <w:spacing w:line="360" w:lineRule="auto"/>
              <w:jc w:val="center"/>
              <w:rPr>
                <w:szCs w:val="20"/>
                <w:lang w:val="lt-LT" w:eastAsia="ar-SA"/>
              </w:rPr>
            </w:pPr>
            <w:r w:rsidRPr="004E5C1F">
              <w:rPr>
                <w:szCs w:val="20"/>
                <w:lang w:val="lt-LT" w:eastAsia="ar-SA"/>
              </w:rPr>
              <w:t>35,1</w:t>
            </w:r>
          </w:p>
        </w:tc>
      </w:tr>
      <w:tr w:rsidR="00296C00" w:rsidRPr="004E5C1F" w14:paraId="787F552F" w14:textId="77777777" w:rsidTr="00BF26D7">
        <w:trPr>
          <w:trHeight w:val="693"/>
        </w:trPr>
        <w:tc>
          <w:tcPr>
            <w:tcW w:w="2226" w:type="dxa"/>
          </w:tcPr>
          <w:p w14:paraId="44F18A65" w14:textId="77777777" w:rsidR="00C354BD" w:rsidRPr="004E5C1F" w:rsidRDefault="00C354BD" w:rsidP="001B1958">
            <w:pPr>
              <w:spacing w:line="360" w:lineRule="auto"/>
              <w:jc w:val="both"/>
              <w:rPr>
                <w:szCs w:val="20"/>
                <w:lang w:val="lt-LT" w:eastAsia="ar-SA"/>
              </w:rPr>
            </w:pPr>
            <w:r w:rsidRPr="004E5C1F">
              <w:rPr>
                <w:szCs w:val="20"/>
                <w:lang w:val="lt-LT" w:eastAsia="ar-SA"/>
              </w:rPr>
              <w:t>Pasvalio miesto</w:t>
            </w:r>
          </w:p>
        </w:tc>
        <w:tc>
          <w:tcPr>
            <w:tcW w:w="1455" w:type="dxa"/>
          </w:tcPr>
          <w:p w14:paraId="01571DC9" w14:textId="77777777" w:rsidR="00C354BD" w:rsidRPr="004E5C1F" w:rsidRDefault="00C354BD" w:rsidP="001B1958">
            <w:pPr>
              <w:spacing w:line="360" w:lineRule="auto"/>
              <w:jc w:val="center"/>
              <w:rPr>
                <w:szCs w:val="20"/>
                <w:lang w:val="lt-LT" w:eastAsia="ar-SA"/>
              </w:rPr>
            </w:pPr>
            <w:r w:rsidRPr="004E5C1F">
              <w:rPr>
                <w:szCs w:val="20"/>
                <w:lang w:val="lt-LT" w:eastAsia="ar-SA"/>
              </w:rPr>
              <w:t>439</w:t>
            </w:r>
          </w:p>
        </w:tc>
        <w:tc>
          <w:tcPr>
            <w:tcW w:w="1366" w:type="dxa"/>
          </w:tcPr>
          <w:p w14:paraId="061E5A60" w14:textId="77777777" w:rsidR="00C354BD" w:rsidRPr="004E5C1F" w:rsidRDefault="00C354BD" w:rsidP="001B1958">
            <w:pPr>
              <w:spacing w:line="360" w:lineRule="auto"/>
              <w:jc w:val="center"/>
              <w:rPr>
                <w:szCs w:val="20"/>
                <w:lang w:val="lt-LT" w:eastAsia="ar-SA"/>
              </w:rPr>
            </w:pPr>
            <w:r w:rsidRPr="004E5C1F">
              <w:rPr>
                <w:szCs w:val="20"/>
                <w:lang w:val="lt-LT" w:eastAsia="ar-SA"/>
              </w:rPr>
              <w:t>155</w:t>
            </w:r>
          </w:p>
        </w:tc>
        <w:tc>
          <w:tcPr>
            <w:tcW w:w="1185" w:type="dxa"/>
          </w:tcPr>
          <w:p w14:paraId="557DCAC0" w14:textId="77777777" w:rsidR="00C354BD" w:rsidRPr="004E5C1F" w:rsidRDefault="00C354BD" w:rsidP="001B1958">
            <w:pPr>
              <w:spacing w:line="360" w:lineRule="auto"/>
              <w:jc w:val="center"/>
              <w:rPr>
                <w:szCs w:val="20"/>
                <w:lang w:val="lt-LT" w:eastAsia="ar-SA"/>
              </w:rPr>
            </w:pPr>
            <w:r w:rsidRPr="004E5C1F">
              <w:rPr>
                <w:szCs w:val="20"/>
                <w:lang w:val="lt-LT" w:eastAsia="ar-SA"/>
              </w:rPr>
              <w:t>35,3</w:t>
            </w:r>
          </w:p>
        </w:tc>
        <w:tc>
          <w:tcPr>
            <w:tcW w:w="1418" w:type="dxa"/>
          </w:tcPr>
          <w:p w14:paraId="55D7FDB9" w14:textId="77777777" w:rsidR="00C354BD" w:rsidRPr="004E5C1F" w:rsidRDefault="00C354BD" w:rsidP="001B1958">
            <w:pPr>
              <w:spacing w:line="360" w:lineRule="auto"/>
              <w:jc w:val="center"/>
              <w:rPr>
                <w:szCs w:val="20"/>
                <w:lang w:val="lt-LT" w:eastAsia="ar-SA"/>
              </w:rPr>
            </w:pPr>
            <w:r w:rsidRPr="004E5C1F">
              <w:rPr>
                <w:szCs w:val="20"/>
                <w:lang w:val="lt-LT" w:eastAsia="ar-SA"/>
              </w:rPr>
              <w:t>453</w:t>
            </w:r>
          </w:p>
        </w:tc>
        <w:tc>
          <w:tcPr>
            <w:tcW w:w="1396" w:type="dxa"/>
          </w:tcPr>
          <w:p w14:paraId="5A2D9838" w14:textId="77777777" w:rsidR="00C354BD" w:rsidRPr="004E5C1F" w:rsidRDefault="00C354BD" w:rsidP="001B1958">
            <w:pPr>
              <w:spacing w:line="360" w:lineRule="auto"/>
              <w:jc w:val="center"/>
              <w:rPr>
                <w:szCs w:val="20"/>
                <w:lang w:val="lt-LT" w:eastAsia="ar-SA"/>
              </w:rPr>
            </w:pPr>
            <w:r w:rsidRPr="004E5C1F">
              <w:rPr>
                <w:szCs w:val="20"/>
                <w:lang w:val="lt-LT" w:eastAsia="ar-SA"/>
              </w:rPr>
              <w:t>139</w:t>
            </w:r>
          </w:p>
        </w:tc>
        <w:tc>
          <w:tcPr>
            <w:tcW w:w="1150" w:type="dxa"/>
          </w:tcPr>
          <w:p w14:paraId="22357968" w14:textId="77777777" w:rsidR="00C354BD" w:rsidRPr="004E5C1F" w:rsidRDefault="00C354BD" w:rsidP="001B1958">
            <w:pPr>
              <w:spacing w:line="360" w:lineRule="auto"/>
              <w:jc w:val="center"/>
              <w:rPr>
                <w:szCs w:val="20"/>
                <w:lang w:val="lt-LT" w:eastAsia="ar-SA"/>
              </w:rPr>
            </w:pPr>
            <w:r w:rsidRPr="004E5C1F">
              <w:rPr>
                <w:szCs w:val="20"/>
                <w:lang w:val="lt-LT" w:eastAsia="ar-SA"/>
              </w:rPr>
              <w:t>30,7</w:t>
            </w:r>
          </w:p>
        </w:tc>
      </w:tr>
      <w:tr w:rsidR="00296C00" w:rsidRPr="004E5C1F" w14:paraId="652908BF" w14:textId="77777777" w:rsidTr="00BF26D7">
        <w:trPr>
          <w:trHeight w:val="340"/>
        </w:trPr>
        <w:tc>
          <w:tcPr>
            <w:tcW w:w="2226" w:type="dxa"/>
          </w:tcPr>
          <w:p w14:paraId="47F3D413" w14:textId="77777777" w:rsidR="00C354BD" w:rsidRPr="004E5C1F" w:rsidRDefault="00C354BD" w:rsidP="001B1958">
            <w:pPr>
              <w:spacing w:line="360" w:lineRule="auto"/>
              <w:jc w:val="both"/>
              <w:rPr>
                <w:szCs w:val="20"/>
                <w:lang w:val="lt-LT" w:eastAsia="ar-SA"/>
              </w:rPr>
            </w:pPr>
            <w:r w:rsidRPr="004E5C1F">
              <w:rPr>
                <w:szCs w:val="20"/>
                <w:lang w:val="lt-LT" w:eastAsia="ar-SA"/>
              </w:rPr>
              <w:t>Pumpėnų</w:t>
            </w:r>
          </w:p>
        </w:tc>
        <w:tc>
          <w:tcPr>
            <w:tcW w:w="1455" w:type="dxa"/>
          </w:tcPr>
          <w:p w14:paraId="701BBB3C" w14:textId="77777777" w:rsidR="00C354BD" w:rsidRPr="004E5C1F" w:rsidRDefault="00C354BD" w:rsidP="001B1958">
            <w:pPr>
              <w:spacing w:line="360" w:lineRule="auto"/>
              <w:jc w:val="center"/>
              <w:rPr>
                <w:szCs w:val="20"/>
                <w:lang w:val="lt-LT" w:eastAsia="ar-SA"/>
              </w:rPr>
            </w:pPr>
            <w:r w:rsidRPr="004E5C1F">
              <w:rPr>
                <w:szCs w:val="20"/>
                <w:lang w:val="lt-LT" w:eastAsia="ar-SA"/>
              </w:rPr>
              <w:t>197</w:t>
            </w:r>
          </w:p>
        </w:tc>
        <w:tc>
          <w:tcPr>
            <w:tcW w:w="1366" w:type="dxa"/>
          </w:tcPr>
          <w:p w14:paraId="72EAE0EF" w14:textId="77777777" w:rsidR="00C354BD" w:rsidRPr="004E5C1F" w:rsidRDefault="00C354BD" w:rsidP="001B1958">
            <w:pPr>
              <w:spacing w:line="360" w:lineRule="auto"/>
              <w:jc w:val="center"/>
              <w:rPr>
                <w:szCs w:val="20"/>
                <w:lang w:val="lt-LT" w:eastAsia="ar-SA"/>
              </w:rPr>
            </w:pPr>
            <w:r w:rsidRPr="004E5C1F">
              <w:rPr>
                <w:szCs w:val="20"/>
                <w:lang w:val="lt-LT" w:eastAsia="ar-SA"/>
              </w:rPr>
              <w:t>84</w:t>
            </w:r>
          </w:p>
        </w:tc>
        <w:tc>
          <w:tcPr>
            <w:tcW w:w="1185" w:type="dxa"/>
          </w:tcPr>
          <w:p w14:paraId="37C41FA5" w14:textId="77777777" w:rsidR="00C354BD" w:rsidRPr="004E5C1F" w:rsidRDefault="00C354BD" w:rsidP="001B1958">
            <w:pPr>
              <w:spacing w:line="360" w:lineRule="auto"/>
              <w:jc w:val="center"/>
              <w:rPr>
                <w:szCs w:val="20"/>
                <w:lang w:val="lt-LT" w:eastAsia="ar-SA"/>
              </w:rPr>
            </w:pPr>
            <w:r w:rsidRPr="004E5C1F">
              <w:rPr>
                <w:szCs w:val="20"/>
                <w:lang w:val="lt-LT" w:eastAsia="ar-SA"/>
              </w:rPr>
              <w:t>42,6</w:t>
            </w:r>
          </w:p>
        </w:tc>
        <w:tc>
          <w:tcPr>
            <w:tcW w:w="1418" w:type="dxa"/>
          </w:tcPr>
          <w:p w14:paraId="79FEC94A" w14:textId="77777777" w:rsidR="00C354BD" w:rsidRPr="004E5C1F" w:rsidRDefault="00C354BD" w:rsidP="001B1958">
            <w:pPr>
              <w:spacing w:line="360" w:lineRule="auto"/>
              <w:jc w:val="center"/>
              <w:rPr>
                <w:szCs w:val="20"/>
                <w:lang w:val="lt-LT" w:eastAsia="ar-SA"/>
              </w:rPr>
            </w:pPr>
            <w:r w:rsidRPr="004E5C1F">
              <w:rPr>
                <w:szCs w:val="20"/>
                <w:lang w:val="lt-LT" w:eastAsia="ar-SA"/>
              </w:rPr>
              <w:t>205</w:t>
            </w:r>
          </w:p>
        </w:tc>
        <w:tc>
          <w:tcPr>
            <w:tcW w:w="1396" w:type="dxa"/>
          </w:tcPr>
          <w:p w14:paraId="3E7D1F9B" w14:textId="77777777" w:rsidR="00C354BD" w:rsidRPr="004E5C1F" w:rsidRDefault="00C354BD" w:rsidP="001B1958">
            <w:pPr>
              <w:spacing w:line="360" w:lineRule="auto"/>
              <w:jc w:val="center"/>
              <w:rPr>
                <w:szCs w:val="20"/>
                <w:lang w:val="lt-LT" w:eastAsia="ar-SA"/>
              </w:rPr>
            </w:pPr>
            <w:r w:rsidRPr="004E5C1F">
              <w:rPr>
                <w:szCs w:val="20"/>
                <w:lang w:val="lt-LT" w:eastAsia="ar-SA"/>
              </w:rPr>
              <w:t>65</w:t>
            </w:r>
          </w:p>
        </w:tc>
        <w:tc>
          <w:tcPr>
            <w:tcW w:w="1150" w:type="dxa"/>
          </w:tcPr>
          <w:p w14:paraId="613263BC" w14:textId="77777777" w:rsidR="00C354BD" w:rsidRPr="004E5C1F" w:rsidRDefault="00C354BD" w:rsidP="001B1958">
            <w:pPr>
              <w:spacing w:line="360" w:lineRule="auto"/>
              <w:jc w:val="center"/>
              <w:rPr>
                <w:szCs w:val="20"/>
                <w:lang w:val="lt-LT" w:eastAsia="ar-SA"/>
              </w:rPr>
            </w:pPr>
            <w:r w:rsidRPr="004E5C1F">
              <w:rPr>
                <w:szCs w:val="20"/>
                <w:lang w:val="lt-LT" w:eastAsia="ar-SA"/>
              </w:rPr>
              <w:t>31,7</w:t>
            </w:r>
          </w:p>
        </w:tc>
      </w:tr>
      <w:tr w:rsidR="00296C00" w:rsidRPr="004E5C1F" w14:paraId="20D1A21A" w14:textId="77777777" w:rsidTr="00BF26D7">
        <w:trPr>
          <w:trHeight w:val="340"/>
        </w:trPr>
        <w:tc>
          <w:tcPr>
            <w:tcW w:w="2226" w:type="dxa"/>
          </w:tcPr>
          <w:p w14:paraId="72418557" w14:textId="77777777" w:rsidR="00C354BD" w:rsidRPr="004E5C1F" w:rsidRDefault="00C354BD" w:rsidP="001B1958">
            <w:pPr>
              <w:spacing w:line="360" w:lineRule="auto"/>
              <w:jc w:val="both"/>
              <w:rPr>
                <w:szCs w:val="20"/>
                <w:lang w:val="lt-LT" w:eastAsia="ar-SA"/>
              </w:rPr>
            </w:pPr>
            <w:r w:rsidRPr="004E5C1F">
              <w:rPr>
                <w:szCs w:val="20"/>
                <w:lang w:val="lt-LT" w:eastAsia="ar-SA"/>
              </w:rPr>
              <w:t xml:space="preserve">Pušaloto </w:t>
            </w:r>
          </w:p>
        </w:tc>
        <w:tc>
          <w:tcPr>
            <w:tcW w:w="1455" w:type="dxa"/>
          </w:tcPr>
          <w:p w14:paraId="56A54168" w14:textId="77777777" w:rsidR="00C354BD" w:rsidRPr="004E5C1F" w:rsidRDefault="00C354BD" w:rsidP="001B1958">
            <w:pPr>
              <w:spacing w:line="360" w:lineRule="auto"/>
              <w:jc w:val="center"/>
              <w:rPr>
                <w:szCs w:val="20"/>
                <w:lang w:val="lt-LT" w:eastAsia="ar-SA"/>
              </w:rPr>
            </w:pPr>
            <w:r w:rsidRPr="004E5C1F">
              <w:rPr>
                <w:szCs w:val="20"/>
                <w:lang w:val="lt-LT" w:eastAsia="ar-SA"/>
              </w:rPr>
              <w:t>122</w:t>
            </w:r>
          </w:p>
        </w:tc>
        <w:tc>
          <w:tcPr>
            <w:tcW w:w="1366" w:type="dxa"/>
          </w:tcPr>
          <w:p w14:paraId="1CCB14B7" w14:textId="77777777" w:rsidR="00C354BD" w:rsidRPr="004E5C1F" w:rsidRDefault="00C354BD" w:rsidP="001B1958">
            <w:pPr>
              <w:spacing w:line="360" w:lineRule="auto"/>
              <w:jc w:val="center"/>
              <w:rPr>
                <w:szCs w:val="20"/>
                <w:lang w:val="lt-LT" w:eastAsia="ar-SA"/>
              </w:rPr>
            </w:pPr>
            <w:r w:rsidRPr="004E5C1F">
              <w:rPr>
                <w:szCs w:val="20"/>
                <w:lang w:val="lt-LT" w:eastAsia="ar-SA"/>
              </w:rPr>
              <w:t>57</w:t>
            </w:r>
          </w:p>
        </w:tc>
        <w:tc>
          <w:tcPr>
            <w:tcW w:w="1185" w:type="dxa"/>
          </w:tcPr>
          <w:p w14:paraId="35E67378" w14:textId="77777777" w:rsidR="00C354BD" w:rsidRPr="004E5C1F" w:rsidRDefault="00C354BD" w:rsidP="001B1958">
            <w:pPr>
              <w:spacing w:line="360" w:lineRule="auto"/>
              <w:jc w:val="center"/>
              <w:rPr>
                <w:szCs w:val="20"/>
                <w:lang w:val="lt-LT" w:eastAsia="ar-SA"/>
              </w:rPr>
            </w:pPr>
            <w:r w:rsidRPr="004E5C1F">
              <w:rPr>
                <w:szCs w:val="20"/>
                <w:lang w:val="lt-LT" w:eastAsia="ar-SA"/>
              </w:rPr>
              <w:t>46,7</w:t>
            </w:r>
          </w:p>
        </w:tc>
        <w:tc>
          <w:tcPr>
            <w:tcW w:w="1418" w:type="dxa"/>
          </w:tcPr>
          <w:p w14:paraId="64E884E7" w14:textId="77777777" w:rsidR="00C354BD" w:rsidRPr="004E5C1F" w:rsidRDefault="00C354BD" w:rsidP="001B1958">
            <w:pPr>
              <w:spacing w:line="360" w:lineRule="auto"/>
              <w:jc w:val="center"/>
              <w:rPr>
                <w:szCs w:val="20"/>
                <w:lang w:val="lt-LT" w:eastAsia="ar-SA"/>
              </w:rPr>
            </w:pPr>
            <w:r w:rsidRPr="004E5C1F">
              <w:rPr>
                <w:szCs w:val="20"/>
                <w:lang w:val="lt-LT" w:eastAsia="ar-SA"/>
              </w:rPr>
              <w:t>122</w:t>
            </w:r>
          </w:p>
        </w:tc>
        <w:tc>
          <w:tcPr>
            <w:tcW w:w="1396" w:type="dxa"/>
          </w:tcPr>
          <w:p w14:paraId="473F889B" w14:textId="77777777" w:rsidR="00C354BD" w:rsidRPr="004E5C1F" w:rsidRDefault="00C354BD" w:rsidP="001B1958">
            <w:pPr>
              <w:spacing w:line="360" w:lineRule="auto"/>
              <w:jc w:val="center"/>
              <w:rPr>
                <w:szCs w:val="20"/>
                <w:lang w:val="lt-LT" w:eastAsia="ar-SA"/>
              </w:rPr>
            </w:pPr>
            <w:r w:rsidRPr="004E5C1F">
              <w:rPr>
                <w:szCs w:val="20"/>
                <w:lang w:val="lt-LT" w:eastAsia="ar-SA"/>
              </w:rPr>
              <w:t>59</w:t>
            </w:r>
          </w:p>
        </w:tc>
        <w:tc>
          <w:tcPr>
            <w:tcW w:w="1150" w:type="dxa"/>
          </w:tcPr>
          <w:p w14:paraId="6B68715B" w14:textId="77777777" w:rsidR="00C354BD" w:rsidRPr="004E5C1F" w:rsidRDefault="00C354BD" w:rsidP="001B1958">
            <w:pPr>
              <w:spacing w:line="360" w:lineRule="auto"/>
              <w:jc w:val="center"/>
              <w:rPr>
                <w:szCs w:val="20"/>
                <w:lang w:val="lt-LT" w:eastAsia="ar-SA"/>
              </w:rPr>
            </w:pPr>
            <w:r w:rsidRPr="004E5C1F">
              <w:rPr>
                <w:szCs w:val="20"/>
                <w:lang w:val="lt-LT" w:eastAsia="ar-SA"/>
              </w:rPr>
              <w:t>48,4</w:t>
            </w:r>
          </w:p>
        </w:tc>
      </w:tr>
      <w:tr w:rsidR="00296C00" w:rsidRPr="004E5C1F" w14:paraId="7C77D89D" w14:textId="77777777" w:rsidTr="00BF26D7">
        <w:trPr>
          <w:trHeight w:val="352"/>
        </w:trPr>
        <w:tc>
          <w:tcPr>
            <w:tcW w:w="2226" w:type="dxa"/>
          </w:tcPr>
          <w:p w14:paraId="2544849B" w14:textId="77777777" w:rsidR="00C354BD" w:rsidRPr="004E5C1F" w:rsidRDefault="00C354BD" w:rsidP="001B1958">
            <w:pPr>
              <w:spacing w:line="360" w:lineRule="auto"/>
              <w:jc w:val="both"/>
              <w:rPr>
                <w:szCs w:val="20"/>
                <w:lang w:val="lt-LT" w:eastAsia="ar-SA"/>
              </w:rPr>
            </w:pPr>
            <w:r w:rsidRPr="004E5C1F">
              <w:rPr>
                <w:szCs w:val="20"/>
                <w:lang w:val="lt-LT" w:eastAsia="ar-SA"/>
              </w:rPr>
              <w:t>Saločių</w:t>
            </w:r>
          </w:p>
        </w:tc>
        <w:tc>
          <w:tcPr>
            <w:tcW w:w="1455" w:type="dxa"/>
          </w:tcPr>
          <w:p w14:paraId="509FFAE2" w14:textId="77777777" w:rsidR="00C354BD" w:rsidRPr="004E5C1F" w:rsidRDefault="00C354BD" w:rsidP="001B1958">
            <w:pPr>
              <w:spacing w:line="360" w:lineRule="auto"/>
              <w:jc w:val="center"/>
              <w:rPr>
                <w:szCs w:val="20"/>
                <w:lang w:val="lt-LT" w:eastAsia="ar-SA"/>
              </w:rPr>
            </w:pPr>
            <w:r w:rsidRPr="004E5C1F">
              <w:rPr>
                <w:szCs w:val="20"/>
                <w:lang w:val="lt-LT" w:eastAsia="ar-SA"/>
              </w:rPr>
              <w:t>204</w:t>
            </w:r>
          </w:p>
        </w:tc>
        <w:tc>
          <w:tcPr>
            <w:tcW w:w="1366" w:type="dxa"/>
          </w:tcPr>
          <w:p w14:paraId="2468A25F" w14:textId="77777777" w:rsidR="00C354BD" w:rsidRPr="004E5C1F" w:rsidRDefault="00C354BD" w:rsidP="001B1958">
            <w:pPr>
              <w:spacing w:line="360" w:lineRule="auto"/>
              <w:jc w:val="center"/>
              <w:rPr>
                <w:szCs w:val="20"/>
                <w:lang w:val="lt-LT" w:eastAsia="ar-SA"/>
              </w:rPr>
            </w:pPr>
            <w:r w:rsidRPr="004E5C1F">
              <w:rPr>
                <w:szCs w:val="20"/>
                <w:lang w:val="lt-LT" w:eastAsia="ar-SA"/>
              </w:rPr>
              <w:t>73</w:t>
            </w:r>
          </w:p>
        </w:tc>
        <w:tc>
          <w:tcPr>
            <w:tcW w:w="1185" w:type="dxa"/>
          </w:tcPr>
          <w:p w14:paraId="5D29CA10" w14:textId="77777777" w:rsidR="00C354BD" w:rsidRPr="004E5C1F" w:rsidRDefault="00C354BD" w:rsidP="001B1958">
            <w:pPr>
              <w:spacing w:line="360" w:lineRule="auto"/>
              <w:jc w:val="center"/>
              <w:rPr>
                <w:szCs w:val="20"/>
                <w:lang w:val="lt-LT" w:eastAsia="ar-SA"/>
              </w:rPr>
            </w:pPr>
            <w:r w:rsidRPr="004E5C1F">
              <w:rPr>
                <w:szCs w:val="20"/>
                <w:lang w:val="lt-LT" w:eastAsia="ar-SA"/>
              </w:rPr>
              <w:t>35,8</w:t>
            </w:r>
          </w:p>
        </w:tc>
        <w:tc>
          <w:tcPr>
            <w:tcW w:w="1418" w:type="dxa"/>
          </w:tcPr>
          <w:p w14:paraId="2739A074" w14:textId="77777777" w:rsidR="00C354BD" w:rsidRPr="004E5C1F" w:rsidRDefault="00C354BD" w:rsidP="001B1958">
            <w:pPr>
              <w:spacing w:line="360" w:lineRule="auto"/>
              <w:jc w:val="center"/>
              <w:rPr>
                <w:szCs w:val="20"/>
                <w:lang w:val="lt-LT" w:eastAsia="ar-SA"/>
              </w:rPr>
            </w:pPr>
            <w:r w:rsidRPr="004E5C1F">
              <w:rPr>
                <w:szCs w:val="20"/>
                <w:lang w:val="lt-LT" w:eastAsia="ar-SA"/>
              </w:rPr>
              <w:t>220</w:t>
            </w:r>
          </w:p>
        </w:tc>
        <w:tc>
          <w:tcPr>
            <w:tcW w:w="1396" w:type="dxa"/>
          </w:tcPr>
          <w:p w14:paraId="68CD5768" w14:textId="77777777" w:rsidR="00C354BD" w:rsidRPr="004E5C1F" w:rsidRDefault="00C354BD" w:rsidP="001B1958">
            <w:pPr>
              <w:spacing w:line="360" w:lineRule="auto"/>
              <w:jc w:val="center"/>
              <w:rPr>
                <w:szCs w:val="20"/>
                <w:lang w:val="lt-LT" w:eastAsia="ar-SA"/>
              </w:rPr>
            </w:pPr>
            <w:r w:rsidRPr="004E5C1F">
              <w:rPr>
                <w:szCs w:val="20"/>
                <w:lang w:val="lt-LT" w:eastAsia="ar-SA"/>
              </w:rPr>
              <w:t>74</w:t>
            </w:r>
          </w:p>
        </w:tc>
        <w:tc>
          <w:tcPr>
            <w:tcW w:w="1150" w:type="dxa"/>
          </w:tcPr>
          <w:p w14:paraId="289F25BF" w14:textId="77777777" w:rsidR="00C354BD" w:rsidRPr="004E5C1F" w:rsidRDefault="00C354BD" w:rsidP="001B1958">
            <w:pPr>
              <w:spacing w:line="360" w:lineRule="auto"/>
              <w:jc w:val="center"/>
              <w:rPr>
                <w:szCs w:val="20"/>
                <w:lang w:val="lt-LT" w:eastAsia="ar-SA"/>
              </w:rPr>
            </w:pPr>
            <w:r w:rsidRPr="004E5C1F">
              <w:rPr>
                <w:szCs w:val="20"/>
                <w:lang w:val="lt-LT" w:eastAsia="ar-SA"/>
              </w:rPr>
              <w:t>33,6</w:t>
            </w:r>
          </w:p>
        </w:tc>
      </w:tr>
      <w:tr w:rsidR="00296C00" w:rsidRPr="004E5C1F" w14:paraId="750DD090" w14:textId="77777777" w:rsidTr="00BF26D7">
        <w:trPr>
          <w:trHeight w:val="340"/>
        </w:trPr>
        <w:tc>
          <w:tcPr>
            <w:tcW w:w="2226" w:type="dxa"/>
          </w:tcPr>
          <w:p w14:paraId="1CBE0323" w14:textId="77777777" w:rsidR="00C354BD" w:rsidRPr="004E5C1F" w:rsidRDefault="00C354BD" w:rsidP="001B1958">
            <w:pPr>
              <w:spacing w:line="360" w:lineRule="auto"/>
              <w:jc w:val="both"/>
              <w:rPr>
                <w:szCs w:val="20"/>
                <w:lang w:val="lt-LT" w:eastAsia="ar-SA"/>
              </w:rPr>
            </w:pPr>
            <w:r w:rsidRPr="004E5C1F">
              <w:rPr>
                <w:szCs w:val="20"/>
                <w:lang w:val="lt-LT" w:eastAsia="ar-SA"/>
              </w:rPr>
              <w:t>Vaškų</w:t>
            </w:r>
          </w:p>
        </w:tc>
        <w:tc>
          <w:tcPr>
            <w:tcW w:w="1455" w:type="dxa"/>
          </w:tcPr>
          <w:p w14:paraId="408B122F" w14:textId="77777777" w:rsidR="00C354BD" w:rsidRPr="004E5C1F" w:rsidRDefault="00C354BD" w:rsidP="001B1958">
            <w:pPr>
              <w:spacing w:line="360" w:lineRule="auto"/>
              <w:jc w:val="center"/>
              <w:rPr>
                <w:szCs w:val="20"/>
                <w:lang w:val="lt-LT" w:eastAsia="ar-SA"/>
              </w:rPr>
            </w:pPr>
            <w:r w:rsidRPr="004E5C1F">
              <w:rPr>
                <w:szCs w:val="20"/>
                <w:lang w:val="lt-LT" w:eastAsia="ar-SA"/>
              </w:rPr>
              <w:t>201</w:t>
            </w:r>
          </w:p>
        </w:tc>
        <w:tc>
          <w:tcPr>
            <w:tcW w:w="1366" w:type="dxa"/>
          </w:tcPr>
          <w:p w14:paraId="32455EF4" w14:textId="77777777" w:rsidR="00C354BD" w:rsidRPr="004E5C1F" w:rsidRDefault="00C354BD" w:rsidP="001B1958">
            <w:pPr>
              <w:spacing w:line="360" w:lineRule="auto"/>
              <w:jc w:val="center"/>
              <w:rPr>
                <w:szCs w:val="20"/>
                <w:lang w:val="lt-LT" w:eastAsia="ar-SA"/>
              </w:rPr>
            </w:pPr>
            <w:r w:rsidRPr="004E5C1F">
              <w:rPr>
                <w:szCs w:val="20"/>
                <w:lang w:val="lt-LT" w:eastAsia="ar-SA"/>
              </w:rPr>
              <w:t>58</w:t>
            </w:r>
          </w:p>
        </w:tc>
        <w:tc>
          <w:tcPr>
            <w:tcW w:w="1185" w:type="dxa"/>
          </w:tcPr>
          <w:p w14:paraId="2A58943A" w14:textId="77777777" w:rsidR="00C354BD" w:rsidRPr="004E5C1F" w:rsidRDefault="00C354BD" w:rsidP="001B1958">
            <w:pPr>
              <w:spacing w:line="360" w:lineRule="auto"/>
              <w:jc w:val="center"/>
              <w:rPr>
                <w:szCs w:val="20"/>
                <w:lang w:val="lt-LT" w:eastAsia="ar-SA"/>
              </w:rPr>
            </w:pPr>
            <w:r w:rsidRPr="004E5C1F">
              <w:rPr>
                <w:szCs w:val="20"/>
                <w:lang w:val="lt-LT" w:eastAsia="ar-SA"/>
              </w:rPr>
              <w:t>28,8</w:t>
            </w:r>
          </w:p>
        </w:tc>
        <w:tc>
          <w:tcPr>
            <w:tcW w:w="1418" w:type="dxa"/>
          </w:tcPr>
          <w:p w14:paraId="233B49E4" w14:textId="77777777" w:rsidR="00C354BD" w:rsidRPr="004E5C1F" w:rsidRDefault="00C354BD" w:rsidP="001B1958">
            <w:pPr>
              <w:spacing w:line="360" w:lineRule="auto"/>
              <w:jc w:val="center"/>
              <w:rPr>
                <w:szCs w:val="20"/>
                <w:lang w:val="lt-LT" w:eastAsia="ar-SA"/>
              </w:rPr>
            </w:pPr>
            <w:r w:rsidRPr="004E5C1F">
              <w:rPr>
                <w:szCs w:val="20"/>
                <w:lang w:val="lt-LT" w:eastAsia="ar-SA"/>
              </w:rPr>
              <w:t>210</w:t>
            </w:r>
          </w:p>
        </w:tc>
        <w:tc>
          <w:tcPr>
            <w:tcW w:w="1396" w:type="dxa"/>
          </w:tcPr>
          <w:p w14:paraId="348E7AFB" w14:textId="77777777" w:rsidR="00C354BD" w:rsidRPr="004E5C1F" w:rsidRDefault="00C354BD" w:rsidP="001B1958">
            <w:pPr>
              <w:spacing w:line="360" w:lineRule="auto"/>
              <w:jc w:val="center"/>
              <w:rPr>
                <w:szCs w:val="20"/>
                <w:lang w:val="lt-LT" w:eastAsia="ar-SA"/>
              </w:rPr>
            </w:pPr>
            <w:r w:rsidRPr="004E5C1F">
              <w:rPr>
                <w:szCs w:val="20"/>
                <w:lang w:val="lt-LT" w:eastAsia="ar-SA"/>
              </w:rPr>
              <w:t>69</w:t>
            </w:r>
          </w:p>
        </w:tc>
        <w:tc>
          <w:tcPr>
            <w:tcW w:w="1150" w:type="dxa"/>
          </w:tcPr>
          <w:p w14:paraId="5910D024" w14:textId="77777777" w:rsidR="00C354BD" w:rsidRPr="004E5C1F" w:rsidRDefault="00C354BD" w:rsidP="001B1958">
            <w:pPr>
              <w:spacing w:line="360" w:lineRule="auto"/>
              <w:jc w:val="center"/>
              <w:rPr>
                <w:szCs w:val="20"/>
                <w:lang w:val="lt-LT" w:eastAsia="ar-SA"/>
              </w:rPr>
            </w:pPr>
            <w:r w:rsidRPr="004E5C1F">
              <w:rPr>
                <w:szCs w:val="20"/>
                <w:lang w:val="lt-LT" w:eastAsia="ar-SA"/>
              </w:rPr>
              <w:t>32,8</w:t>
            </w:r>
          </w:p>
        </w:tc>
      </w:tr>
      <w:tr w:rsidR="00296C00" w:rsidRPr="004E5C1F" w14:paraId="2EFEEDC5" w14:textId="77777777" w:rsidTr="00BF26D7">
        <w:trPr>
          <w:trHeight w:val="340"/>
        </w:trPr>
        <w:tc>
          <w:tcPr>
            <w:tcW w:w="2226" w:type="dxa"/>
            <w:shd w:val="clear" w:color="auto" w:fill="DEEAF6" w:themeFill="accent1" w:themeFillTint="33"/>
          </w:tcPr>
          <w:p w14:paraId="2E071C33" w14:textId="77777777" w:rsidR="00C354BD" w:rsidRPr="004E5C1F" w:rsidRDefault="00C354BD" w:rsidP="001B1958">
            <w:pPr>
              <w:spacing w:line="360" w:lineRule="auto"/>
              <w:jc w:val="both"/>
              <w:rPr>
                <w:b/>
                <w:szCs w:val="20"/>
                <w:lang w:val="lt-LT" w:eastAsia="ar-SA"/>
              </w:rPr>
            </w:pPr>
            <w:r w:rsidRPr="004E5C1F">
              <w:rPr>
                <w:b/>
                <w:szCs w:val="20"/>
                <w:lang w:val="lt-LT" w:eastAsia="ar-SA"/>
              </w:rPr>
              <w:t>Iš viso</w:t>
            </w:r>
          </w:p>
        </w:tc>
        <w:tc>
          <w:tcPr>
            <w:tcW w:w="1455" w:type="dxa"/>
            <w:shd w:val="clear" w:color="auto" w:fill="DEEAF6" w:themeFill="accent1" w:themeFillTint="33"/>
          </w:tcPr>
          <w:p w14:paraId="61D19BFA" w14:textId="77777777" w:rsidR="00C354BD" w:rsidRPr="004E5C1F" w:rsidRDefault="00C354BD" w:rsidP="001B1958">
            <w:pPr>
              <w:spacing w:line="360" w:lineRule="auto"/>
              <w:jc w:val="center"/>
              <w:rPr>
                <w:b/>
                <w:szCs w:val="20"/>
                <w:lang w:val="lt-LT" w:eastAsia="ar-SA"/>
              </w:rPr>
            </w:pPr>
            <w:r w:rsidRPr="004E5C1F">
              <w:rPr>
                <w:b/>
                <w:szCs w:val="20"/>
                <w:lang w:val="lt-LT" w:eastAsia="ar-SA"/>
              </w:rPr>
              <w:t>2011</w:t>
            </w:r>
          </w:p>
        </w:tc>
        <w:tc>
          <w:tcPr>
            <w:tcW w:w="1366" w:type="dxa"/>
            <w:shd w:val="clear" w:color="auto" w:fill="DEEAF6" w:themeFill="accent1" w:themeFillTint="33"/>
          </w:tcPr>
          <w:p w14:paraId="4159C2A7" w14:textId="77777777" w:rsidR="00C354BD" w:rsidRPr="004E5C1F" w:rsidRDefault="00C354BD" w:rsidP="001B1958">
            <w:pPr>
              <w:spacing w:line="360" w:lineRule="auto"/>
              <w:jc w:val="center"/>
              <w:rPr>
                <w:b/>
                <w:szCs w:val="20"/>
                <w:lang w:val="lt-LT" w:eastAsia="ar-SA"/>
              </w:rPr>
            </w:pPr>
            <w:r w:rsidRPr="004E5C1F">
              <w:rPr>
                <w:b/>
                <w:szCs w:val="20"/>
                <w:lang w:val="lt-LT" w:eastAsia="ar-SA"/>
              </w:rPr>
              <w:t>720</w:t>
            </w:r>
          </w:p>
        </w:tc>
        <w:tc>
          <w:tcPr>
            <w:tcW w:w="1185" w:type="dxa"/>
            <w:shd w:val="clear" w:color="auto" w:fill="DEEAF6" w:themeFill="accent1" w:themeFillTint="33"/>
          </w:tcPr>
          <w:p w14:paraId="2B8D4BAC" w14:textId="77777777" w:rsidR="00C354BD" w:rsidRPr="004E5C1F" w:rsidRDefault="00C354BD" w:rsidP="001B1958">
            <w:pPr>
              <w:spacing w:line="360" w:lineRule="auto"/>
              <w:jc w:val="center"/>
              <w:rPr>
                <w:b/>
                <w:szCs w:val="20"/>
                <w:lang w:val="lt-LT" w:eastAsia="ar-SA"/>
              </w:rPr>
            </w:pPr>
            <w:r w:rsidRPr="004E5C1F">
              <w:rPr>
                <w:b/>
                <w:szCs w:val="20"/>
                <w:lang w:val="lt-LT" w:eastAsia="ar-SA"/>
              </w:rPr>
              <w:t>35,8</w:t>
            </w:r>
          </w:p>
        </w:tc>
        <w:tc>
          <w:tcPr>
            <w:tcW w:w="1418" w:type="dxa"/>
            <w:shd w:val="clear" w:color="auto" w:fill="DEEAF6" w:themeFill="accent1" w:themeFillTint="33"/>
          </w:tcPr>
          <w:p w14:paraId="669CD881" w14:textId="77777777" w:rsidR="00C354BD" w:rsidRPr="004E5C1F" w:rsidRDefault="00C354BD" w:rsidP="001B1958">
            <w:pPr>
              <w:spacing w:line="360" w:lineRule="auto"/>
              <w:jc w:val="center"/>
              <w:rPr>
                <w:b/>
                <w:szCs w:val="20"/>
                <w:lang w:val="lt-LT" w:eastAsia="ar-SA"/>
              </w:rPr>
            </w:pPr>
            <w:r w:rsidRPr="004E5C1F">
              <w:rPr>
                <w:b/>
                <w:szCs w:val="20"/>
                <w:lang w:val="lt-LT" w:eastAsia="ar-SA"/>
              </w:rPr>
              <w:t>2163</w:t>
            </w:r>
          </w:p>
        </w:tc>
        <w:tc>
          <w:tcPr>
            <w:tcW w:w="1396" w:type="dxa"/>
            <w:shd w:val="clear" w:color="auto" w:fill="DEEAF6" w:themeFill="accent1" w:themeFillTint="33"/>
          </w:tcPr>
          <w:p w14:paraId="2A2AB098" w14:textId="77777777" w:rsidR="00C354BD" w:rsidRPr="004E5C1F" w:rsidRDefault="00C354BD" w:rsidP="001B1958">
            <w:pPr>
              <w:spacing w:line="360" w:lineRule="auto"/>
              <w:jc w:val="center"/>
              <w:rPr>
                <w:b/>
                <w:szCs w:val="20"/>
                <w:lang w:val="lt-LT" w:eastAsia="ar-SA"/>
              </w:rPr>
            </w:pPr>
            <w:r w:rsidRPr="004E5C1F">
              <w:rPr>
                <w:b/>
                <w:szCs w:val="20"/>
                <w:lang w:val="lt-LT" w:eastAsia="ar-SA"/>
              </w:rPr>
              <w:t>767</w:t>
            </w:r>
          </w:p>
        </w:tc>
        <w:tc>
          <w:tcPr>
            <w:tcW w:w="1150" w:type="dxa"/>
            <w:shd w:val="clear" w:color="auto" w:fill="DEEAF6" w:themeFill="accent1" w:themeFillTint="33"/>
          </w:tcPr>
          <w:p w14:paraId="42C587FE" w14:textId="77777777" w:rsidR="00C354BD" w:rsidRPr="004E5C1F" w:rsidRDefault="00C354BD" w:rsidP="001B1958">
            <w:pPr>
              <w:spacing w:line="360" w:lineRule="auto"/>
              <w:jc w:val="center"/>
              <w:rPr>
                <w:b/>
                <w:szCs w:val="20"/>
                <w:lang w:val="lt-LT" w:eastAsia="ar-SA"/>
              </w:rPr>
            </w:pPr>
            <w:r w:rsidRPr="004E5C1F">
              <w:rPr>
                <w:b/>
                <w:szCs w:val="20"/>
                <w:lang w:val="lt-LT" w:eastAsia="ar-SA"/>
              </w:rPr>
              <w:t>35,5</w:t>
            </w:r>
          </w:p>
        </w:tc>
      </w:tr>
    </w:tbl>
    <w:bookmarkEnd w:id="1"/>
    <w:p w14:paraId="04F477E3" w14:textId="77777777" w:rsidR="00C354BD" w:rsidRPr="004E5C1F" w:rsidRDefault="00C354BD" w:rsidP="009D3EEF">
      <w:pPr>
        <w:spacing w:before="240" w:line="360" w:lineRule="auto"/>
        <w:jc w:val="both"/>
        <w:rPr>
          <w:sz w:val="20"/>
          <w:lang w:val="lt-LT" w:eastAsia="ar-SA"/>
        </w:rPr>
      </w:pPr>
      <w:r w:rsidRPr="004E5C1F">
        <w:rPr>
          <w:sz w:val="20"/>
          <w:lang w:val="lt-LT" w:eastAsia="ar-SA"/>
        </w:rPr>
        <w:t>Šaltinis. Parengta remiantis Panevėžio teritorinės darbo biržos Pasvalio skyriaus pateiktais duomenimis</w:t>
      </w:r>
    </w:p>
    <w:p w14:paraId="31A7E05C" w14:textId="77777777" w:rsidR="00C354BD" w:rsidRPr="004E5C1F" w:rsidRDefault="00C354BD" w:rsidP="009D3EEF">
      <w:pPr>
        <w:spacing w:before="240" w:line="360" w:lineRule="auto"/>
        <w:ind w:firstLine="567"/>
        <w:jc w:val="both"/>
        <w:rPr>
          <w:lang w:val="lt-LT" w:eastAsia="ar-SA"/>
        </w:rPr>
      </w:pPr>
      <w:r w:rsidRPr="004E5C1F">
        <w:rPr>
          <w:b/>
          <w:lang w:val="lt-LT" w:eastAsia="ar-SA"/>
        </w:rPr>
        <w:t>Laisvos darbo vietos ir laikino užimtumo priemonės</w:t>
      </w:r>
      <w:r w:rsidRPr="004E5C1F">
        <w:rPr>
          <w:lang w:val="lt-LT" w:eastAsia="ar-SA"/>
        </w:rPr>
        <w:t xml:space="preserve">. </w:t>
      </w:r>
      <w:r w:rsidR="001C3158" w:rsidRPr="004E5C1F">
        <w:rPr>
          <w:lang w:val="lt-LT" w:eastAsia="ar-SA"/>
        </w:rPr>
        <w:t>Panevėžio teritorinės darbo biržos Pasvalio skyriaus</w:t>
      </w:r>
      <w:r w:rsidRPr="004E5C1F">
        <w:rPr>
          <w:lang w:val="lt-LT" w:eastAsia="ar-SA"/>
        </w:rPr>
        <w:t xml:space="preserve"> duomenimis, Pasvalio rajono savivaldybėje 2016 m. buvo įregistruotos 808 laisvos darbo vietos ir</w:t>
      </w:r>
      <w:r w:rsidR="009168B8" w:rsidRPr="004E5C1F">
        <w:rPr>
          <w:lang w:val="lt-LT" w:eastAsia="ar-SA"/>
        </w:rPr>
        <w:t>,</w:t>
      </w:r>
      <w:r w:rsidRPr="004E5C1F">
        <w:rPr>
          <w:lang w:val="lt-LT" w:eastAsia="ar-SA"/>
        </w:rPr>
        <w:t xml:space="preserve"> lyginant su 2015 m. duomenimis, registruotų naujų darbo vietų skaičius sumažėjo 24 proc., arba 255 darbo vietomis. 2016 m. nuolatinai įdarbinti 1</w:t>
      </w:r>
      <w:r w:rsidR="00EB66DC" w:rsidRPr="004E5C1F">
        <w:rPr>
          <w:lang w:val="lt-LT" w:eastAsia="ar-SA"/>
        </w:rPr>
        <w:t xml:space="preserve"> </w:t>
      </w:r>
      <w:r w:rsidRPr="004E5C1F">
        <w:rPr>
          <w:lang w:val="lt-LT" w:eastAsia="ar-SA"/>
        </w:rPr>
        <w:t xml:space="preserve">056 asmenys, iš kurių jaunimas iki 29 metų sudarė 316 asmenų, 210 </w:t>
      </w:r>
      <w:r w:rsidR="00EB66DC" w:rsidRPr="004E5C1F">
        <w:rPr>
          <w:lang w:val="lt-LT" w:eastAsia="ar-SA"/>
        </w:rPr>
        <w:t xml:space="preserve">asmenų – </w:t>
      </w:r>
      <w:r w:rsidRPr="004E5C1F">
        <w:rPr>
          <w:lang w:val="lt-LT" w:eastAsia="ar-SA"/>
        </w:rPr>
        <w:t>buvę ilgalaikiai bedarbiai, terminuotai buvo įdarbinti 415 asmenų, ieškančių darbo. Daugiausiai įdarbino rajono ūkininkai – 158 asmenis, AB „Pasvalio žemtiekimas</w:t>
      </w:r>
      <w:r w:rsidR="009168B8" w:rsidRPr="004E5C1F">
        <w:rPr>
          <w:lang w:val="lt-LT" w:eastAsia="ar-SA"/>
        </w:rPr>
        <w:t>“</w:t>
      </w:r>
      <w:r w:rsidRPr="004E5C1F">
        <w:rPr>
          <w:lang w:val="lt-LT" w:eastAsia="ar-SA"/>
        </w:rPr>
        <w:t xml:space="preserve"> – 25; ŽŪB „Vaškai“ – 41, UAB „Pasvalio melioracija“ – 15, S. Kvedarauskienės įmonė – 11. </w:t>
      </w:r>
    </w:p>
    <w:p w14:paraId="1056F94C" w14:textId="77777777" w:rsidR="00C354BD" w:rsidRPr="004E5C1F" w:rsidRDefault="00C354BD" w:rsidP="00C354BD">
      <w:pPr>
        <w:spacing w:line="360" w:lineRule="auto"/>
        <w:ind w:firstLine="567"/>
        <w:jc w:val="both"/>
        <w:rPr>
          <w:lang w:val="lt-LT"/>
        </w:rPr>
      </w:pPr>
      <w:r w:rsidRPr="004E5C1F">
        <w:rPr>
          <w:lang w:val="lt-LT"/>
        </w:rPr>
        <w:t>2016 m.  į laikino užimtumo  priemones buvo nusiųsti 866 asmenys, iš jų:</w:t>
      </w:r>
    </w:p>
    <w:p w14:paraId="73A6A436" w14:textId="77777777" w:rsidR="00C354BD" w:rsidRPr="004E5C1F" w:rsidRDefault="00C354BD" w:rsidP="00C354BD">
      <w:pPr>
        <w:spacing w:line="360" w:lineRule="auto"/>
        <w:ind w:firstLine="567"/>
        <w:jc w:val="both"/>
        <w:rPr>
          <w:lang w:val="lt-LT"/>
        </w:rPr>
      </w:pPr>
      <w:r w:rsidRPr="004E5C1F">
        <w:rPr>
          <w:lang w:val="lt-LT"/>
        </w:rPr>
        <w:lastRenderedPageBreak/>
        <w:t>profesinis mokymas – 184;</w:t>
      </w:r>
    </w:p>
    <w:p w14:paraId="5AF69005" w14:textId="77777777" w:rsidR="00C354BD" w:rsidRPr="004E5C1F" w:rsidRDefault="00C354BD" w:rsidP="00C354BD">
      <w:pPr>
        <w:spacing w:line="360" w:lineRule="auto"/>
        <w:ind w:firstLine="567"/>
        <w:jc w:val="both"/>
        <w:rPr>
          <w:lang w:val="lt-LT"/>
        </w:rPr>
      </w:pPr>
      <w:r w:rsidRPr="004E5C1F">
        <w:rPr>
          <w:lang w:val="lt-LT"/>
        </w:rPr>
        <w:t>įdarbinimas subsidijuojant – 96;</w:t>
      </w:r>
    </w:p>
    <w:p w14:paraId="3FFFF8F1" w14:textId="77777777" w:rsidR="00C354BD" w:rsidRPr="004E5C1F" w:rsidRDefault="00C354BD" w:rsidP="00C354BD">
      <w:pPr>
        <w:spacing w:line="360" w:lineRule="auto"/>
        <w:ind w:firstLine="567"/>
        <w:jc w:val="both"/>
        <w:rPr>
          <w:lang w:val="lt-LT"/>
        </w:rPr>
      </w:pPr>
      <w:r w:rsidRPr="004E5C1F">
        <w:rPr>
          <w:lang w:val="lt-LT"/>
        </w:rPr>
        <w:t>darbo įgūdžių įgijimo rėmimo – 52;</w:t>
      </w:r>
    </w:p>
    <w:p w14:paraId="59FE0952" w14:textId="77777777" w:rsidR="00C354BD" w:rsidRPr="004E5C1F" w:rsidRDefault="00C354BD" w:rsidP="00C354BD">
      <w:pPr>
        <w:spacing w:line="360" w:lineRule="auto"/>
        <w:ind w:firstLine="567"/>
        <w:jc w:val="both"/>
        <w:rPr>
          <w:lang w:val="lt-LT"/>
        </w:rPr>
      </w:pPr>
      <w:r w:rsidRPr="004E5C1F">
        <w:rPr>
          <w:lang w:val="lt-LT"/>
        </w:rPr>
        <w:t>darbo įgūdžių įgijimo sutartis – 3;</w:t>
      </w:r>
    </w:p>
    <w:p w14:paraId="01B86B7B" w14:textId="77777777" w:rsidR="00C354BD" w:rsidRPr="004E5C1F" w:rsidRDefault="00C354BD" w:rsidP="00C354BD">
      <w:pPr>
        <w:spacing w:line="360" w:lineRule="auto"/>
        <w:ind w:firstLine="567"/>
        <w:jc w:val="both"/>
        <w:rPr>
          <w:lang w:val="lt-LT"/>
        </w:rPr>
      </w:pPr>
      <w:r w:rsidRPr="004E5C1F">
        <w:rPr>
          <w:lang w:val="lt-LT"/>
        </w:rPr>
        <w:t>viešieji darbai – 437;</w:t>
      </w:r>
    </w:p>
    <w:p w14:paraId="1AFFF540" w14:textId="77777777" w:rsidR="00C354BD" w:rsidRPr="004E5C1F" w:rsidRDefault="00C354BD" w:rsidP="00C354BD">
      <w:pPr>
        <w:spacing w:line="360" w:lineRule="auto"/>
        <w:ind w:firstLine="567"/>
        <w:jc w:val="both"/>
        <w:rPr>
          <w:lang w:val="lt-LT"/>
        </w:rPr>
      </w:pPr>
      <w:r w:rsidRPr="004E5C1F">
        <w:rPr>
          <w:lang w:val="lt-LT"/>
        </w:rPr>
        <w:t>darbo rotacija – 2;</w:t>
      </w:r>
    </w:p>
    <w:p w14:paraId="68704821" w14:textId="77777777" w:rsidR="00C354BD" w:rsidRPr="004E5C1F" w:rsidRDefault="00C354BD" w:rsidP="00C354BD">
      <w:pPr>
        <w:spacing w:line="360" w:lineRule="auto"/>
        <w:ind w:firstLine="567"/>
        <w:jc w:val="both"/>
        <w:rPr>
          <w:lang w:val="lt-LT"/>
        </w:rPr>
      </w:pPr>
      <w:r w:rsidRPr="004E5C1F">
        <w:rPr>
          <w:lang w:val="lt-LT"/>
        </w:rPr>
        <w:t>parama darbo vietoms steigti – 86;</w:t>
      </w:r>
    </w:p>
    <w:p w14:paraId="368C0D74" w14:textId="77777777" w:rsidR="00C354BD" w:rsidRPr="004E5C1F" w:rsidRDefault="00C354BD" w:rsidP="00C354BD">
      <w:pPr>
        <w:spacing w:line="360" w:lineRule="auto"/>
        <w:ind w:firstLine="567"/>
        <w:jc w:val="both"/>
        <w:rPr>
          <w:lang w:val="lt-LT"/>
        </w:rPr>
      </w:pPr>
      <w:r w:rsidRPr="004E5C1F">
        <w:rPr>
          <w:lang w:val="lt-LT"/>
        </w:rPr>
        <w:t>teritorinis judumas – 4;</w:t>
      </w:r>
    </w:p>
    <w:p w14:paraId="35ECF175" w14:textId="77777777" w:rsidR="00C354BD" w:rsidRPr="004E5C1F" w:rsidRDefault="00C354BD" w:rsidP="00C354BD">
      <w:pPr>
        <w:spacing w:line="360" w:lineRule="auto"/>
        <w:ind w:firstLine="567"/>
        <w:jc w:val="both"/>
        <w:rPr>
          <w:lang w:val="lt-LT"/>
        </w:rPr>
      </w:pPr>
      <w:r w:rsidRPr="004E5C1F">
        <w:rPr>
          <w:lang w:val="lt-LT"/>
        </w:rPr>
        <w:t>profesinė reabilitacija – 2.</w:t>
      </w:r>
    </w:p>
    <w:p w14:paraId="5DF7F8EF" w14:textId="77777777" w:rsidR="0059204E" w:rsidRPr="004E5C1F" w:rsidRDefault="0059204E" w:rsidP="0059204E">
      <w:pPr>
        <w:spacing w:line="360" w:lineRule="auto"/>
        <w:ind w:firstLine="567"/>
        <w:jc w:val="both"/>
        <w:rPr>
          <w:lang w:val="lt-LT" w:eastAsia="ar-SA"/>
        </w:rPr>
      </w:pPr>
      <w:r w:rsidRPr="004E5C1F">
        <w:rPr>
          <w:lang w:val="lt-LT" w:eastAsia="ar-SA"/>
        </w:rPr>
        <w:t xml:space="preserve">Užimtųjų skaičius 2016 m. Statistikos departamento duomenimis sudarė 9,2 tūkst. asmenų, ir palyginus su 2015 m. duomenimis sumažėjo 1 proc. Palyginus su kitomis Panevėžio apskrities savivaldybėmis, matyti, kad Pasvalio rajono savivaldybė išsiskiria užimtų gyventojų skaičiaus mažėjimu, nes kitose savivaldybėse užimtumas 2015–2016 m. augo.  </w:t>
      </w:r>
    </w:p>
    <w:p w14:paraId="0D15C417" w14:textId="77777777" w:rsidR="00C354BD" w:rsidRPr="004E5C1F" w:rsidRDefault="00C354BD" w:rsidP="00C354BD">
      <w:pPr>
        <w:spacing w:line="360" w:lineRule="auto"/>
        <w:ind w:firstLine="567"/>
        <w:jc w:val="both"/>
        <w:rPr>
          <w:lang w:val="lt-LT" w:eastAsia="ar-SA"/>
        </w:rPr>
      </w:pPr>
      <w:r w:rsidRPr="004E5C1F">
        <w:rPr>
          <w:b/>
          <w:lang w:val="lt-LT" w:eastAsia="ar-SA"/>
        </w:rPr>
        <w:t>Vidutinis mėnesinis bruto darbo užmokestis.</w:t>
      </w:r>
      <w:r w:rsidRPr="004E5C1F">
        <w:rPr>
          <w:lang w:val="lt-LT" w:eastAsia="ar-SA"/>
        </w:rPr>
        <w:t xml:space="preserve"> Pasvalio rajono savivaldybėje 2016 m. antrojo ketvirčio duomenimis vidutinis mėnesinis bruto darbo užmokestis buvo 613,6 Eur ir buvo mažesnis už Panevėžio apskrities (679,7 Eur) ir šalies (771,9 Eur) vidutinį da</w:t>
      </w:r>
      <w:r w:rsidR="00EB66DC" w:rsidRPr="004E5C1F">
        <w:rPr>
          <w:lang w:val="lt-LT" w:eastAsia="ar-SA"/>
        </w:rPr>
        <w:t>rbo užmokestį. Atsižvelgiant į S</w:t>
      </w:r>
      <w:r w:rsidRPr="004E5C1F">
        <w:rPr>
          <w:lang w:val="lt-LT" w:eastAsia="ar-SA"/>
        </w:rPr>
        <w:t>tatistikos departamento duomenis</w:t>
      </w:r>
      <w:r w:rsidR="009168B8" w:rsidRPr="004E5C1F">
        <w:rPr>
          <w:lang w:val="lt-LT" w:eastAsia="ar-SA"/>
        </w:rPr>
        <w:t>,</w:t>
      </w:r>
      <w:r w:rsidRPr="004E5C1F">
        <w:rPr>
          <w:lang w:val="lt-LT" w:eastAsia="ar-SA"/>
        </w:rPr>
        <w:t xml:space="preserve"> pastebima, kad per metus (2016 m. antrąjį ketvirtį palyginus su 2015 m. antruoju ketvirčiu) vidutinis mėnesinis bruto darbo užmokestis Pasvalio rajono savivaldybėje išaugo 6,9 proc. arba 42,34 Eur (Panevėžio apskrityje – 8,6 proc., šalyje – 8,1 proc.). Atsižvelgiant į šiuos ir kitus Panevėžio apskrities duomenis matyti, kad Pasvalio rajono savivaldybėje vidutinis mėnesinis bruto darbo užmo</w:t>
      </w:r>
      <w:r w:rsidR="00EB66DC" w:rsidRPr="004E5C1F">
        <w:rPr>
          <w:lang w:val="lt-LT" w:eastAsia="ar-SA"/>
        </w:rPr>
        <w:t>kestis</w:t>
      </w:r>
      <w:r w:rsidR="009168B8" w:rsidRPr="004E5C1F">
        <w:rPr>
          <w:lang w:val="lt-LT" w:eastAsia="ar-SA"/>
        </w:rPr>
        <w:t>,</w:t>
      </w:r>
      <w:r w:rsidR="00EB66DC" w:rsidRPr="004E5C1F">
        <w:rPr>
          <w:lang w:val="lt-LT" w:eastAsia="ar-SA"/>
        </w:rPr>
        <w:t xml:space="preserve"> 2014–</w:t>
      </w:r>
      <w:r w:rsidRPr="004E5C1F">
        <w:rPr>
          <w:lang w:val="lt-LT" w:eastAsia="ar-SA"/>
        </w:rPr>
        <w:t>2015 m. laikotarpiu augęs sparčiau</w:t>
      </w:r>
      <w:r w:rsidR="001C3158" w:rsidRPr="004E5C1F">
        <w:rPr>
          <w:lang w:val="lt-LT" w:eastAsia="ar-SA"/>
        </w:rPr>
        <w:t>siai iš visų savivaldybių, 2015–</w:t>
      </w:r>
      <w:r w:rsidRPr="004E5C1F">
        <w:rPr>
          <w:lang w:val="lt-LT" w:eastAsia="ar-SA"/>
        </w:rPr>
        <w:t>2016 m. sulėtėjo.</w:t>
      </w:r>
    </w:p>
    <w:p w14:paraId="171062FA" w14:textId="77777777" w:rsidR="00C354BD" w:rsidRPr="004E5C1F" w:rsidRDefault="00C354BD" w:rsidP="00C354BD">
      <w:pPr>
        <w:tabs>
          <w:tab w:val="left" w:pos="3869"/>
        </w:tabs>
        <w:spacing w:line="360" w:lineRule="auto"/>
        <w:ind w:firstLine="624"/>
        <w:jc w:val="both"/>
        <w:rPr>
          <w:lang w:val="lt-LT" w:eastAsia="ar-SA"/>
        </w:rPr>
      </w:pPr>
      <w:bookmarkStart w:id="2" w:name="_Toc466366862"/>
      <w:r w:rsidRPr="004E5C1F">
        <w:rPr>
          <w:b/>
          <w:lang w:val="lt-LT" w:eastAsia="ar-SA"/>
        </w:rPr>
        <w:t>Ūkio subjektai.</w:t>
      </w:r>
      <w:r w:rsidRPr="004E5C1F">
        <w:rPr>
          <w:lang w:val="lt-LT" w:eastAsia="ar-SA"/>
        </w:rPr>
        <w:t xml:space="preserve"> 2017 m. pradžios duomenimis, Pasvalio rajono savivaldybėje buvo įregistruoti 952 ūkio subjektai iš kurių veiklą vykdė 412</w:t>
      </w:r>
      <w:r w:rsidR="00EB66DC" w:rsidRPr="004E5C1F">
        <w:rPr>
          <w:lang w:val="lt-LT" w:eastAsia="ar-SA"/>
        </w:rPr>
        <w:t>,</w:t>
      </w:r>
      <w:r w:rsidRPr="004E5C1F">
        <w:rPr>
          <w:lang w:val="lt-LT" w:eastAsia="ar-SA"/>
        </w:rPr>
        <w:t xml:space="preserve"> ir tai buvo vienas mažiausių rodiklių apskrityje (Kupiškio r. – 326 veikiančių ūkio subjektų). 2015–2017 m. laikotarpiu Savivaldybėje veikiančių ūkio subjektų skaičius padidėjo 62 ūkio subjektais arba 18 proc. 2017 m. pradžios duomenimis 1 000-iui gyventojų Pasvalio rajono savivaldybėje vidutiniškai teko 14,7 veikiantys ūkio subjektai ir tai buvo žemiausias rodiklis Panevėžio apskrityje. Lyginant Panevėžio apskrities savivaldybes, daugiausiai veikiančių ūkio subjektų 1 000-iui gyve</w:t>
      </w:r>
      <w:r w:rsidR="00EB66DC" w:rsidRPr="004E5C1F">
        <w:rPr>
          <w:lang w:val="lt-LT" w:eastAsia="ar-SA"/>
        </w:rPr>
        <w:t>ntojų teko Panevėžio miesto (40,</w:t>
      </w:r>
      <w:r w:rsidRPr="004E5C1F">
        <w:rPr>
          <w:lang w:val="lt-LT" w:eastAsia="ar-SA"/>
        </w:rPr>
        <w:t>62) ir Panevėžio r. (24,52) savivaldybėse.</w:t>
      </w:r>
      <w:bookmarkEnd w:id="2"/>
    </w:p>
    <w:p w14:paraId="6AB1C245" w14:textId="77777777" w:rsidR="00C354BD" w:rsidRPr="004E5C1F" w:rsidRDefault="00C354BD" w:rsidP="00C354BD">
      <w:pPr>
        <w:tabs>
          <w:tab w:val="left" w:pos="3869"/>
        </w:tabs>
        <w:spacing w:line="360" w:lineRule="auto"/>
        <w:ind w:firstLine="624"/>
        <w:jc w:val="both"/>
        <w:rPr>
          <w:lang w:val="lt-LT" w:eastAsia="ar-SA"/>
        </w:rPr>
      </w:pPr>
      <w:bookmarkStart w:id="3" w:name="_Toc466366864"/>
      <w:r w:rsidRPr="004E5C1F">
        <w:rPr>
          <w:lang w:val="lt-LT" w:eastAsia="ar-SA"/>
        </w:rPr>
        <w:t>Pagal ekonominės veiklos rūšių klasifikatorių, Pasvalio rajono savivaldybėje 2017 m. pradžioje</w:t>
      </w:r>
      <w:r w:rsidR="009168B8" w:rsidRPr="004E5C1F">
        <w:rPr>
          <w:lang w:val="lt-LT" w:eastAsia="ar-SA"/>
        </w:rPr>
        <w:t>,</w:t>
      </w:r>
      <w:r w:rsidRPr="004E5C1F">
        <w:rPr>
          <w:lang w:val="lt-LT" w:eastAsia="ar-SA"/>
        </w:rPr>
        <w:t xml:space="preserve"> remiantis Statistikos departamento duomenimis</w:t>
      </w:r>
      <w:r w:rsidR="009168B8" w:rsidRPr="004E5C1F">
        <w:rPr>
          <w:lang w:val="lt-LT" w:eastAsia="ar-SA"/>
        </w:rPr>
        <w:t>,</w:t>
      </w:r>
      <w:r w:rsidRPr="004E5C1F">
        <w:rPr>
          <w:lang w:val="lt-LT" w:eastAsia="ar-SA"/>
        </w:rPr>
        <w:t xml:space="preserve"> veikiantys ūkio subjektai daugiausia užsiėmė didmenine ir mažmenine prekyba: variklių transporto priemonių ir motociklų remontu (121 vnt. arba 29,3 proc. ūkio subjektų); kita aptarnavimo veikla (38 vnt.  arba 9,2 proc.) ir apdirbamąja gamyba (40 arba 9,7 proc.).</w:t>
      </w:r>
      <w:bookmarkEnd w:id="3"/>
      <w:r w:rsidRPr="004E5C1F">
        <w:rPr>
          <w:lang w:val="lt-LT" w:eastAsia="ar-SA"/>
        </w:rPr>
        <w:t xml:space="preserve"> Tai rodo, kad Pasvalio rajono savivaldybėje dominuoja ne aukštų technologijų sektoriai, kas kartu su santykinai mažesniu darbo užmokesčiu ir disponuojamomis pajamomis riboja išsilavinusių ir aukštą profesinę </w:t>
      </w:r>
      <w:r w:rsidRPr="004E5C1F">
        <w:rPr>
          <w:lang w:val="lt-LT" w:eastAsia="ar-SA"/>
        </w:rPr>
        <w:lastRenderedPageBreak/>
        <w:t>kvalifikaciją įgijusių Savivaldybės gyventojų įsidarbini</w:t>
      </w:r>
      <w:r w:rsidR="00EB66DC" w:rsidRPr="004E5C1F">
        <w:rPr>
          <w:lang w:val="lt-LT" w:eastAsia="ar-SA"/>
        </w:rPr>
        <w:t>mą. Dėl šios priežasties nemaža dalis</w:t>
      </w:r>
      <w:r w:rsidRPr="004E5C1F">
        <w:rPr>
          <w:lang w:val="lt-LT" w:eastAsia="ar-SA"/>
        </w:rPr>
        <w:t xml:space="preserve"> </w:t>
      </w:r>
      <w:r w:rsidR="00EB66DC" w:rsidRPr="004E5C1F">
        <w:rPr>
          <w:lang w:val="lt-LT" w:eastAsia="ar-SA"/>
        </w:rPr>
        <w:t xml:space="preserve"> </w:t>
      </w:r>
      <w:r w:rsidRPr="004E5C1F">
        <w:rPr>
          <w:lang w:val="lt-LT" w:eastAsia="ar-SA"/>
        </w:rPr>
        <w:t>jaunų, išsilavinusių žmonių išvyksta į kitas savivaldybes ar į užsienio šalis.</w:t>
      </w:r>
    </w:p>
    <w:p w14:paraId="4076CCC6" w14:textId="77777777" w:rsidR="00C354BD" w:rsidRPr="004E5C1F" w:rsidRDefault="00C354BD" w:rsidP="00C354BD">
      <w:pPr>
        <w:spacing w:line="360" w:lineRule="auto"/>
        <w:ind w:firstLine="709"/>
        <w:jc w:val="both"/>
        <w:rPr>
          <w:noProof/>
          <w:lang w:val="lt-LT"/>
        </w:rPr>
      </w:pPr>
      <w:r w:rsidRPr="004E5C1F">
        <w:rPr>
          <w:b/>
          <w:lang w:val="lt-LT"/>
        </w:rPr>
        <w:t>Smulkus ir vidutinis verslas.</w:t>
      </w:r>
      <w:r w:rsidRPr="004E5C1F">
        <w:rPr>
          <w:lang w:val="lt-LT"/>
        </w:rPr>
        <w:t xml:space="preserve"> </w:t>
      </w:r>
      <w:r w:rsidR="00EB66DC" w:rsidRPr="004E5C1F">
        <w:rPr>
          <w:lang w:val="lt-LT" w:eastAsia="ar-SA"/>
        </w:rPr>
        <w:t>Remiantis S</w:t>
      </w:r>
      <w:r w:rsidRPr="004E5C1F">
        <w:rPr>
          <w:lang w:val="lt-LT" w:eastAsia="ar-SA"/>
        </w:rPr>
        <w:t>tatistikos departamento 2017 m. pradžios duomenimis, Pasvalio rajono savivaldybėje vyrauja smulkaus ir vidutinio (SVV) įmonės, kurios sudaro 99,51 proc. visų veikiančių ūkio subjektų.</w:t>
      </w:r>
      <w:r w:rsidRPr="004E5C1F">
        <w:rPr>
          <w:noProof/>
          <w:lang w:val="lt-LT"/>
        </w:rPr>
        <w:t xml:space="preserve"> </w:t>
      </w:r>
      <w:bookmarkStart w:id="4" w:name="_Toc466366865"/>
      <w:r w:rsidRPr="004E5C1F">
        <w:rPr>
          <w:lang w:val="lt-LT" w:eastAsia="ar-SA"/>
        </w:rPr>
        <w:t>Net 73,4 proc. SVV įmonių yra mikroįmonės,  kuriose darbuotojų skaičius neviršija 9 darbuotojų.</w:t>
      </w:r>
      <w:bookmarkEnd w:id="4"/>
      <w:r w:rsidR="00EB66DC" w:rsidRPr="004E5C1F">
        <w:rPr>
          <w:noProof/>
          <w:lang w:val="lt-LT"/>
        </w:rPr>
        <w:t xml:space="preserve"> Taip pat galima pastebėti, kad</w:t>
      </w:r>
      <w:r w:rsidRPr="004E5C1F">
        <w:rPr>
          <w:noProof/>
          <w:lang w:val="lt-LT"/>
        </w:rPr>
        <w:t xml:space="preserve"> verslumo situacija Pasvalio rajo</w:t>
      </w:r>
      <w:r w:rsidR="00EB66DC" w:rsidRPr="004E5C1F">
        <w:rPr>
          <w:noProof/>
          <w:lang w:val="lt-LT"/>
        </w:rPr>
        <w:t>no savivaldybėje gerėja –</w:t>
      </w:r>
      <w:r w:rsidR="009168B8" w:rsidRPr="004E5C1F">
        <w:rPr>
          <w:noProof/>
          <w:lang w:val="lt-LT"/>
        </w:rPr>
        <w:t xml:space="preserve"> S</w:t>
      </w:r>
      <w:r w:rsidRPr="004E5C1F">
        <w:rPr>
          <w:noProof/>
          <w:lang w:val="lt-LT"/>
        </w:rPr>
        <w:t xml:space="preserve">avivaldybėje veikiančių mažų ir vidutinių įmonių skaičius </w:t>
      </w:r>
      <w:r w:rsidR="00EB66DC" w:rsidRPr="004E5C1F">
        <w:rPr>
          <w:noProof/>
          <w:lang w:val="lt-LT"/>
        </w:rPr>
        <w:t xml:space="preserve">2016 m. </w:t>
      </w:r>
      <w:r w:rsidRPr="004E5C1F">
        <w:rPr>
          <w:noProof/>
          <w:lang w:val="lt-LT"/>
        </w:rPr>
        <w:t>augo ir 2017 m. pradžioje sudarė 410. Lyginant su 2016 m. pradžios duomenimis</w:t>
      </w:r>
      <w:r w:rsidR="009168B8" w:rsidRPr="004E5C1F">
        <w:rPr>
          <w:noProof/>
          <w:lang w:val="lt-LT"/>
        </w:rPr>
        <w:t>,</w:t>
      </w:r>
      <w:r w:rsidRPr="004E5C1F">
        <w:rPr>
          <w:noProof/>
          <w:lang w:val="lt-LT"/>
        </w:rPr>
        <w:t xml:space="preserve"> mažų ir vidutinių įmonių skaičius išaugo 9 proc. Gyventojų verslumo koeficientas 2017 </w:t>
      </w:r>
      <w:r w:rsidR="00EB66DC" w:rsidRPr="004E5C1F">
        <w:rPr>
          <w:noProof/>
          <w:lang w:val="lt-LT"/>
        </w:rPr>
        <w:t>m. sausio 1 d. duomenimis buvo</w:t>
      </w:r>
      <w:r w:rsidRPr="004E5C1F">
        <w:rPr>
          <w:noProof/>
          <w:lang w:val="lt-LT"/>
        </w:rPr>
        <w:t xml:space="preserve"> 16,5 (</w:t>
      </w:r>
      <w:r w:rsidR="001B357D">
        <w:rPr>
          <w:noProof/>
          <w:lang w:val="lt-LT"/>
        </w:rPr>
        <w:t>tūkstančiui gyventojų teko 16,5</w:t>
      </w:r>
      <w:r w:rsidRPr="004E5C1F">
        <w:rPr>
          <w:noProof/>
          <w:lang w:val="lt-LT"/>
        </w:rPr>
        <w:t xml:space="preserve"> mažos ir vidutinės įmonės). Lyginant verslumo </w:t>
      </w:r>
      <w:r w:rsidR="00EB66DC" w:rsidRPr="004E5C1F">
        <w:rPr>
          <w:noProof/>
          <w:lang w:val="lt-LT"/>
        </w:rPr>
        <w:t>koeficientą</w:t>
      </w:r>
      <w:r w:rsidRPr="004E5C1F">
        <w:rPr>
          <w:noProof/>
          <w:lang w:val="lt-LT"/>
        </w:rPr>
        <w:t xml:space="preserve"> su kitomis Panevėžio apskrities savivaldybėmis, Pasvalio rajono savivaldybė išsiskiria žemiausiu verslumo lygiu</w:t>
      </w:r>
      <w:r w:rsidR="004A4891">
        <w:rPr>
          <w:noProof/>
          <w:lang w:val="lt-LT"/>
        </w:rPr>
        <w:t>.</w:t>
      </w:r>
      <w:r w:rsidRPr="004E5C1F">
        <w:rPr>
          <w:noProof/>
          <w:lang w:val="lt-LT"/>
        </w:rPr>
        <w:t xml:space="preserve"> </w:t>
      </w:r>
    </w:p>
    <w:p w14:paraId="289A9D80" w14:textId="77777777" w:rsidR="00C354BD" w:rsidRPr="004E5C1F" w:rsidRDefault="00C354BD" w:rsidP="00C354BD">
      <w:pPr>
        <w:tabs>
          <w:tab w:val="left" w:pos="3869"/>
        </w:tabs>
        <w:spacing w:line="360" w:lineRule="auto"/>
        <w:ind w:firstLine="624"/>
        <w:jc w:val="both"/>
        <w:rPr>
          <w:szCs w:val="18"/>
          <w:shd w:val="clear" w:color="auto" w:fill="FFFFFF"/>
          <w:lang w:val="lt-LT"/>
        </w:rPr>
      </w:pPr>
      <w:bookmarkStart w:id="5" w:name="_Toc466366858"/>
      <w:r w:rsidRPr="004E5C1F">
        <w:rPr>
          <w:b/>
          <w:szCs w:val="18"/>
          <w:shd w:val="clear" w:color="auto" w:fill="FFFFFF"/>
          <w:lang w:val="lt-LT"/>
        </w:rPr>
        <w:t>Tiesioginės užsienio investicijos</w:t>
      </w:r>
      <w:r w:rsidRPr="004E5C1F">
        <w:rPr>
          <w:szCs w:val="18"/>
          <w:shd w:val="clear" w:color="auto" w:fill="FFFFFF"/>
          <w:lang w:val="lt-LT"/>
        </w:rPr>
        <w:t xml:space="preserve">. Vienas iš svarbiausių konkurencingumo ekonominių rodiklių yra tiesioginės užsienio investicijos (toliau – TUI) ir remiantis Lietuvos statistikos departamento ir Lietuvos banko duomenimis, 2015 m. tiesioginių užsienio investicijų </w:t>
      </w:r>
      <w:r w:rsidRPr="004E5C1F">
        <w:rPr>
          <w:rStyle w:val="Grietas"/>
          <w:rFonts w:eastAsiaTheme="majorEastAsia"/>
          <w:b w:val="0"/>
          <w:szCs w:val="18"/>
          <w:shd w:val="clear" w:color="auto" w:fill="FFFFFF"/>
          <w:lang w:val="lt-LT"/>
        </w:rPr>
        <w:t>srautas</w:t>
      </w:r>
      <w:r w:rsidRPr="004E5C1F">
        <w:rPr>
          <w:rStyle w:val="apple-converted-space"/>
          <w:rFonts w:eastAsiaTheme="majorEastAsia"/>
          <w:b/>
          <w:szCs w:val="18"/>
          <w:shd w:val="clear" w:color="auto" w:fill="FFFFFF"/>
          <w:lang w:val="lt-LT"/>
        </w:rPr>
        <w:t> </w:t>
      </w:r>
      <w:r w:rsidRPr="004E5C1F">
        <w:rPr>
          <w:szCs w:val="18"/>
          <w:shd w:val="clear" w:color="auto" w:fill="FFFFFF"/>
          <w:lang w:val="lt-LT"/>
        </w:rPr>
        <w:t xml:space="preserve">Lietuvoje sudarė 775,5 mln. Eur (2,1 proc. BVP) ir, palyginti su 2014 m., padidėjo 893,6 mln. Eur, nes teigiamą TUI srautą Lietuvoje 2015 m. nulėmė didėjusios reinvesticijos į nuosavybės priemones. Per 2015 m. daugiausia investuota į informacijos ir ryšių, apdirbamosios gamybos veiklą, mažiausia – į profesinę, mokslinę ir techninę veiklą. Pasvalio rajono savivaldybėje TUI 2015 m. didėjo ir siekė 7,89 mln. Eur. (šalyje – 13496,82 mln. Eur). </w:t>
      </w:r>
      <w:bookmarkEnd w:id="5"/>
      <w:r w:rsidR="00A2555A" w:rsidRPr="004E5C1F">
        <w:rPr>
          <w:szCs w:val="18"/>
          <w:shd w:val="clear" w:color="auto" w:fill="FFFFFF"/>
          <w:lang w:val="lt-LT"/>
        </w:rPr>
        <w:t>TUI tenkančios vienam gyventojui Pasvalio rajono savivaldybėje 2015 m. sudarė 308 Eur, ir palyginus su 2014 m.</w:t>
      </w:r>
      <w:r w:rsidR="009168B8" w:rsidRPr="004E5C1F">
        <w:rPr>
          <w:szCs w:val="18"/>
          <w:shd w:val="clear" w:color="auto" w:fill="FFFFFF"/>
          <w:lang w:val="lt-LT"/>
        </w:rPr>
        <w:t>,</w:t>
      </w:r>
      <w:r w:rsidR="00A2555A" w:rsidRPr="004E5C1F">
        <w:rPr>
          <w:szCs w:val="18"/>
          <w:shd w:val="clear" w:color="auto" w:fill="FFFFFF"/>
          <w:lang w:val="lt-LT"/>
        </w:rPr>
        <w:t xml:space="preserve"> padidėjo 12 proc., arba 33 Eur.</w:t>
      </w:r>
    </w:p>
    <w:p w14:paraId="4E98FB9C" w14:textId="77777777" w:rsidR="009D3EEF" w:rsidRPr="004E5C1F" w:rsidRDefault="00C354BD" w:rsidP="0059204E">
      <w:pPr>
        <w:tabs>
          <w:tab w:val="left" w:pos="3869"/>
        </w:tabs>
        <w:spacing w:line="360" w:lineRule="auto"/>
        <w:ind w:firstLine="624"/>
        <w:jc w:val="both"/>
        <w:rPr>
          <w:lang w:val="lt-LT"/>
        </w:rPr>
      </w:pPr>
      <w:r w:rsidRPr="004E5C1F">
        <w:rPr>
          <w:b/>
          <w:lang w:val="lt-LT"/>
        </w:rPr>
        <w:t>Socialinė rizika.</w:t>
      </w:r>
      <w:r w:rsidRPr="004E5C1F">
        <w:rPr>
          <w:lang w:val="lt-LT"/>
        </w:rPr>
        <w:t xml:space="preserve"> Šis veiksnys taip pat yra svarbus rodiklis, </w:t>
      </w:r>
      <w:r w:rsidR="00EB66DC" w:rsidRPr="004E5C1F">
        <w:rPr>
          <w:lang w:val="lt-LT"/>
        </w:rPr>
        <w:t>atspindintis</w:t>
      </w:r>
      <w:r w:rsidRPr="004E5C1F">
        <w:rPr>
          <w:lang w:val="lt-LT"/>
        </w:rPr>
        <w:t xml:space="preserve"> Pasvalio rajono savivaldybės socialinę būklę. 2016 m. Pasvalio rajono socialinės rizikos šeimų apskaitoje</w:t>
      </w:r>
      <w:r w:rsidR="009168B8" w:rsidRPr="004E5C1F">
        <w:rPr>
          <w:lang w:val="lt-LT"/>
        </w:rPr>
        <w:t>,</w:t>
      </w:r>
      <w:r w:rsidRPr="004E5C1F">
        <w:rPr>
          <w:lang w:val="lt-LT"/>
        </w:rPr>
        <w:t xml:space="preserve"> remiantis Vaikų teisių apsaugos skyriaus duomenimis</w:t>
      </w:r>
      <w:r w:rsidR="009168B8" w:rsidRPr="004E5C1F">
        <w:rPr>
          <w:lang w:val="lt-LT"/>
        </w:rPr>
        <w:t>,</w:t>
      </w:r>
      <w:r w:rsidRPr="004E5C1F">
        <w:rPr>
          <w:lang w:val="lt-LT"/>
        </w:rPr>
        <w:t xml:space="preserve"> naujai buvo užregistruotos 24 šeimos, iš jų: 14 šeimų kaimiškose seniūnijose ir 10 šeimų miestų seniūnijose (Pasvalio </w:t>
      </w:r>
      <w:r w:rsidR="00EB66DC" w:rsidRPr="004E5C1F">
        <w:rPr>
          <w:lang w:val="lt-LT"/>
        </w:rPr>
        <w:t>miesto ir Joniškėlio miesto</w:t>
      </w:r>
      <w:r w:rsidRPr="004E5C1F">
        <w:rPr>
          <w:lang w:val="lt-LT"/>
        </w:rPr>
        <w:t>). 2015 m. Higienos instituto Sveikatos informacijos centro duomenimis, pagal socialinės rizikos šeimų skaičių 1</w:t>
      </w:r>
      <w:r w:rsidR="00EB66DC" w:rsidRPr="004E5C1F">
        <w:rPr>
          <w:lang w:val="lt-LT"/>
        </w:rPr>
        <w:t> </w:t>
      </w:r>
      <w:r w:rsidRPr="004E5C1F">
        <w:rPr>
          <w:lang w:val="lt-LT"/>
        </w:rPr>
        <w:t>000</w:t>
      </w:r>
      <w:r w:rsidR="00EB66DC" w:rsidRPr="004E5C1F">
        <w:rPr>
          <w:lang w:val="lt-LT"/>
        </w:rPr>
        <w:t>-iui</w:t>
      </w:r>
      <w:r w:rsidRPr="004E5C1F">
        <w:rPr>
          <w:lang w:val="lt-LT"/>
        </w:rPr>
        <w:t xml:space="preserve"> gyventojų</w:t>
      </w:r>
      <w:r w:rsidR="00EB66DC" w:rsidRPr="004E5C1F">
        <w:rPr>
          <w:lang w:val="lt-LT"/>
        </w:rPr>
        <w:t>, Pasvalio rajono savivaldybė</w:t>
      </w:r>
      <w:r w:rsidRPr="004E5C1F">
        <w:rPr>
          <w:lang w:val="lt-LT"/>
        </w:rPr>
        <w:t xml:space="preserve"> Lietuvos vidurkį viršijo net 2,5 karto ir buvo viena iš 12 savivaldybių, turinčių prasčiausią rodiklį. Nepaisant to</w:t>
      </w:r>
      <w:r w:rsidR="009168B8" w:rsidRPr="004E5C1F">
        <w:rPr>
          <w:lang w:val="lt-LT"/>
        </w:rPr>
        <w:t>,</w:t>
      </w:r>
      <w:r w:rsidRPr="004E5C1F">
        <w:rPr>
          <w:lang w:val="lt-LT"/>
        </w:rPr>
        <w:t xml:space="preserve"> socialinės rizikos šeimų skaičiaus tendencija pastaraisiais metais yra mažėjanti Pasvalio rajono savivaldybėje: 2016 m. laikotarpiu iš socialinės rizikos šeimų s</w:t>
      </w:r>
      <w:r w:rsidR="004A4891">
        <w:rPr>
          <w:lang w:val="lt-LT"/>
        </w:rPr>
        <w:t>ąrašo buvo išbrauktos 46 šeimos</w:t>
      </w:r>
      <w:r w:rsidRPr="004E5C1F">
        <w:rPr>
          <w:lang w:val="lt-LT"/>
        </w:rPr>
        <w:t xml:space="preserve"> </w:t>
      </w:r>
      <w:r w:rsidR="004A4891">
        <w:rPr>
          <w:lang w:val="lt-LT"/>
        </w:rPr>
        <w:t>(</w:t>
      </w:r>
      <w:r w:rsidRPr="004E5C1F">
        <w:rPr>
          <w:lang w:val="lt-LT"/>
        </w:rPr>
        <w:t>10 šeimų nebebuvo nepilnamečių vaikų, 6 šeimoms buvo apribota tėvų valdžia, 23 – išnyko priežastys i</w:t>
      </w:r>
      <w:r w:rsidR="004A4891">
        <w:rPr>
          <w:lang w:val="lt-LT"/>
        </w:rPr>
        <w:t>r 7 šeimos išvyko gyventi kitur).</w:t>
      </w:r>
      <w:r w:rsidRPr="004E5C1F">
        <w:rPr>
          <w:lang w:val="lt-LT"/>
        </w:rPr>
        <w:t xml:space="preserve"> Vertinant socialinės rizikos šeimų užimtumą</w:t>
      </w:r>
      <w:r w:rsidR="00EB66DC" w:rsidRPr="004E5C1F">
        <w:rPr>
          <w:lang w:val="lt-LT"/>
        </w:rPr>
        <w:t xml:space="preserve"> 2017 m. pradžioje</w:t>
      </w:r>
      <w:r w:rsidRPr="004E5C1F">
        <w:rPr>
          <w:lang w:val="lt-LT"/>
        </w:rPr>
        <w:t xml:space="preserve">, pastebima, kad daugiausia asmenų </w:t>
      </w:r>
      <w:r w:rsidR="00EB66DC" w:rsidRPr="004E5C1F">
        <w:rPr>
          <w:lang w:val="lt-LT"/>
        </w:rPr>
        <w:t xml:space="preserve">iš socialinės rizikos šeimų </w:t>
      </w:r>
      <w:r w:rsidRPr="004E5C1F">
        <w:rPr>
          <w:lang w:val="lt-LT"/>
        </w:rPr>
        <w:t>yra prisiregistravę Darbo biržoje (50,53 proc.</w:t>
      </w:r>
      <w:r w:rsidR="00EB66DC" w:rsidRPr="004E5C1F">
        <w:rPr>
          <w:lang w:val="lt-LT"/>
        </w:rPr>
        <w:t>), beveik</w:t>
      </w:r>
      <w:r w:rsidRPr="004E5C1F">
        <w:rPr>
          <w:lang w:val="lt-LT"/>
        </w:rPr>
        <w:t xml:space="preserve"> penk</w:t>
      </w:r>
      <w:r w:rsidR="00EB66DC" w:rsidRPr="004E5C1F">
        <w:rPr>
          <w:lang w:val="lt-LT"/>
        </w:rPr>
        <w:t>tadalis visų asmenų dirbo, 15,6</w:t>
      </w:r>
      <w:r w:rsidRPr="004E5C1F">
        <w:rPr>
          <w:lang w:val="lt-LT"/>
        </w:rPr>
        <w:t xml:space="preserve"> proc. asmenų augino vaikus, 5 proc. turėjo neįgalumą ir beveik dešimtadalis buvo bedarbiai. Remiantis šiais duomenimis</w:t>
      </w:r>
      <w:r w:rsidR="00EB66DC" w:rsidRPr="004E5C1F">
        <w:rPr>
          <w:lang w:val="lt-LT"/>
        </w:rPr>
        <w:t>,</w:t>
      </w:r>
      <w:r w:rsidRPr="004E5C1F">
        <w:rPr>
          <w:lang w:val="lt-LT"/>
        </w:rPr>
        <w:t xml:space="preserve"> galima daryti išvadą, kad bendras socialinės rizikos šeimų skaičius per 2016 m. sumažėjo 22 šeimomis ir toliau mažėja (</w:t>
      </w:r>
      <w:r w:rsidR="00EB66DC" w:rsidRPr="004E5C1F">
        <w:rPr>
          <w:lang w:val="lt-LT"/>
        </w:rPr>
        <w:t xml:space="preserve">2017 m. </w:t>
      </w:r>
      <w:r w:rsidRPr="004E5C1F">
        <w:rPr>
          <w:lang w:val="lt-LT"/>
        </w:rPr>
        <w:lastRenderedPageBreak/>
        <w:t xml:space="preserve">balandžio 4 d. duomenims – sąraše </w:t>
      </w:r>
      <w:r w:rsidR="009168B8" w:rsidRPr="004E5C1F">
        <w:rPr>
          <w:lang w:val="lt-LT"/>
        </w:rPr>
        <w:t xml:space="preserve">iš </w:t>
      </w:r>
      <w:r w:rsidRPr="004E5C1F">
        <w:rPr>
          <w:lang w:val="lt-LT"/>
        </w:rPr>
        <w:t>viso 189 šeimos), tačiau asmenų, kurie priklauso socialinės rizikos šeimoms</w:t>
      </w:r>
      <w:r w:rsidR="000240D6" w:rsidRPr="004E5C1F">
        <w:rPr>
          <w:lang w:val="lt-LT"/>
        </w:rPr>
        <w:t>,</w:t>
      </w:r>
      <w:r w:rsidRPr="004E5C1F">
        <w:rPr>
          <w:lang w:val="lt-LT"/>
        </w:rPr>
        <w:t xml:space="preserve"> užimtumas parodo, kad registruotieji Darbo biržoje sudaro didžiausią dalį visų asmenų skaiči</w:t>
      </w:r>
      <w:r w:rsidR="0059204E" w:rsidRPr="004E5C1F">
        <w:rPr>
          <w:lang w:val="lt-LT"/>
        </w:rPr>
        <w:t>aus socialinės rizikos šeimose.</w:t>
      </w:r>
    </w:p>
    <w:p w14:paraId="5DF96DC8" w14:textId="77777777" w:rsidR="00BA7BDD" w:rsidRPr="004E5C1F" w:rsidRDefault="00BA7BDD" w:rsidP="00C354BD">
      <w:pPr>
        <w:tabs>
          <w:tab w:val="left" w:pos="3869"/>
        </w:tabs>
        <w:spacing w:line="360" w:lineRule="auto"/>
        <w:ind w:firstLine="624"/>
        <w:jc w:val="both"/>
        <w:rPr>
          <w:szCs w:val="18"/>
          <w:shd w:val="clear" w:color="auto" w:fill="FFFFFF"/>
          <w:lang w:val="lt-LT"/>
        </w:rPr>
      </w:pPr>
    </w:p>
    <w:tbl>
      <w:tblPr>
        <w:tblStyle w:val="Lentelstinklelis"/>
        <w:tblW w:w="0" w:type="auto"/>
        <w:tblLook w:val="04A0" w:firstRow="1" w:lastRow="0" w:firstColumn="1" w:lastColumn="0" w:noHBand="0" w:noVBand="1"/>
      </w:tblPr>
      <w:tblGrid>
        <w:gridCol w:w="1414"/>
        <w:gridCol w:w="1426"/>
        <w:gridCol w:w="1361"/>
        <w:gridCol w:w="1475"/>
        <w:gridCol w:w="1084"/>
        <w:gridCol w:w="1231"/>
        <w:gridCol w:w="1133"/>
        <w:gridCol w:w="1072"/>
      </w:tblGrid>
      <w:tr w:rsidR="00296C00" w:rsidRPr="004E5C1F" w14:paraId="1B968ED8" w14:textId="77777777" w:rsidTr="001B1958">
        <w:trPr>
          <w:trHeight w:val="323"/>
        </w:trPr>
        <w:tc>
          <w:tcPr>
            <w:tcW w:w="1488" w:type="dxa"/>
            <w:vMerge w:val="restart"/>
          </w:tcPr>
          <w:p w14:paraId="44F570E4" w14:textId="77777777" w:rsidR="00C354BD" w:rsidRPr="004E5C1F" w:rsidRDefault="00C354BD" w:rsidP="001B1958">
            <w:pPr>
              <w:spacing w:line="360" w:lineRule="auto"/>
              <w:jc w:val="both"/>
              <w:rPr>
                <w:lang w:val="lt-LT"/>
              </w:rPr>
            </w:pPr>
          </w:p>
        </w:tc>
        <w:tc>
          <w:tcPr>
            <w:tcW w:w="1484" w:type="dxa"/>
            <w:vMerge w:val="restart"/>
          </w:tcPr>
          <w:p w14:paraId="16F8AF80" w14:textId="77777777" w:rsidR="00C354BD" w:rsidRPr="004E5C1F" w:rsidRDefault="00C354BD" w:rsidP="001B1958">
            <w:pPr>
              <w:spacing w:line="360" w:lineRule="auto"/>
              <w:rPr>
                <w:sz w:val="22"/>
                <w:lang w:val="lt-LT"/>
              </w:rPr>
            </w:pPr>
            <w:r w:rsidRPr="004E5C1F">
              <w:rPr>
                <w:sz w:val="22"/>
                <w:lang w:val="lt-LT"/>
              </w:rPr>
              <w:t>Darbingo amžiaus gyv. skaičius seniūnijoje</w:t>
            </w:r>
          </w:p>
        </w:tc>
        <w:tc>
          <w:tcPr>
            <w:tcW w:w="1418" w:type="dxa"/>
            <w:vMerge w:val="restart"/>
          </w:tcPr>
          <w:p w14:paraId="5D717EB7" w14:textId="77777777" w:rsidR="00C354BD" w:rsidRPr="004E5C1F" w:rsidRDefault="00C354BD" w:rsidP="001B1958">
            <w:pPr>
              <w:spacing w:line="360" w:lineRule="auto"/>
              <w:rPr>
                <w:sz w:val="22"/>
                <w:lang w:val="lt-LT"/>
              </w:rPr>
            </w:pPr>
          </w:p>
          <w:p w14:paraId="66171BAE" w14:textId="77777777" w:rsidR="00C354BD" w:rsidRPr="004E5C1F" w:rsidRDefault="00C354BD" w:rsidP="001B1958">
            <w:pPr>
              <w:spacing w:line="360" w:lineRule="auto"/>
              <w:rPr>
                <w:sz w:val="22"/>
                <w:lang w:val="lt-LT"/>
              </w:rPr>
            </w:pPr>
            <w:r w:rsidRPr="004E5C1F">
              <w:rPr>
                <w:sz w:val="22"/>
                <w:lang w:val="lt-LT"/>
              </w:rPr>
              <w:t>Socialinės rizikos šeimų skaičius</w:t>
            </w:r>
          </w:p>
        </w:tc>
        <w:tc>
          <w:tcPr>
            <w:tcW w:w="5805" w:type="dxa"/>
            <w:gridSpan w:val="5"/>
          </w:tcPr>
          <w:p w14:paraId="1F8DBCF4" w14:textId="77777777" w:rsidR="00C354BD" w:rsidRPr="004E5C1F" w:rsidRDefault="00C354BD" w:rsidP="001B1958">
            <w:pPr>
              <w:spacing w:line="360" w:lineRule="auto"/>
              <w:jc w:val="center"/>
              <w:rPr>
                <w:sz w:val="22"/>
                <w:lang w:val="lt-LT"/>
              </w:rPr>
            </w:pPr>
            <w:r w:rsidRPr="004E5C1F">
              <w:rPr>
                <w:sz w:val="22"/>
                <w:lang w:val="lt-LT"/>
              </w:rPr>
              <w:t>Soc. rizikos šeimų užimtumas 2017 m. kovo 1 d.</w:t>
            </w:r>
          </w:p>
        </w:tc>
      </w:tr>
      <w:tr w:rsidR="00296C00" w:rsidRPr="004E5C1F" w14:paraId="6F6D0984" w14:textId="77777777" w:rsidTr="001B1958">
        <w:trPr>
          <w:trHeight w:val="323"/>
        </w:trPr>
        <w:tc>
          <w:tcPr>
            <w:tcW w:w="1488" w:type="dxa"/>
            <w:vMerge/>
          </w:tcPr>
          <w:p w14:paraId="79F2C2C4" w14:textId="77777777" w:rsidR="00C354BD" w:rsidRPr="004E5C1F" w:rsidRDefault="00C354BD" w:rsidP="001B1958">
            <w:pPr>
              <w:spacing w:line="360" w:lineRule="auto"/>
              <w:jc w:val="both"/>
              <w:rPr>
                <w:lang w:val="lt-LT"/>
              </w:rPr>
            </w:pPr>
          </w:p>
        </w:tc>
        <w:tc>
          <w:tcPr>
            <w:tcW w:w="1484" w:type="dxa"/>
            <w:vMerge/>
          </w:tcPr>
          <w:p w14:paraId="7126D249" w14:textId="77777777" w:rsidR="00C354BD" w:rsidRPr="004E5C1F" w:rsidRDefault="00C354BD" w:rsidP="001B1958">
            <w:pPr>
              <w:spacing w:line="360" w:lineRule="auto"/>
              <w:jc w:val="both"/>
              <w:rPr>
                <w:sz w:val="22"/>
                <w:lang w:val="lt-LT"/>
              </w:rPr>
            </w:pPr>
          </w:p>
        </w:tc>
        <w:tc>
          <w:tcPr>
            <w:tcW w:w="1418" w:type="dxa"/>
            <w:vMerge/>
          </w:tcPr>
          <w:p w14:paraId="795E28BC" w14:textId="77777777" w:rsidR="00C354BD" w:rsidRPr="004E5C1F" w:rsidRDefault="00C354BD" w:rsidP="001B1958">
            <w:pPr>
              <w:spacing w:line="360" w:lineRule="auto"/>
              <w:jc w:val="both"/>
              <w:rPr>
                <w:sz w:val="22"/>
                <w:lang w:val="lt-LT"/>
              </w:rPr>
            </w:pPr>
          </w:p>
        </w:tc>
        <w:tc>
          <w:tcPr>
            <w:tcW w:w="1542" w:type="dxa"/>
            <w:shd w:val="clear" w:color="auto" w:fill="auto"/>
          </w:tcPr>
          <w:p w14:paraId="2C4DBBFE" w14:textId="77777777" w:rsidR="00C354BD" w:rsidRPr="004E5C1F" w:rsidRDefault="00C354BD" w:rsidP="001B1958">
            <w:pPr>
              <w:spacing w:line="360" w:lineRule="auto"/>
              <w:jc w:val="center"/>
              <w:rPr>
                <w:sz w:val="22"/>
                <w:lang w:val="lt-LT"/>
              </w:rPr>
            </w:pPr>
            <w:r w:rsidRPr="004E5C1F">
              <w:rPr>
                <w:sz w:val="22"/>
                <w:lang w:val="lt-LT"/>
              </w:rPr>
              <w:t>Registruoti Darbo biržoje</w:t>
            </w:r>
          </w:p>
        </w:tc>
        <w:tc>
          <w:tcPr>
            <w:tcW w:w="1005" w:type="dxa"/>
          </w:tcPr>
          <w:p w14:paraId="3D31D751" w14:textId="77777777" w:rsidR="00C354BD" w:rsidRPr="004E5C1F" w:rsidRDefault="00C354BD" w:rsidP="001B1958">
            <w:pPr>
              <w:spacing w:line="360" w:lineRule="auto"/>
              <w:jc w:val="center"/>
              <w:rPr>
                <w:sz w:val="22"/>
                <w:lang w:val="lt-LT"/>
              </w:rPr>
            </w:pPr>
            <w:r w:rsidRPr="004E5C1F">
              <w:rPr>
                <w:sz w:val="22"/>
                <w:lang w:val="lt-LT"/>
              </w:rPr>
              <w:t>Dirbantys</w:t>
            </w:r>
          </w:p>
        </w:tc>
        <w:tc>
          <w:tcPr>
            <w:tcW w:w="1139" w:type="dxa"/>
          </w:tcPr>
          <w:p w14:paraId="3C1E0250" w14:textId="77777777" w:rsidR="00C354BD" w:rsidRPr="004E5C1F" w:rsidRDefault="00C354BD" w:rsidP="001B1958">
            <w:pPr>
              <w:spacing w:line="360" w:lineRule="auto"/>
              <w:jc w:val="center"/>
              <w:rPr>
                <w:sz w:val="22"/>
                <w:lang w:val="lt-LT"/>
              </w:rPr>
            </w:pPr>
            <w:r w:rsidRPr="004E5C1F">
              <w:rPr>
                <w:sz w:val="22"/>
                <w:lang w:val="lt-LT"/>
              </w:rPr>
              <w:t>Auginantys vaikus</w:t>
            </w:r>
          </w:p>
        </w:tc>
        <w:tc>
          <w:tcPr>
            <w:tcW w:w="1066" w:type="dxa"/>
          </w:tcPr>
          <w:p w14:paraId="664B8044" w14:textId="77777777" w:rsidR="00C354BD" w:rsidRPr="004E5C1F" w:rsidRDefault="00C354BD" w:rsidP="001B1958">
            <w:pPr>
              <w:spacing w:line="360" w:lineRule="auto"/>
              <w:jc w:val="center"/>
              <w:rPr>
                <w:sz w:val="22"/>
                <w:lang w:val="lt-LT"/>
              </w:rPr>
            </w:pPr>
            <w:r w:rsidRPr="004E5C1F">
              <w:rPr>
                <w:sz w:val="22"/>
                <w:lang w:val="lt-LT"/>
              </w:rPr>
              <w:t>Turintys neįgalumą</w:t>
            </w:r>
          </w:p>
        </w:tc>
        <w:tc>
          <w:tcPr>
            <w:tcW w:w="1053" w:type="dxa"/>
          </w:tcPr>
          <w:p w14:paraId="79849C4C" w14:textId="77777777" w:rsidR="00C354BD" w:rsidRPr="004E5C1F" w:rsidRDefault="00C354BD" w:rsidP="001B1958">
            <w:pPr>
              <w:spacing w:line="360" w:lineRule="auto"/>
              <w:rPr>
                <w:sz w:val="22"/>
                <w:lang w:val="lt-LT"/>
              </w:rPr>
            </w:pPr>
            <w:r w:rsidRPr="004E5C1F">
              <w:rPr>
                <w:sz w:val="22"/>
                <w:lang w:val="lt-LT"/>
              </w:rPr>
              <w:t>Bedarbiai</w:t>
            </w:r>
          </w:p>
        </w:tc>
      </w:tr>
      <w:tr w:rsidR="00296C00" w:rsidRPr="004E5C1F" w14:paraId="3F4671EB" w14:textId="77777777" w:rsidTr="001B1958">
        <w:trPr>
          <w:trHeight w:val="317"/>
        </w:trPr>
        <w:tc>
          <w:tcPr>
            <w:tcW w:w="1488" w:type="dxa"/>
          </w:tcPr>
          <w:p w14:paraId="4512FB2C" w14:textId="77777777" w:rsidR="00C354BD" w:rsidRPr="004E5C1F" w:rsidRDefault="00BF26D7" w:rsidP="001B1958">
            <w:pPr>
              <w:spacing w:line="360" w:lineRule="auto"/>
              <w:rPr>
                <w:sz w:val="22"/>
                <w:szCs w:val="20"/>
                <w:lang w:val="lt-LT"/>
              </w:rPr>
            </w:pPr>
            <w:r w:rsidRPr="004E5C1F">
              <w:rPr>
                <w:sz w:val="22"/>
                <w:szCs w:val="20"/>
                <w:lang w:val="lt-LT"/>
              </w:rPr>
              <w:t xml:space="preserve">Daujėnų </w:t>
            </w:r>
          </w:p>
        </w:tc>
        <w:tc>
          <w:tcPr>
            <w:tcW w:w="1484" w:type="dxa"/>
          </w:tcPr>
          <w:p w14:paraId="043AA852" w14:textId="77777777" w:rsidR="00C354BD" w:rsidRPr="004E5C1F" w:rsidRDefault="00C354BD" w:rsidP="001B1958">
            <w:pPr>
              <w:spacing w:line="360" w:lineRule="auto"/>
              <w:jc w:val="center"/>
              <w:rPr>
                <w:szCs w:val="20"/>
                <w:lang w:val="lt-LT"/>
              </w:rPr>
            </w:pPr>
            <w:r w:rsidRPr="004E5C1F">
              <w:rPr>
                <w:szCs w:val="20"/>
                <w:lang w:val="lt-LT"/>
              </w:rPr>
              <w:t>618</w:t>
            </w:r>
          </w:p>
        </w:tc>
        <w:tc>
          <w:tcPr>
            <w:tcW w:w="1418" w:type="dxa"/>
          </w:tcPr>
          <w:p w14:paraId="59580364" w14:textId="77777777" w:rsidR="00C354BD" w:rsidRPr="004E5C1F" w:rsidRDefault="00C354BD" w:rsidP="001B1958">
            <w:pPr>
              <w:spacing w:line="360" w:lineRule="auto"/>
              <w:jc w:val="center"/>
              <w:rPr>
                <w:szCs w:val="20"/>
                <w:lang w:val="lt-LT"/>
              </w:rPr>
            </w:pPr>
            <w:r w:rsidRPr="004E5C1F">
              <w:rPr>
                <w:szCs w:val="20"/>
                <w:lang w:val="lt-LT"/>
              </w:rPr>
              <w:t>7</w:t>
            </w:r>
          </w:p>
        </w:tc>
        <w:tc>
          <w:tcPr>
            <w:tcW w:w="1542" w:type="dxa"/>
            <w:shd w:val="clear" w:color="auto" w:fill="auto"/>
          </w:tcPr>
          <w:p w14:paraId="2086F69C" w14:textId="77777777" w:rsidR="00C354BD" w:rsidRPr="004E5C1F" w:rsidRDefault="00C354BD" w:rsidP="001B1958">
            <w:pPr>
              <w:spacing w:line="360" w:lineRule="auto"/>
              <w:jc w:val="center"/>
              <w:rPr>
                <w:b/>
                <w:szCs w:val="20"/>
                <w:lang w:val="lt-LT"/>
              </w:rPr>
            </w:pPr>
            <w:r w:rsidRPr="004E5C1F">
              <w:rPr>
                <w:b/>
                <w:szCs w:val="20"/>
                <w:lang w:val="lt-LT"/>
              </w:rPr>
              <w:t>2</w:t>
            </w:r>
          </w:p>
        </w:tc>
        <w:tc>
          <w:tcPr>
            <w:tcW w:w="1005" w:type="dxa"/>
          </w:tcPr>
          <w:p w14:paraId="74AF8BFF" w14:textId="77777777" w:rsidR="00C354BD" w:rsidRPr="004E5C1F" w:rsidRDefault="00C354BD" w:rsidP="001B1958">
            <w:pPr>
              <w:spacing w:line="360" w:lineRule="auto"/>
              <w:jc w:val="center"/>
              <w:rPr>
                <w:szCs w:val="20"/>
                <w:lang w:val="lt-LT"/>
              </w:rPr>
            </w:pPr>
            <w:r w:rsidRPr="004E5C1F">
              <w:rPr>
                <w:szCs w:val="20"/>
                <w:lang w:val="lt-LT"/>
              </w:rPr>
              <w:t>5</w:t>
            </w:r>
          </w:p>
        </w:tc>
        <w:tc>
          <w:tcPr>
            <w:tcW w:w="1139" w:type="dxa"/>
          </w:tcPr>
          <w:p w14:paraId="0D9AA0DD" w14:textId="77777777" w:rsidR="00C354BD" w:rsidRPr="004E5C1F" w:rsidRDefault="00C354BD" w:rsidP="001B1958">
            <w:pPr>
              <w:spacing w:line="360" w:lineRule="auto"/>
              <w:jc w:val="center"/>
              <w:rPr>
                <w:szCs w:val="20"/>
                <w:lang w:val="lt-LT"/>
              </w:rPr>
            </w:pPr>
            <w:r w:rsidRPr="004E5C1F">
              <w:rPr>
                <w:szCs w:val="20"/>
                <w:lang w:val="lt-LT"/>
              </w:rPr>
              <w:t>3</w:t>
            </w:r>
          </w:p>
        </w:tc>
        <w:tc>
          <w:tcPr>
            <w:tcW w:w="1066" w:type="dxa"/>
          </w:tcPr>
          <w:p w14:paraId="0019EF11" w14:textId="77777777" w:rsidR="00C354BD" w:rsidRPr="004E5C1F" w:rsidRDefault="00C354BD" w:rsidP="001B1958">
            <w:pPr>
              <w:spacing w:line="360" w:lineRule="auto"/>
              <w:jc w:val="center"/>
              <w:rPr>
                <w:szCs w:val="20"/>
                <w:lang w:val="lt-LT"/>
              </w:rPr>
            </w:pPr>
            <w:r w:rsidRPr="004E5C1F">
              <w:rPr>
                <w:szCs w:val="20"/>
                <w:lang w:val="lt-LT"/>
              </w:rPr>
              <w:t>-</w:t>
            </w:r>
          </w:p>
        </w:tc>
        <w:tc>
          <w:tcPr>
            <w:tcW w:w="1053" w:type="dxa"/>
          </w:tcPr>
          <w:p w14:paraId="7DF51C2A" w14:textId="77777777"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14:paraId="77E5E31D" w14:textId="77777777" w:rsidTr="001B1958">
        <w:trPr>
          <w:trHeight w:val="588"/>
        </w:trPr>
        <w:tc>
          <w:tcPr>
            <w:tcW w:w="1488" w:type="dxa"/>
          </w:tcPr>
          <w:p w14:paraId="0C8D12D3" w14:textId="77777777" w:rsidR="00C354BD" w:rsidRPr="004E5C1F" w:rsidRDefault="00BF26D7" w:rsidP="001B1958">
            <w:pPr>
              <w:spacing w:line="360" w:lineRule="auto"/>
              <w:rPr>
                <w:sz w:val="22"/>
                <w:szCs w:val="20"/>
                <w:lang w:val="lt-LT"/>
              </w:rPr>
            </w:pPr>
            <w:r w:rsidRPr="004E5C1F">
              <w:rPr>
                <w:sz w:val="22"/>
                <w:szCs w:val="20"/>
                <w:lang w:val="lt-LT"/>
              </w:rPr>
              <w:t>Joniškėlio apylinkių</w:t>
            </w:r>
          </w:p>
        </w:tc>
        <w:tc>
          <w:tcPr>
            <w:tcW w:w="1484" w:type="dxa"/>
          </w:tcPr>
          <w:p w14:paraId="1B17E2F3" w14:textId="77777777" w:rsidR="00C354BD" w:rsidRPr="004E5C1F" w:rsidRDefault="00C354BD" w:rsidP="001B1958">
            <w:pPr>
              <w:spacing w:line="360" w:lineRule="auto"/>
              <w:jc w:val="center"/>
              <w:rPr>
                <w:szCs w:val="20"/>
                <w:lang w:val="lt-LT"/>
              </w:rPr>
            </w:pPr>
            <w:r w:rsidRPr="004E5C1F">
              <w:rPr>
                <w:szCs w:val="20"/>
                <w:lang w:val="lt-LT"/>
              </w:rPr>
              <w:t>1688</w:t>
            </w:r>
          </w:p>
        </w:tc>
        <w:tc>
          <w:tcPr>
            <w:tcW w:w="1418" w:type="dxa"/>
          </w:tcPr>
          <w:p w14:paraId="7E6A43E3" w14:textId="77777777" w:rsidR="00C354BD" w:rsidRPr="004E5C1F" w:rsidRDefault="00C354BD" w:rsidP="001B1958">
            <w:pPr>
              <w:spacing w:line="360" w:lineRule="auto"/>
              <w:jc w:val="center"/>
              <w:rPr>
                <w:szCs w:val="20"/>
                <w:lang w:val="lt-LT"/>
              </w:rPr>
            </w:pPr>
            <w:r w:rsidRPr="004E5C1F">
              <w:rPr>
                <w:szCs w:val="20"/>
                <w:lang w:val="lt-LT"/>
              </w:rPr>
              <w:t>33</w:t>
            </w:r>
          </w:p>
        </w:tc>
        <w:tc>
          <w:tcPr>
            <w:tcW w:w="1542" w:type="dxa"/>
            <w:shd w:val="clear" w:color="auto" w:fill="auto"/>
          </w:tcPr>
          <w:p w14:paraId="4DBB63D5" w14:textId="77777777" w:rsidR="00C354BD" w:rsidRPr="004E5C1F" w:rsidRDefault="00C354BD" w:rsidP="001B1958">
            <w:pPr>
              <w:spacing w:line="360" w:lineRule="auto"/>
              <w:jc w:val="center"/>
              <w:rPr>
                <w:b/>
                <w:szCs w:val="20"/>
                <w:lang w:val="lt-LT"/>
              </w:rPr>
            </w:pPr>
            <w:r w:rsidRPr="004E5C1F">
              <w:rPr>
                <w:b/>
                <w:szCs w:val="20"/>
                <w:lang w:val="lt-LT"/>
              </w:rPr>
              <w:t>23</w:t>
            </w:r>
          </w:p>
        </w:tc>
        <w:tc>
          <w:tcPr>
            <w:tcW w:w="1005" w:type="dxa"/>
          </w:tcPr>
          <w:p w14:paraId="28F1D2B3" w14:textId="77777777" w:rsidR="00C354BD" w:rsidRPr="004E5C1F" w:rsidRDefault="00C354BD" w:rsidP="001B1958">
            <w:pPr>
              <w:spacing w:line="360" w:lineRule="auto"/>
              <w:jc w:val="center"/>
              <w:rPr>
                <w:szCs w:val="20"/>
                <w:lang w:val="lt-LT"/>
              </w:rPr>
            </w:pPr>
            <w:r w:rsidRPr="004E5C1F">
              <w:rPr>
                <w:szCs w:val="20"/>
                <w:lang w:val="lt-LT"/>
              </w:rPr>
              <w:t>13</w:t>
            </w:r>
          </w:p>
        </w:tc>
        <w:tc>
          <w:tcPr>
            <w:tcW w:w="1139" w:type="dxa"/>
          </w:tcPr>
          <w:p w14:paraId="602CDB37" w14:textId="77777777" w:rsidR="00C354BD" w:rsidRPr="004E5C1F" w:rsidRDefault="00C354BD" w:rsidP="001B1958">
            <w:pPr>
              <w:spacing w:line="360" w:lineRule="auto"/>
              <w:jc w:val="center"/>
              <w:rPr>
                <w:szCs w:val="20"/>
                <w:lang w:val="lt-LT"/>
              </w:rPr>
            </w:pPr>
            <w:r w:rsidRPr="004E5C1F">
              <w:rPr>
                <w:szCs w:val="20"/>
                <w:lang w:val="lt-LT"/>
              </w:rPr>
              <w:t>5</w:t>
            </w:r>
          </w:p>
        </w:tc>
        <w:tc>
          <w:tcPr>
            <w:tcW w:w="1066" w:type="dxa"/>
          </w:tcPr>
          <w:p w14:paraId="33E2C40B" w14:textId="77777777" w:rsidR="00C354BD" w:rsidRPr="004E5C1F" w:rsidRDefault="00C354BD" w:rsidP="001B1958">
            <w:pPr>
              <w:spacing w:line="360" w:lineRule="auto"/>
              <w:jc w:val="center"/>
              <w:rPr>
                <w:szCs w:val="20"/>
                <w:lang w:val="lt-LT"/>
              </w:rPr>
            </w:pPr>
            <w:r w:rsidRPr="004E5C1F">
              <w:rPr>
                <w:szCs w:val="20"/>
                <w:lang w:val="lt-LT"/>
              </w:rPr>
              <w:t>2</w:t>
            </w:r>
          </w:p>
        </w:tc>
        <w:tc>
          <w:tcPr>
            <w:tcW w:w="1053" w:type="dxa"/>
          </w:tcPr>
          <w:p w14:paraId="1D87A587" w14:textId="77777777"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14:paraId="4F268B2C" w14:textId="77777777" w:rsidTr="001B1958">
        <w:trPr>
          <w:trHeight w:val="329"/>
        </w:trPr>
        <w:tc>
          <w:tcPr>
            <w:tcW w:w="1488" w:type="dxa"/>
          </w:tcPr>
          <w:p w14:paraId="4946BCC8" w14:textId="77777777" w:rsidR="00C354BD" w:rsidRPr="004E5C1F" w:rsidRDefault="00BF26D7" w:rsidP="001B1958">
            <w:pPr>
              <w:spacing w:line="360" w:lineRule="auto"/>
              <w:rPr>
                <w:sz w:val="22"/>
                <w:szCs w:val="20"/>
                <w:lang w:val="lt-LT"/>
              </w:rPr>
            </w:pPr>
            <w:r w:rsidRPr="004E5C1F">
              <w:rPr>
                <w:sz w:val="22"/>
                <w:szCs w:val="20"/>
                <w:lang w:val="lt-LT"/>
              </w:rPr>
              <w:t>Joniškėlio miesto</w:t>
            </w:r>
          </w:p>
        </w:tc>
        <w:tc>
          <w:tcPr>
            <w:tcW w:w="1484" w:type="dxa"/>
          </w:tcPr>
          <w:p w14:paraId="39C51834" w14:textId="77777777" w:rsidR="00C354BD" w:rsidRPr="004E5C1F" w:rsidRDefault="00C354BD" w:rsidP="001B1958">
            <w:pPr>
              <w:spacing w:line="360" w:lineRule="auto"/>
              <w:jc w:val="center"/>
              <w:rPr>
                <w:szCs w:val="20"/>
                <w:lang w:val="lt-LT"/>
              </w:rPr>
            </w:pPr>
            <w:r w:rsidRPr="004E5C1F">
              <w:rPr>
                <w:szCs w:val="20"/>
                <w:lang w:val="lt-LT"/>
              </w:rPr>
              <w:t>711</w:t>
            </w:r>
          </w:p>
        </w:tc>
        <w:tc>
          <w:tcPr>
            <w:tcW w:w="1418" w:type="dxa"/>
          </w:tcPr>
          <w:p w14:paraId="593E4AAC" w14:textId="77777777" w:rsidR="00C354BD" w:rsidRPr="004E5C1F" w:rsidRDefault="00C354BD" w:rsidP="001B1958">
            <w:pPr>
              <w:spacing w:line="360" w:lineRule="auto"/>
              <w:jc w:val="center"/>
              <w:rPr>
                <w:szCs w:val="20"/>
                <w:lang w:val="lt-LT"/>
              </w:rPr>
            </w:pPr>
            <w:r w:rsidRPr="004E5C1F">
              <w:rPr>
                <w:szCs w:val="20"/>
                <w:lang w:val="lt-LT"/>
              </w:rPr>
              <w:t>15</w:t>
            </w:r>
          </w:p>
        </w:tc>
        <w:tc>
          <w:tcPr>
            <w:tcW w:w="1542" w:type="dxa"/>
            <w:shd w:val="clear" w:color="auto" w:fill="auto"/>
          </w:tcPr>
          <w:p w14:paraId="45C382C6" w14:textId="77777777" w:rsidR="00C354BD" w:rsidRPr="004E5C1F" w:rsidRDefault="00C354BD" w:rsidP="001B1958">
            <w:pPr>
              <w:spacing w:line="360" w:lineRule="auto"/>
              <w:jc w:val="center"/>
              <w:rPr>
                <w:b/>
                <w:szCs w:val="20"/>
                <w:lang w:val="lt-LT"/>
              </w:rPr>
            </w:pPr>
            <w:r w:rsidRPr="004E5C1F">
              <w:rPr>
                <w:b/>
                <w:szCs w:val="20"/>
                <w:lang w:val="lt-LT"/>
              </w:rPr>
              <w:t>14</w:t>
            </w:r>
          </w:p>
        </w:tc>
        <w:tc>
          <w:tcPr>
            <w:tcW w:w="1005" w:type="dxa"/>
          </w:tcPr>
          <w:p w14:paraId="787CBB0C" w14:textId="77777777"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14:paraId="6420A262" w14:textId="77777777" w:rsidR="00C354BD" w:rsidRPr="004E5C1F" w:rsidRDefault="00C354BD" w:rsidP="001B1958">
            <w:pPr>
              <w:spacing w:line="360" w:lineRule="auto"/>
              <w:jc w:val="center"/>
              <w:rPr>
                <w:szCs w:val="20"/>
                <w:lang w:val="lt-LT"/>
              </w:rPr>
            </w:pPr>
            <w:r w:rsidRPr="004E5C1F">
              <w:rPr>
                <w:szCs w:val="20"/>
                <w:lang w:val="lt-LT"/>
              </w:rPr>
              <w:t>7</w:t>
            </w:r>
          </w:p>
        </w:tc>
        <w:tc>
          <w:tcPr>
            <w:tcW w:w="1066" w:type="dxa"/>
          </w:tcPr>
          <w:p w14:paraId="53028083" w14:textId="77777777" w:rsidR="00C354BD" w:rsidRPr="004E5C1F" w:rsidRDefault="00C354BD" w:rsidP="001B1958">
            <w:pPr>
              <w:spacing w:line="360" w:lineRule="auto"/>
              <w:jc w:val="center"/>
              <w:rPr>
                <w:szCs w:val="20"/>
                <w:lang w:val="lt-LT"/>
              </w:rPr>
            </w:pPr>
            <w:r w:rsidRPr="004E5C1F">
              <w:rPr>
                <w:szCs w:val="20"/>
                <w:lang w:val="lt-LT"/>
              </w:rPr>
              <w:t>-</w:t>
            </w:r>
          </w:p>
        </w:tc>
        <w:tc>
          <w:tcPr>
            <w:tcW w:w="1053" w:type="dxa"/>
          </w:tcPr>
          <w:p w14:paraId="2209058C" w14:textId="77777777" w:rsidR="00C354BD" w:rsidRPr="004E5C1F" w:rsidRDefault="00C354BD" w:rsidP="001B1958">
            <w:pPr>
              <w:spacing w:line="360" w:lineRule="auto"/>
              <w:jc w:val="center"/>
              <w:rPr>
                <w:szCs w:val="20"/>
                <w:lang w:val="lt-LT"/>
              </w:rPr>
            </w:pPr>
            <w:r w:rsidRPr="004E5C1F">
              <w:rPr>
                <w:szCs w:val="20"/>
                <w:lang w:val="lt-LT"/>
              </w:rPr>
              <w:t>-</w:t>
            </w:r>
          </w:p>
        </w:tc>
      </w:tr>
      <w:tr w:rsidR="00296C00" w:rsidRPr="004E5C1F" w14:paraId="6893563E" w14:textId="77777777" w:rsidTr="001B1958">
        <w:trPr>
          <w:trHeight w:val="317"/>
        </w:trPr>
        <w:tc>
          <w:tcPr>
            <w:tcW w:w="1488" w:type="dxa"/>
          </w:tcPr>
          <w:p w14:paraId="14B6037C" w14:textId="77777777" w:rsidR="00C354BD" w:rsidRPr="004E5C1F" w:rsidRDefault="00BF26D7" w:rsidP="001B1958">
            <w:pPr>
              <w:spacing w:line="360" w:lineRule="auto"/>
              <w:rPr>
                <w:sz w:val="22"/>
                <w:szCs w:val="20"/>
                <w:lang w:val="lt-LT"/>
              </w:rPr>
            </w:pPr>
            <w:r w:rsidRPr="004E5C1F">
              <w:rPr>
                <w:sz w:val="22"/>
                <w:szCs w:val="20"/>
                <w:lang w:val="lt-LT"/>
              </w:rPr>
              <w:t>Krinčino</w:t>
            </w:r>
          </w:p>
        </w:tc>
        <w:tc>
          <w:tcPr>
            <w:tcW w:w="1484" w:type="dxa"/>
          </w:tcPr>
          <w:p w14:paraId="25B06020" w14:textId="77777777" w:rsidR="00C354BD" w:rsidRPr="004E5C1F" w:rsidRDefault="00C354BD" w:rsidP="001B1958">
            <w:pPr>
              <w:spacing w:line="360" w:lineRule="auto"/>
              <w:jc w:val="center"/>
              <w:rPr>
                <w:szCs w:val="20"/>
                <w:lang w:val="lt-LT"/>
              </w:rPr>
            </w:pPr>
            <w:r w:rsidRPr="004E5C1F">
              <w:rPr>
                <w:szCs w:val="20"/>
                <w:lang w:val="lt-LT"/>
              </w:rPr>
              <w:t>1274</w:t>
            </w:r>
          </w:p>
        </w:tc>
        <w:tc>
          <w:tcPr>
            <w:tcW w:w="1418" w:type="dxa"/>
          </w:tcPr>
          <w:p w14:paraId="7A646850" w14:textId="77777777" w:rsidR="00C354BD" w:rsidRPr="004E5C1F" w:rsidRDefault="00C354BD" w:rsidP="001B1958">
            <w:pPr>
              <w:spacing w:line="360" w:lineRule="auto"/>
              <w:jc w:val="center"/>
              <w:rPr>
                <w:szCs w:val="20"/>
                <w:lang w:val="lt-LT"/>
              </w:rPr>
            </w:pPr>
            <w:r w:rsidRPr="004E5C1F">
              <w:rPr>
                <w:szCs w:val="20"/>
                <w:lang w:val="lt-LT"/>
              </w:rPr>
              <w:t>14</w:t>
            </w:r>
          </w:p>
        </w:tc>
        <w:tc>
          <w:tcPr>
            <w:tcW w:w="1542" w:type="dxa"/>
            <w:shd w:val="clear" w:color="auto" w:fill="auto"/>
          </w:tcPr>
          <w:p w14:paraId="7902CA35" w14:textId="77777777" w:rsidR="00C354BD" w:rsidRPr="004E5C1F" w:rsidRDefault="00C354BD" w:rsidP="001B1958">
            <w:pPr>
              <w:spacing w:line="360" w:lineRule="auto"/>
              <w:jc w:val="center"/>
              <w:rPr>
                <w:b/>
                <w:szCs w:val="20"/>
                <w:lang w:val="lt-LT"/>
              </w:rPr>
            </w:pPr>
            <w:r w:rsidRPr="004E5C1F">
              <w:rPr>
                <w:b/>
                <w:szCs w:val="20"/>
                <w:lang w:val="lt-LT"/>
              </w:rPr>
              <w:t>9</w:t>
            </w:r>
          </w:p>
        </w:tc>
        <w:tc>
          <w:tcPr>
            <w:tcW w:w="1005" w:type="dxa"/>
          </w:tcPr>
          <w:p w14:paraId="7B144AE9" w14:textId="77777777"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14:paraId="548ACFFE" w14:textId="77777777" w:rsidR="00C354BD" w:rsidRPr="004E5C1F" w:rsidRDefault="00C354BD" w:rsidP="001B1958">
            <w:pPr>
              <w:spacing w:line="360" w:lineRule="auto"/>
              <w:jc w:val="center"/>
              <w:rPr>
                <w:szCs w:val="20"/>
                <w:lang w:val="lt-LT"/>
              </w:rPr>
            </w:pPr>
            <w:r w:rsidRPr="004E5C1F">
              <w:rPr>
                <w:szCs w:val="20"/>
                <w:lang w:val="lt-LT"/>
              </w:rPr>
              <w:t>4</w:t>
            </w:r>
          </w:p>
        </w:tc>
        <w:tc>
          <w:tcPr>
            <w:tcW w:w="1066" w:type="dxa"/>
          </w:tcPr>
          <w:p w14:paraId="6C5A2D25" w14:textId="77777777" w:rsidR="00C354BD" w:rsidRPr="004E5C1F" w:rsidRDefault="00C354BD" w:rsidP="001B1958">
            <w:pPr>
              <w:spacing w:line="360" w:lineRule="auto"/>
              <w:jc w:val="center"/>
              <w:rPr>
                <w:szCs w:val="20"/>
                <w:lang w:val="lt-LT"/>
              </w:rPr>
            </w:pPr>
            <w:r w:rsidRPr="004E5C1F">
              <w:rPr>
                <w:szCs w:val="20"/>
                <w:lang w:val="lt-LT"/>
              </w:rPr>
              <w:t>-</w:t>
            </w:r>
          </w:p>
        </w:tc>
        <w:tc>
          <w:tcPr>
            <w:tcW w:w="1053" w:type="dxa"/>
          </w:tcPr>
          <w:p w14:paraId="5A82D788" w14:textId="77777777" w:rsidR="00C354BD" w:rsidRPr="004E5C1F" w:rsidRDefault="00C354BD" w:rsidP="001B1958">
            <w:pPr>
              <w:spacing w:line="360" w:lineRule="auto"/>
              <w:jc w:val="center"/>
              <w:rPr>
                <w:szCs w:val="20"/>
                <w:lang w:val="lt-LT"/>
              </w:rPr>
            </w:pPr>
            <w:r w:rsidRPr="004E5C1F">
              <w:rPr>
                <w:szCs w:val="20"/>
                <w:lang w:val="lt-LT"/>
              </w:rPr>
              <w:t>3</w:t>
            </w:r>
          </w:p>
        </w:tc>
      </w:tr>
      <w:tr w:rsidR="00296C00" w:rsidRPr="004E5C1F" w14:paraId="7BDB6D5F" w14:textId="77777777" w:rsidTr="001B1958">
        <w:trPr>
          <w:trHeight w:val="317"/>
        </w:trPr>
        <w:tc>
          <w:tcPr>
            <w:tcW w:w="1488" w:type="dxa"/>
          </w:tcPr>
          <w:p w14:paraId="7760808E" w14:textId="77777777" w:rsidR="00C354BD" w:rsidRPr="004E5C1F" w:rsidRDefault="00BF26D7" w:rsidP="001B1958">
            <w:pPr>
              <w:spacing w:line="360" w:lineRule="auto"/>
              <w:rPr>
                <w:sz w:val="22"/>
                <w:szCs w:val="20"/>
                <w:lang w:val="lt-LT"/>
              </w:rPr>
            </w:pPr>
            <w:r w:rsidRPr="004E5C1F">
              <w:rPr>
                <w:sz w:val="22"/>
                <w:szCs w:val="20"/>
                <w:lang w:val="lt-LT"/>
              </w:rPr>
              <w:t xml:space="preserve">Namišių </w:t>
            </w:r>
          </w:p>
        </w:tc>
        <w:tc>
          <w:tcPr>
            <w:tcW w:w="1484" w:type="dxa"/>
          </w:tcPr>
          <w:p w14:paraId="4C30C757" w14:textId="77777777" w:rsidR="00C354BD" w:rsidRPr="004E5C1F" w:rsidRDefault="00C354BD" w:rsidP="001B1958">
            <w:pPr>
              <w:spacing w:line="360" w:lineRule="auto"/>
              <w:jc w:val="center"/>
              <w:rPr>
                <w:szCs w:val="20"/>
                <w:lang w:val="lt-LT"/>
              </w:rPr>
            </w:pPr>
            <w:r w:rsidRPr="004E5C1F">
              <w:rPr>
                <w:szCs w:val="20"/>
                <w:lang w:val="lt-LT"/>
              </w:rPr>
              <w:t>522</w:t>
            </w:r>
          </w:p>
        </w:tc>
        <w:tc>
          <w:tcPr>
            <w:tcW w:w="1418" w:type="dxa"/>
          </w:tcPr>
          <w:p w14:paraId="065C22E9" w14:textId="77777777" w:rsidR="00C354BD" w:rsidRPr="004E5C1F" w:rsidRDefault="00C354BD" w:rsidP="001B1958">
            <w:pPr>
              <w:spacing w:line="360" w:lineRule="auto"/>
              <w:jc w:val="center"/>
              <w:rPr>
                <w:szCs w:val="20"/>
                <w:lang w:val="lt-LT"/>
              </w:rPr>
            </w:pPr>
            <w:r w:rsidRPr="004E5C1F">
              <w:rPr>
                <w:szCs w:val="20"/>
                <w:lang w:val="lt-LT"/>
              </w:rPr>
              <w:t>9</w:t>
            </w:r>
          </w:p>
        </w:tc>
        <w:tc>
          <w:tcPr>
            <w:tcW w:w="1542" w:type="dxa"/>
            <w:shd w:val="clear" w:color="auto" w:fill="auto"/>
          </w:tcPr>
          <w:p w14:paraId="17B3F101" w14:textId="77777777" w:rsidR="00C354BD" w:rsidRPr="004E5C1F" w:rsidRDefault="00C354BD" w:rsidP="001B1958">
            <w:pPr>
              <w:spacing w:line="360" w:lineRule="auto"/>
              <w:jc w:val="center"/>
              <w:rPr>
                <w:b/>
                <w:szCs w:val="20"/>
                <w:lang w:val="lt-LT"/>
              </w:rPr>
            </w:pPr>
            <w:r w:rsidRPr="004E5C1F">
              <w:rPr>
                <w:b/>
                <w:szCs w:val="20"/>
                <w:lang w:val="lt-LT"/>
              </w:rPr>
              <w:t>7</w:t>
            </w:r>
          </w:p>
        </w:tc>
        <w:tc>
          <w:tcPr>
            <w:tcW w:w="1005" w:type="dxa"/>
          </w:tcPr>
          <w:p w14:paraId="6D317B38" w14:textId="77777777" w:rsidR="00C354BD" w:rsidRPr="004E5C1F" w:rsidRDefault="00C354BD" w:rsidP="001B1958">
            <w:pPr>
              <w:spacing w:line="360" w:lineRule="auto"/>
              <w:jc w:val="center"/>
              <w:rPr>
                <w:szCs w:val="20"/>
                <w:lang w:val="lt-LT"/>
              </w:rPr>
            </w:pPr>
            <w:r w:rsidRPr="004E5C1F">
              <w:rPr>
                <w:szCs w:val="20"/>
                <w:lang w:val="lt-LT"/>
              </w:rPr>
              <w:t>1</w:t>
            </w:r>
          </w:p>
        </w:tc>
        <w:tc>
          <w:tcPr>
            <w:tcW w:w="1139" w:type="dxa"/>
          </w:tcPr>
          <w:p w14:paraId="1E50F49A" w14:textId="77777777"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14:paraId="22C48918" w14:textId="77777777" w:rsidR="00C354BD" w:rsidRPr="004E5C1F" w:rsidRDefault="00C354BD" w:rsidP="001B1958">
            <w:pPr>
              <w:spacing w:line="360" w:lineRule="auto"/>
              <w:jc w:val="center"/>
              <w:rPr>
                <w:szCs w:val="20"/>
                <w:lang w:val="lt-LT"/>
              </w:rPr>
            </w:pPr>
            <w:r w:rsidRPr="004E5C1F">
              <w:rPr>
                <w:szCs w:val="20"/>
                <w:lang w:val="lt-LT"/>
              </w:rPr>
              <w:t>-</w:t>
            </w:r>
          </w:p>
        </w:tc>
        <w:tc>
          <w:tcPr>
            <w:tcW w:w="1053" w:type="dxa"/>
          </w:tcPr>
          <w:p w14:paraId="68CC2CB1" w14:textId="77777777" w:rsidR="00C354BD" w:rsidRPr="004E5C1F" w:rsidRDefault="00C354BD" w:rsidP="001B1958">
            <w:pPr>
              <w:spacing w:line="360" w:lineRule="auto"/>
              <w:jc w:val="center"/>
              <w:rPr>
                <w:szCs w:val="20"/>
                <w:lang w:val="lt-LT"/>
              </w:rPr>
            </w:pPr>
            <w:r w:rsidRPr="004E5C1F">
              <w:rPr>
                <w:szCs w:val="20"/>
                <w:lang w:val="lt-LT"/>
              </w:rPr>
              <w:t>2</w:t>
            </w:r>
          </w:p>
        </w:tc>
      </w:tr>
      <w:tr w:rsidR="00296C00" w:rsidRPr="004E5C1F" w14:paraId="213BD1A4" w14:textId="77777777" w:rsidTr="001B1958">
        <w:trPr>
          <w:trHeight w:val="588"/>
        </w:trPr>
        <w:tc>
          <w:tcPr>
            <w:tcW w:w="1488" w:type="dxa"/>
          </w:tcPr>
          <w:p w14:paraId="2BFFC502" w14:textId="77777777" w:rsidR="00C354BD" w:rsidRPr="004E5C1F" w:rsidRDefault="00C354BD" w:rsidP="001B1958">
            <w:pPr>
              <w:spacing w:line="360" w:lineRule="auto"/>
              <w:rPr>
                <w:sz w:val="22"/>
                <w:szCs w:val="20"/>
                <w:lang w:val="lt-LT"/>
              </w:rPr>
            </w:pPr>
            <w:r w:rsidRPr="004E5C1F">
              <w:rPr>
                <w:sz w:val="22"/>
                <w:szCs w:val="20"/>
                <w:lang w:val="lt-LT"/>
              </w:rPr>
              <w:t xml:space="preserve">Pasvalio </w:t>
            </w:r>
            <w:r w:rsidR="00BF26D7" w:rsidRPr="004E5C1F">
              <w:rPr>
                <w:sz w:val="22"/>
                <w:szCs w:val="20"/>
                <w:lang w:val="lt-LT"/>
              </w:rPr>
              <w:t>apylinkių</w:t>
            </w:r>
          </w:p>
        </w:tc>
        <w:tc>
          <w:tcPr>
            <w:tcW w:w="1484" w:type="dxa"/>
          </w:tcPr>
          <w:p w14:paraId="0E359BFF" w14:textId="77777777" w:rsidR="00C354BD" w:rsidRPr="004E5C1F" w:rsidRDefault="00C354BD" w:rsidP="001B1958">
            <w:pPr>
              <w:spacing w:line="360" w:lineRule="auto"/>
              <w:jc w:val="center"/>
              <w:rPr>
                <w:szCs w:val="20"/>
                <w:lang w:val="lt-LT"/>
              </w:rPr>
            </w:pPr>
            <w:r w:rsidRPr="004E5C1F">
              <w:rPr>
                <w:szCs w:val="20"/>
                <w:lang w:val="lt-LT"/>
              </w:rPr>
              <w:t>2173</w:t>
            </w:r>
          </w:p>
        </w:tc>
        <w:tc>
          <w:tcPr>
            <w:tcW w:w="1418" w:type="dxa"/>
          </w:tcPr>
          <w:p w14:paraId="39AE36F1" w14:textId="77777777" w:rsidR="00C354BD" w:rsidRPr="004E5C1F" w:rsidRDefault="00C354BD" w:rsidP="001B1958">
            <w:pPr>
              <w:spacing w:line="360" w:lineRule="auto"/>
              <w:jc w:val="center"/>
              <w:rPr>
                <w:szCs w:val="20"/>
                <w:lang w:val="lt-LT"/>
              </w:rPr>
            </w:pPr>
            <w:r w:rsidRPr="004E5C1F">
              <w:rPr>
                <w:szCs w:val="20"/>
                <w:lang w:val="lt-LT"/>
              </w:rPr>
              <w:t>21</w:t>
            </w:r>
          </w:p>
        </w:tc>
        <w:tc>
          <w:tcPr>
            <w:tcW w:w="1542" w:type="dxa"/>
            <w:shd w:val="clear" w:color="auto" w:fill="auto"/>
          </w:tcPr>
          <w:p w14:paraId="6B7E82F5" w14:textId="77777777" w:rsidR="00C354BD" w:rsidRPr="004E5C1F" w:rsidRDefault="00C354BD" w:rsidP="001B1958">
            <w:pPr>
              <w:spacing w:line="360" w:lineRule="auto"/>
              <w:jc w:val="center"/>
              <w:rPr>
                <w:b/>
                <w:szCs w:val="20"/>
                <w:lang w:val="lt-LT"/>
              </w:rPr>
            </w:pPr>
            <w:r w:rsidRPr="004E5C1F">
              <w:rPr>
                <w:b/>
                <w:szCs w:val="20"/>
                <w:lang w:val="lt-LT"/>
              </w:rPr>
              <w:t>15</w:t>
            </w:r>
          </w:p>
        </w:tc>
        <w:tc>
          <w:tcPr>
            <w:tcW w:w="1005" w:type="dxa"/>
          </w:tcPr>
          <w:p w14:paraId="6F72CED0" w14:textId="77777777"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14:paraId="2274EB4A" w14:textId="77777777"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14:paraId="7A7334BF" w14:textId="77777777" w:rsidR="00C354BD" w:rsidRPr="004E5C1F" w:rsidRDefault="00C354BD" w:rsidP="001B1958">
            <w:pPr>
              <w:spacing w:line="360" w:lineRule="auto"/>
              <w:jc w:val="center"/>
              <w:rPr>
                <w:szCs w:val="20"/>
                <w:lang w:val="lt-LT"/>
              </w:rPr>
            </w:pPr>
            <w:r w:rsidRPr="004E5C1F">
              <w:rPr>
                <w:szCs w:val="20"/>
                <w:lang w:val="lt-LT"/>
              </w:rPr>
              <w:t>2</w:t>
            </w:r>
          </w:p>
        </w:tc>
        <w:tc>
          <w:tcPr>
            <w:tcW w:w="1053" w:type="dxa"/>
          </w:tcPr>
          <w:p w14:paraId="30BB6C70" w14:textId="77777777" w:rsidR="00C354BD" w:rsidRPr="004E5C1F" w:rsidRDefault="00C354BD" w:rsidP="001B1958">
            <w:pPr>
              <w:spacing w:line="360" w:lineRule="auto"/>
              <w:jc w:val="center"/>
              <w:rPr>
                <w:szCs w:val="20"/>
                <w:lang w:val="lt-LT"/>
              </w:rPr>
            </w:pPr>
            <w:r w:rsidRPr="004E5C1F">
              <w:rPr>
                <w:szCs w:val="20"/>
                <w:lang w:val="lt-LT"/>
              </w:rPr>
              <w:t>4</w:t>
            </w:r>
          </w:p>
        </w:tc>
      </w:tr>
      <w:tr w:rsidR="00296C00" w:rsidRPr="004E5C1F" w14:paraId="4F202CB7" w14:textId="77777777" w:rsidTr="001B1958">
        <w:trPr>
          <w:trHeight w:val="329"/>
        </w:trPr>
        <w:tc>
          <w:tcPr>
            <w:tcW w:w="1488" w:type="dxa"/>
          </w:tcPr>
          <w:p w14:paraId="0EE648F6" w14:textId="77777777" w:rsidR="00C354BD" w:rsidRPr="004E5C1F" w:rsidRDefault="00BF26D7" w:rsidP="001B1958">
            <w:pPr>
              <w:spacing w:line="360" w:lineRule="auto"/>
              <w:rPr>
                <w:sz w:val="22"/>
                <w:szCs w:val="20"/>
                <w:lang w:val="lt-LT"/>
              </w:rPr>
            </w:pPr>
            <w:r w:rsidRPr="004E5C1F">
              <w:rPr>
                <w:sz w:val="22"/>
                <w:szCs w:val="20"/>
                <w:lang w:val="lt-LT"/>
              </w:rPr>
              <w:t>Pasvalio miesto</w:t>
            </w:r>
          </w:p>
        </w:tc>
        <w:tc>
          <w:tcPr>
            <w:tcW w:w="1484" w:type="dxa"/>
            <w:shd w:val="clear" w:color="auto" w:fill="FFFFFF" w:themeFill="background1"/>
          </w:tcPr>
          <w:p w14:paraId="3389CAAD" w14:textId="77777777" w:rsidR="00C354BD" w:rsidRPr="004E5C1F" w:rsidRDefault="00C354BD" w:rsidP="001B1958">
            <w:pPr>
              <w:spacing w:line="360" w:lineRule="auto"/>
              <w:jc w:val="center"/>
              <w:rPr>
                <w:szCs w:val="20"/>
                <w:highlight w:val="yellow"/>
                <w:lang w:val="lt-LT"/>
              </w:rPr>
            </w:pPr>
            <w:r w:rsidRPr="004E5C1F">
              <w:rPr>
                <w:szCs w:val="20"/>
                <w:lang w:val="lt-LT"/>
              </w:rPr>
              <w:t>-</w:t>
            </w:r>
          </w:p>
        </w:tc>
        <w:tc>
          <w:tcPr>
            <w:tcW w:w="1418" w:type="dxa"/>
          </w:tcPr>
          <w:p w14:paraId="4831295C" w14:textId="77777777" w:rsidR="00C354BD" w:rsidRPr="004E5C1F" w:rsidRDefault="00C354BD" w:rsidP="001B1958">
            <w:pPr>
              <w:spacing w:line="360" w:lineRule="auto"/>
              <w:jc w:val="center"/>
              <w:rPr>
                <w:szCs w:val="20"/>
                <w:lang w:val="lt-LT"/>
              </w:rPr>
            </w:pPr>
            <w:r w:rsidRPr="004E5C1F">
              <w:rPr>
                <w:szCs w:val="20"/>
                <w:lang w:val="lt-LT"/>
              </w:rPr>
              <w:t>24</w:t>
            </w:r>
          </w:p>
        </w:tc>
        <w:tc>
          <w:tcPr>
            <w:tcW w:w="1542" w:type="dxa"/>
            <w:shd w:val="clear" w:color="auto" w:fill="auto"/>
          </w:tcPr>
          <w:p w14:paraId="210C9873" w14:textId="77777777" w:rsidR="00C354BD" w:rsidRPr="004E5C1F" w:rsidRDefault="00C354BD" w:rsidP="001B1958">
            <w:pPr>
              <w:spacing w:line="360" w:lineRule="auto"/>
              <w:jc w:val="center"/>
              <w:rPr>
                <w:b/>
                <w:szCs w:val="20"/>
                <w:lang w:val="lt-LT"/>
              </w:rPr>
            </w:pPr>
            <w:r w:rsidRPr="004E5C1F">
              <w:rPr>
                <w:b/>
                <w:szCs w:val="20"/>
                <w:lang w:val="lt-LT"/>
              </w:rPr>
              <w:t>22</w:t>
            </w:r>
          </w:p>
        </w:tc>
        <w:tc>
          <w:tcPr>
            <w:tcW w:w="1005" w:type="dxa"/>
          </w:tcPr>
          <w:p w14:paraId="7B412813" w14:textId="77777777" w:rsidR="00C354BD" w:rsidRPr="004E5C1F" w:rsidRDefault="00C354BD" w:rsidP="001B1958">
            <w:pPr>
              <w:spacing w:line="360" w:lineRule="auto"/>
              <w:jc w:val="center"/>
              <w:rPr>
                <w:szCs w:val="20"/>
                <w:lang w:val="lt-LT"/>
              </w:rPr>
            </w:pPr>
            <w:r w:rsidRPr="004E5C1F">
              <w:rPr>
                <w:szCs w:val="20"/>
                <w:lang w:val="lt-LT"/>
              </w:rPr>
              <w:t>4</w:t>
            </w:r>
          </w:p>
        </w:tc>
        <w:tc>
          <w:tcPr>
            <w:tcW w:w="1139" w:type="dxa"/>
          </w:tcPr>
          <w:p w14:paraId="0DAB58DE" w14:textId="77777777" w:rsidR="00C354BD" w:rsidRPr="004E5C1F" w:rsidRDefault="00C354BD" w:rsidP="001B1958">
            <w:pPr>
              <w:spacing w:line="360" w:lineRule="auto"/>
              <w:jc w:val="center"/>
              <w:rPr>
                <w:szCs w:val="20"/>
                <w:lang w:val="lt-LT"/>
              </w:rPr>
            </w:pPr>
            <w:r w:rsidRPr="004E5C1F">
              <w:rPr>
                <w:szCs w:val="20"/>
                <w:lang w:val="lt-LT"/>
              </w:rPr>
              <w:t>2</w:t>
            </w:r>
          </w:p>
        </w:tc>
        <w:tc>
          <w:tcPr>
            <w:tcW w:w="1066" w:type="dxa"/>
          </w:tcPr>
          <w:p w14:paraId="017CE8C9" w14:textId="77777777" w:rsidR="00C354BD" w:rsidRPr="004E5C1F" w:rsidRDefault="00C354BD" w:rsidP="001B1958">
            <w:pPr>
              <w:spacing w:line="360" w:lineRule="auto"/>
              <w:jc w:val="center"/>
              <w:rPr>
                <w:szCs w:val="20"/>
                <w:lang w:val="lt-LT"/>
              </w:rPr>
            </w:pPr>
            <w:r w:rsidRPr="004E5C1F">
              <w:rPr>
                <w:szCs w:val="20"/>
                <w:lang w:val="lt-LT"/>
              </w:rPr>
              <w:t>3</w:t>
            </w:r>
          </w:p>
        </w:tc>
        <w:tc>
          <w:tcPr>
            <w:tcW w:w="1053" w:type="dxa"/>
          </w:tcPr>
          <w:p w14:paraId="2FFB19F9" w14:textId="77777777" w:rsidR="00C354BD" w:rsidRPr="004E5C1F" w:rsidRDefault="00C354BD" w:rsidP="001B1958">
            <w:pPr>
              <w:spacing w:line="360" w:lineRule="auto"/>
              <w:jc w:val="center"/>
              <w:rPr>
                <w:szCs w:val="20"/>
                <w:lang w:val="lt-LT"/>
              </w:rPr>
            </w:pPr>
            <w:r w:rsidRPr="004E5C1F">
              <w:rPr>
                <w:szCs w:val="20"/>
                <w:lang w:val="lt-LT"/>
              </w:rPr>
              <w:t>1</w:t>
            </w:r>
          </w:p>
        </w:tc>
      </w:tr>
      <w:tr w:rsidR="00296C00" w:rsidRPr="004E5C1F" w14:paraId="10408A98" w14:textId="77777777" w:rsidTr="001B1958">
        <w:trPr>
          <w:trHeight w:val="317"/>
        </w:trPr>
        <w:tc>
          <w:tcPr>
            <w:tcW w:w="1488" w:type="dxa"/>
          </w:tcPr>
          <w:p w14:paraId="206043DC" w14:textId="77777777" w:rsidR="00C354BD" w:rsidRPr="004E5C1F" w:rsidRDefault="00BF26D7" w:rsidP="001B1958">
            <w:pPr>
              <w:spacing w:line="360" w:lineRule="auto"/>
              <w:rPr>
                <w:sz w:val="22"/>
                <w:szCs w:val="20"/>
                <w:lang w:val="lt-LT"/>
              </w:rPr>
            </w:pPr>
            <w:r w:rsidRPr="004E5C1F">
              <w:rPr>
                <w:sz w:val="22"/>
                <w:szCs w:val="20"/>
                <w:lang w:val="lt-LT"/>
              </w:rPr>
              <w:t>Pumpėnų</w:t>
            </w:r>
          </w:p>
        </w:tc>
        <w:tc>
          <w:tcPr>
            <w:tcW w:w="1484" w:type="dxa"/>
          </w:tcPr>
          <w:p w14:paraId="281802C6" w14:textId="77777777" w:rsidR="00C354BD" w:rsidRPr="004E5C1F" w:rsidRDefault="00C354BD" w:rsidP="001B1958">
            <w:pPr>
              <w:spacing w:line="360" w:lineRule="auto"/>
              <w:jc w:val="center"/>
              <w:rPr>
                <w:szCs w:val="20"/>
                <w:lang w:val="lt-LT"/>
              </w:rPr>
            </w:pPr>
            <w:r w:rsidRPr="004E5C1F">
              <w:rPr>
                <w:szCs w:val="20"/>
                <w:lang w:val="lt-LT"/>
              </w:rPr>
              <w:t>1605</w:t>
            </w:r>
          </w:p>
        </w:tc>
        <w:tc>
          <w:tcPr>
            <w:tcW w:w="1418" w:type="dxa"/>
          </w:tcPr>
          <w:p w14:paraId="3C2F3415" w14:textId="77777777" w:rsidR="00C354BD" w:rsidRPr="004E5C1F" w:rsidRDefault="00C354BD" w:rsidP="001B1958">
            <w:pPr>
              <w:spacing w:line="360" w:lineRule="auto"/>
              <w:jc w:val="center"/>
              <w:rPr>
                <w:szCs w:val="20"/>
                <w:lang w:val="lt-LT"/>
              </w:rPr>
            </w:pPr>
            <w:r w:rsidRPr="004E5C1F">
              <w:rPr>
                <w:szCs w:val="20"/>
                <w:lang w:val="lt-LT"/>
              </w:rPr>
              <w:t>13</w:t>
            </w:r>
          </w:p>
        </w:tc>
        <w:tc>
          <w:tcPr>
            <w:tcW w:w="1542" w:type="dxa"/>
            <w:shd w:val="clear" w:color="auto" w:fill="auto"/>
          </w:tcPr>
          <w:p w14:paraId="79EDCE69" w14:textId="77777777" w:rsidR="00C354BD" w:rsidRPr="004E5C1F" w:rsidRDefault="00C354BD" w:rsidP="001B1958">
            <w:pPr>
              <w:spacing w:line="360" w:lineRule="auto"/>
              <w:jc w:val="center"/>
              <w:rPr>
                <w:b/>
                <w:szCs w:val="20"/>
                <w:lang w:val="lt-LT"/>
              </w:rPr>
            </w:pPr>
            <w:r w:rsidRPr="004E5C1F">
              <w:rPr>
                <w:b/>
                <w:szCs w:val="20"/>
                <w:lang w:val="lt-LT"/>
              </w:rPr>
              <w:t>7</w:t>
            </w:r>
          </w:p>
        </w:tc>
        <w:tc>
          <w:tcPr>
            <w:tcW w:w="1005" w:type="dxa"/>
          </w:tcPr>
          <w:p w14:paraId="3314889B" w14:textId="77777777"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14:paraId="35C982E4" w14:textId="77777777" w:rsidR="00C354BD" w:rsidRPr="004E5C1F" w:rsidRDefault="00C354BD" w:rsidP="001B1958">
            <w:pPr>
              <w:spacing w:line="360" w:lineRule="auto"/>
              <w:jc w:val="center"/>
              <w:rPr>
                <w:szCs w:val="20"/>
                <w:lang w:val="lt-LT"/>
              </w:rPr>
            </w:pPr>
            <w:r w:rsidRPr="004E5C1F">
              <w:rPr>
                <w:szCs w:val="20"/>
                <w:lang w:val="lt-LT"/>
              </w:rPr>
              <w:t>6</w:t>
            </w:r>
          </w:p>
        </w:tc>
        <w:tc>
          <w:tcPr>
            <w:tcW w:w="1066" w:type="dxa"/>
          </w:tcPr>
          <w:p w14:paraId="0EAF43D7" w14:textId="77777777" w:rsidR="00C354BD" w:rsidRPr="004E5C1F" w:rsidRDefault="00C354BD" w:rsidP="001B1958">
            <w:pPr>
              <w:spacing w:line="360" w:lineRule="auto"/>
              <w:jc w:val="center"/>
              <w:rPr>
                <w:szCs w:val="20"/>
                <w:lang w:val="lt-LT"/>
              </w:rPr>
            </w:pPr>
            <w:r w:rsidRPr="004E5C1F">
              <w:rPr>
                <w:szCs w:val="20"/>
                <w:lang w:val="lt-LT"/>
              </w:rPr>
              <w:t>-</w:t>
            </w:r>
          </w:p>
        </w:tc>
        <w:tc>
          <w:tcPr>
            <w:tcW w:w="1053" w:type="dxa"/>
          </w:tcPr>
          <w:p w14:paraId="74CA4EDE" w14:textId="77777777" w:rsidR="00C354BD" w:rsidRPr="004E5C1F" w:rsidRDefault="00C354BD" w:rsidP="001B1958">
            <w:pPr>
              <w:spacing w:line="360" w:lineRule="auto"/>
              <w:jc w:val="center"/>
              <w:rPr>
                <w:szCs w:val="20"/>
                <w:lang w:val="lt-LT"/>
              </w:rPr>
            </w:pPr>
            <w:r w:rsidRPr="004E5C1F">
              <w:rPr>
                <w:szCs w:val="20"/>
                <w:lang w:val="lt-LT"/>
              </w:rPr>
              <w:t>4</w:t>
            </w:r>
          </w:p>
        </w:tc>
      </w:tr>
      <w:tr w:rsidR="00296C00" w:rsidRPr="004E5C1F" w14:paraId="19E2D98E" w14:textId="77777777" w:rsidTr="001B1958">
        <w:trPr>
          <w:trHeight w:val="317"/>
        </w:trPr>
        <w:tc>
          <w:tcPr>
            <w:tcW w:w="1488" w:type="dxa"/>
          </w:tcPr>
          <w:p w14:paraId="1711AB15" w14:textId="77777777" w:rsidR="00C354BD" w:rsidRPr="004E5C1F" w:rsidRDefault="00BF26D7" w:rsidP="001B1958">
            <w:pPr>
              <w:spacing w:line="360" w:lineRule="auto"/>
              <w:rPr>
                <w:sz w:val="22"/>
                <w:szCs w:val="20"/>
                <w:lang w:val="lt-LT"/>
              </w:rPr>
            </w:pPr>
            <w:r w:rsidRPr="004E5C1F">
              <w:rPr>
                <w:sz w:val="22"/>
                <w:szCs w:val="20"/>
                <w:lang w:val="lt-LT"/>
              </w:rPr>
              <w:t xml:space="preserve">Pušaloto </w:t>
            </w:r>
          </w:p>
        </w:tc>
        <w:tc>
          <w:tcPr>
            <w:tcW w:w="1484" w:type="dxa"/>
          </w:tcPr>
          <w:p w14:paraId="1BDD1182" w14:textId="77777777" w:rsidR="00C354BD" w:rsidRPr="004E5C1F" w:rsidRDefault="00C354BD" w:rsidP="001B1958">
            <w:pPr>
              <w:spacing w:line="360" w:lineRule="auto"/>
              <w:jc w:val="center"/>
              <w:rPr>
                <w:szCs w:val="20"/>
                <w:lang w:val="lt-LT"/>
              </w:rPr>
            </w:pPr>
            <w:r w:rsidRPr="004E5C1F">
              <w:rPr>
                <w:szCs w:val="20"/>
                <w:lang w:val="lt-LT"/>
              </w:rPr>
              <w:t>1064</w:t>
            </w:r>
          </w:p>
        </w:tc>
        <w:tc>
          <w:tcPr>
            <w:tcW w:w="1418" w:type="dxa"/>
          </w:tcPr>
          <w:p w14:paraId="0AF569A4" w14:textId="77777777" w:rsidR="00C354BD" w:rsidRPr="004E5C1F" w:rsidRDefault="00C354BD" w:rsidP="001B1958">
            <w:pPr>
              <w:spacing w:line="360" w:lineRule="auto"/>
              <w:jc w:val="center"/>
              <w:rPr>
                <w:szCs w:val="20"/>
                <w:lang w:val="lt-LT"/>
              </w:rPr>
            </w:pPr>
            <w:r w:rsidRPr="004E5C1F">
              <w:rPr>
                <w:szCs w:val="20"/>
                <w:lang w:val="lt-LT"/>
              </w:rPr>
              <w:t>10</w:t>
            </w:r>
          </w:p>
        </w:tc>
        <w:tc>
          <w:tcPr>
            <w:tcW w:w="1542" w:type="dxa"/>
            <w:shd w:val="clear" w:color="auto" w:fill="auto"/>
          </w:tcPr>
          <w:p w14:paraId="03E28203" w14:textId="77777777" w:rsidR="00C354BD" w:rsidRPr="004E5C1F" w:rsidRDefault="00C354BD" w:rsidP="001B1958">
            <w:pPr>
              <w:spacing w:line="360" w:lineRule="auto"/>
              <w:jc w:val="center"/>
              <w:rPr>
                <w:b/>
                <w:szCs w:val="20"/>
                <w:lang w:val="lt-LT"/>
              </w:rPr>
            </w:pPr>
            <w:r w:rsidRPr="004E5C1F">
              <w:rPr>
                <w:b/>
                <w:szCs w:val="20"/>
                <w:lang w:val="lt-LT"/>
              </w:rPr>
              <w:t>9</w:t>
            </w:r>
          </w:p>
        </w:tc>
        <w:tc>
          <w:tcPr>
            <w:tcW w:w="1005" w:type="dxa"/>
          </w:tcPr>
          <w:p w14:paraId="23A260DE" w14:textId="77777777"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14:paraId="276AEBD5" w14:textId="77777777" w:rsidR="00C354BD" w:rsidRPr="004E5C1F" w:rsidRDefault="00C354BD" w:rsidP="001B1958">
            <w:pPr>
              <w:spacing w:line="360" w:lineRule="auto"/>
              <w:jc w:val="center"/>
              <w:rPr>
                <w:szCs w:val="20"/>
                <w:lang w:val="lt-LT"/>
              </w:rPr>
            </w:pPr>
            <w:r w:rsidRPr="004E5C1F">
              <w:rPr>
                <w:szCs w:val="20"/>
                <w:lang w:val="lt-LT"/>
              </w:rPr>
              <w:t>3</w:t>
            </w:r>
          </w:p>
        </w:tc>
        <w:tc>
          <w:tcPr>
            <w:tcW w:w="1066" w:type="dxa"/>
          </w:tcPr>
          <w:p w14:paraId="4BE61349" w14:textId="77777777" w:rsidR="00C354BD" w:rsidRPr="004E5C1F" w:rsidRDefault="00C354BD" w:rsidP="001B1958">
            <w:pPr>
              <w:spacing w:line="360" w:lineRule="auto"/>
              <w:jc w:val="center"/>
              <w:rPr>
                <w:szCs w:val="20"/>
                <w:lang w:val="lt-LT"/>
              </w:rPr>
            </w:pPr>
            <w:r w:rsidRPr="004E5C1F">
              <w:rPr>
                <w:szCs w:val="20"/>
                <w:lang w:val="lt-LT"/>
              </w:rPr>
              <w:t>1</w:t>
            </w:r>
          </w:p>
        </w:tc>
        <w:tc>
          <w:tcPr>
            <w:tcW w:w="1053" w:type="dxa"/>
          </w:tcPr>
          <w:p w14:paraId="547EA73E" w14:textId="77777777" w:rsidR="00C354BD" w:rsidRPr="004E5C1F" w:rsidRDefault="00C354BD" w:rsidP="001B1958">
            <w:pPr>
              <w:spacing w:line="360" w:lineRule="auto"/>
              <w:jc w:val="center"/>
              <w:rPr>
                <w:szCs w:val="20"/>
                <w:lang w:val="lt-LT"/>
              </w:rPr>
            </w:pPr>
            <w:r w:rsidRPr="004E5C1F">
              <w:rPr>
                <w:szCs w:val="20"/>
                <w:lang w:val="lt-LT"/>
              </w:rPr>
              <w:t>-</w:t>
            </w:r>
          </w:p>
        </w:tc>
      </w:tr>
      <w:tr w:rsidR="00296C00" w:rsidRPr="004E5C1F" w14:paraId="2D806DD1" w14:textId="77777777" w:rsidTr="001B1958">
        <w:trPr>
          <w:trHeight w:val="329"/>
        </w:trPr>
        <w:tc>
          <w:tcPr>
            <w:tcW w:w="1488" w:type="dxa"/>
          </w:tcPr>
          <w:p w14:paraId="2EC0E2DF" w14:textId="77777777" w:rsidR="00C354BD" w:rsidRPr="004E5C1F" w:rsidRDefault="00BF26D7" w:rsidP="001B1958">
            <w:pPr>
              <w:spacing w:line="360" w:lineRule="auto"/>
              <w:rPr>
                <w:sz w:val="22"/>
                <w:szCs w:val="20"/>
                <w:lang w:val="lt-LT"/>
              </w:rPr>
            </w:pPr>
            <w:r w:rsidRPr="004E5C1F">
              <w:rPr>
                <w:sz w:val="22"/>
                <w:szCs w:val="20"/>
                <w:lang w:val="lt-LT"/>
              </w:rPr>
              <w:t xml:space="preserve">Saločių </w:t>
            </w:r>
          </w:p>
        </w:tc>
        <w:tc>
          <w:tcPr>
            <w:tcW w:w="1484" w:type="dxa"/>
          </w:tcPr>
          <w:p w14:paraId="38CC4706" w14:textId="77777777" w:rsidR="00C354BD" w:rsidRPr="004E5C1F" w:rsidRDefault="00C354BD" w:rsidP="001B1958">
            <w:pPr>
              <w:spacing w:line="360" w:lineRule="auto"/>
              <w:jc w:val="center"/>
              <w:rPr>
                <w:szCs w:val="20"/>
                <w:lang w:val="lt-LT"/>
              </w:rPr>
            </w:pPr>
            <w:r w:rsidRPr="004E5C1F">
              <w:rPr>
                <w:szCs w:val="20"/>
                <w:lang w:val="lt-LT"/>
              </w:rPr>
              <w:t>967</w:t>
            </w:r>
          </w:p>
        </w:tc>
        <w:tc>
          <w:tcPr>
            <w:tcW w:w="1418" w:type="dxa"/>
          </w:tcPr>
          <w:p w14:paraId="0FCD8BFF" w14:textId="77777777" w:rsidR="00C354BD" w:rsidRPr="004E5C1F" w:rsidRDefault="00C354BD" w:rsidP="001B1958">
            <w:pPr>
              <w:spacing w:line="360" w:lineRule="auto"/>
              <w:jc w:val="center"/>
              <w:rPr>
                <w:szCs w:val="20"/>
                <w:lang w:val="lt-LT"/>
              </w:rPr>
            </w:pPr>
            <w:r w:rsidRPr="004E5C1F">
              <w:rPr>
                <w:szCs w:val="20"/>
                <w:lang w:val="lt-LT"/>
              </w:rPr>
              <w:t>27</w:t>
            </w:r>
          </w:p>
        </w:tc>
        <w:tc>
          <w:tcPr>
            <w:tcW w:w="1542" w:type="dxa"/>
            <w:shd w:val="clear" w:color="auto" w:fill="auto"/>
          </w:tcPr>
          <w:p w14:paraId="5B806ECE" w14:textId="77777777" w:rsidR="00C354BD" w:rsidRPr="004E5C1F" w:rsidRDefault="00C354BD" w:rsidP="001B1958">
            <w:pPr>
              <w:spacing w:line="360" w:lineRule="auto"/>
              <w:jc w:val="center"/>
              <w:rPr>
                <w:b/>
                <w:szCs w:val="20"/>
                <w:lang w:val="lt-LT"/>
              </w:rPr>
            </w:pPr>
            <w:r w:rsidRPr="004E5C1F">
              <w:rPr>
                <w:b/>
                <w:szCs w:val="20"/>
                <w:lang w:val="lt-LT"/>
              </w:rPr>
              <w:t>21</w:t>
            </w:r>
          </w:p>
        </w:tc>
        <w:tc>
          <w:tcPr>
            <w:tcW w:w="1005" w:type="dxa"/>
          </w:tcPr>
          <w:p w14:paraId="6927C560" w14:textId="77777777" w:rsidR="00C354BD" w:rsidRPr="004E5C1F" w:rsidRDefault="00C354BD" w:rsidP="001B1958">
            <w:pPr>
              <w:spacing w:line="360" w:lineRule="auto"/>
              <w:jc w:val="center"/>
              <w:rPr>
                <w:szCs w:val="20"/>
                <w:lang w:val="lt-LT"/>
              </w:rPr>
            </w:pPr>
            <w:r w:rsidRPr="004E5C1F">
              <w:rPr>
                <w:szCs w:val="20"/>
                <w:lang w:val="lt-LT"/>
              </w:rPr>
              <w:t>3</w:t>
            </w:r>
          </w:p>
        </w:tc>
        <w:tc>
          <w:tcPr>
            <w:tcW w:w="1139" w:type="dxa"/>
          </w:tcPr>
          <w:p w14:paraId="35CBED56" w14:textId="77777777" w:rsidR="00C354BD" w:rsidRPr="004E5C1F" w:rsidRDefault="00C354BD" w:rsidP="001B1958">
            <w:pPr>
              <w:spacing w:line="360" w:lineRule="auto"/>
              <w:jc w:val="center"/>
              <w:rPr>
                <w:szCs w:val="20"/>
                <w:lang w:val="lt-LT"/>
              </w:rPr>
            </w:pPr>
            <w:r w:rsidRPr="004E5C1F">
              <w:rPr>
                <w:szCs w:val="20"/>
                <w:lang w:val="lt-LT"/>
              </w:rPr>
              <w:t>6</w:t>
            </w:r>
          </w:p>
        </w:tc>
        <w:tc>
          <w:tcPr>
            <w:tcW w:w="1066" w:type="dxa"/>
          </w:tcPr>
          <w:p w14:paraId="6B5CC093" w14:textId="77777777" w:rsidR="00C354BD" w:rsidRPr="004E5C1F" w:rsidRDefault="00C354BD" w:rsidP="001B1958">
            <w:pPr>
              <w:spacing w:line="360" w:lineRule="auto"/>
              <w:jc w:val="center"/>
              <w:rPr>
                <w:szCs w:val="20"/>
                <w:lang w:val="lt-LT"/>
              </w:rPr>
            </w:pPr>
            <w:r w:rsidRPr="004E5C1F">
              <w:rPr>
                <w:szCs w:val="20"/>
                <w:lang w:val="lt-LT"/>
              </w:rPr>
              <w:t>1</w:t>
            </w:r>
          </w:p>
        </w:tc>
        <w:tc>
          <w:tcPr>
            <w:tcW w:w="1053" w:type="dxa"/>
          </w:tcPr>
          <w:p w14:paraId="6054BA6A" w14:textId="77777777" w:rsidR="00C354BD" w:rsidRPr="004E5C1F" w:rsidRDefault="00C354BD" w:rsidP="001B1958">
            <w:pPr>
              <w:spacing w:line="360" w:lineRule="auto"/>
              <w:jc w:val="center"/>
              <w:rPr>
                <w:szCs w:val="20"/>
                <w:lang w:val="lt-LT"/>
              </w:rPr>
            </w:pPr>
            <w:r w:rsidRPr="004E5C1F">
              <w:rPr>
                <w:szCs w:val="20"/>
                <w:lang w:val="lt-LT"/>
              </w:rPr>
              <w:t>3</w:t>
            </w:r>
          </w:p>
        </w:tc>
      </w:tr>
      <w:tr w:rsidR="00296C00" w:rsidRPr="004E5C1F" w14:paraId="5A77E5CE" w14:textId="77777777" w:rsidTr="001B1958">
        <w:trPr>
          <w:trHeight w:val="305"/>
        </w:trPr>
        <w:tc>
          <w:tcPr>
            <w:tcW w:w="1488" w:type="dxa"/>
          </w:tcPr>
          <w:p w14:paraId="3301C7B0" w14:textId="77777777" w:rsidR="00C354BD" w:rsidRPr="004E5C1F" w:rsidRDefault="00BF26D7" w:rsidP="001B1958">
            <w:pPr>
              <w:spacing w:line="360" w:lineRule="auto"/>
              <w:rPr>
                <w:sz w:val="22"/>
                <w:szCs w:val="20"/>
                <w:lang w:val="lt-LT"/>
              </w:rPr>
            </w:pPr>
            <w:r w:rsidRPr="004E5C1F">
              <w:rPr>
                <w:sz w:val="22"/>
                <w:szCs w:val="20"/>
                <w:lang w:val="lt-LT"/>
              </w:rPr>
              <w:t xml:space="preserve">Vaškų </w:t>
            </w:r>
          </w:p>
        </w:tc>
        <w:tc>
          <w:tcPr>
            <w:tcW w:w="1484" w:type="dxa"/>
          </w:tcPr>
          <w:p w14:paraId="66567FD4" w14:textId="77777777" w:rsidR="00C354BD" w:rsidRPr="004E5C1F" w:rsidRDefault="00C354BD" w:rsidP="001B1958">
            <w:pPr>
              <w:spacing w:line="360" w:lineRule="auto"/>
              <w:jc w:val="center"/>
              <w:rPr>
                <w:szCs w:val="20"/>
                <w:lang w:val="lt-LT"/>
              </w:rPr>
            </w:pPr>
            <w:r w:rsidRPr="004E5C1F">
              <w:rPr>
                <w:szCs w:val="20"/>
                <w:lang w:val="lt-LT"/>
              </w:rPr>
              <w:t>1470</w:t>
            </w:r>
          </w:p>
        </w:tc>
        <w:tc>
          <w:tcPr>
            <w:tcW w:w="1418" w:type="dxa"/>
          </w:tcPr>
          <w:p w14:paraId="1F72E081" w14:textId="77777777" w:rsidR="00C354BD" w:rsidRPr="004E5C1F" w:rsidRDefault="00C354BD" w:rsidP="001B1958">
            <w:pPr>
              <w:spacing w:line="360" w:lineRule="auto"/>
              <w:jc w:val="center"/>
              <w:rPr>
                <w:szCs w:val="20"/>
                <w:lang w:val="lt-LT"/>
              </w:rPr>
            </w:pPr>
            <w:r w:rsidRPr="004E5C1F">
              <w:rPr>
                <w:szCs w:val="20"/>
                <w:lang w:val="lt-LT"/>
              </w:rPr>
              <w:t>23</w:t>
            </w:r>
          </w:p>
        </w:tc>
        <w:tc>
          <w:tcPr>
            <w:tcW w:w="1542" w:type="dxa"/>
            <w:shd w:val="clear" w:color="auto" w:fill="auto"/>
          </w:tcPr>
          <w:p w14:paraId="151B6B57" w14:textId="77777777" w:rsidR="00C354BD" w:rsidRPr="004E5C1F" w:rsidRDefault="00C354BD" w:rsidP="001B1958">
            <w:pPr>
              <w:spacing w:line="360" w:lineRule="auto"/>
              <w:jc w:val="center"/>
              <w:rPr>
                <w:b/>
                <w:szCs w:val="20"/>
                <w:lang w:val="lt-LT"/>
              </w:rPr>
            </w:pPr>
            <w:r w:rsidRPr="004E5C1F">
              <w:rPr>
                <w:b/>
                <w:szCs w:val="20"/>
                <w:lang w:val="lt-LT"/>
              </w:rPr>
              <w:t>13</w:t>
            </w:r>
          </w:p>
        </w:tc>
        <w:tc>
          <w:tcPr>
            <w:tcW w:w="1005" w:type="dxa"/>
          </w:tcPr>
          <w:p w14:paraId="57F19E1A" w14:textId="77777777" w:rsidR="00C354BD" w:rsidRPr="004E5C1F" w:rsidRDefault="00C354BD" w:rsidP="001B1958">
            <w:pPr>
              <w:spacing w:line="360" w:lineRule="auto"/>
              <w:jc w:val="center"/>
              <w:rPr>
                <w:szCs w:val="20"/>
                <w:lang w:val="lt-LT"/>
              </w:rPr>
            </w:pPr>
            <w:r w:rsidRPr="004E5C1F">
              <w:rPr>
                <w:szCs w:val="20"/>
                <w:lang w:val="lt-LT"/>
              </w:rPr>
              <w:t>10</w:t>
            </w:r>
          </w:p>
        </w:tc>
        <w:tc>
          <w:tcPr>
            <w:tcW w:w="1139" w:type="dxa"/>
          </w:tcPr>
          <w:p w14:paraId="6B4B3FCE" w14:textId="77777777" w:rsidR="00C354BD" w:rsidRPr="004E5C1F" w:rsidRDefault="00C354BD" w:rsidP="001B1958">
            <w:pPr>
              <w:spacing w:line="360" w:lineRule="auto"/>
              <w:jc w:val="center"/>
              <w:rPr>
                <w:szCs w:val="20"/>
                <w:lang w:val="lt-LT"/>
              </w:rPr>
            </w:pPr>
            <w:r w:rsidRPr="004E5C1F">
              <w:rPr>
                <w:szCs w:val="20"/>
                <w:lang w:val="lt-LT"/>
              </w:rPr>
              <w:t>4</w:t>
            </w:r>
          </w:p>
        </w:tc>
        <w:tc>
          <w:tcPr>
            <w:tcW w:w="1066" w:type="dxa"/>
          </w:tcPr>
          <w:p w14:paraId="40DBC569" w14:textId="77777777" w:rsidR="00C354BD" w:rsidRPr="004E5C1F" w:rsidRDefault="00C354BD" w:rsidP="001B1958">
            <w:pPr>
              <w:spacing w:line="360" w:lineRule="auto"/>
              <w:jc w:val="center"/>
              <w:rPr>
                <w:szCs w:val="20"/>
                <w:lang w:val="lt-LT"/>
              </w:rPr>
            </w:pPr>
            <w:r w:rsidRPr="004E5C1F">
              <w:rPr>
                <w:szCs w:val="20"/>
                <w:lang w:val="lt-LT"/>
              </w:rPr>
              <w:t>5</w:t>
            </w:r>
          </w:p>
        </w:tc>
        <w:tc>
          <w:tcPr>
            <w:tcW w:w="1053" w:type="dxa"/>
          </w:tcPr>
          <w:p w14:paraId="4A31257C" w14:textId="77777777" w:rsidR="00C354BD" w:rsidRPr="004E5C1F" w:rsidRDefault="00C354BD" w:rsidP="001B1958">
            <w:pPr>
              <w:spacing w:line="360" w:lineRule="auto"/>
              <w:jc w:val="center"/>
              <w:rPr>
                <w:szCs w:val="20"/>
                <w:lang w:val="lt-LT"/>
              </w:rPr>
            </w:pPr>
            <w:r w:rsidRPr="004E5C1F">
              <w:rPr>
                <w:szCs w:val="20"/>
                <w:lang w:val="lt-LT"/>
              </w:rPr>
              <w:t>8</w:t>
            </w:r>
          </w:p>
        </w:tc>
      </w:tr>
      <w:tr w:rsidR="00296C00" w:rsidRPr="004E5C1F" w14:paraId="3CF88704" w14:textId="77777777" w:rsidTr="001B1958">
        <w:trPr>
          <w:trHeight w:val="305"/>
        </w:trPr>
        <w:tc>
          <w:tcPr>
            <w:tcW w:w="1488" w:type="dxa"/>
            <w:shd w:val="clear" w:color="auto" w:fill="DEEAF6" w:themeFill="accent1" w:themeFillTint="33"/>
          </w:tcPr>
          <w:p w14:paraId="44B7EEEC" w14:textId="77777777" w:rsidR="00C354BD" w:rsidRPr="004E5C1F" w:rsidRDefault="00C354BD" w:rsidP="001B1958">
            <w:pPr>
              <w:spacing w:line="360" w:lineRule="auto"/>
              <w:rPr>
                <w:b/>
                <w:sz w:val="22"/>
                <w:szCs w:val="20"/>
                <w:lang w:val="lt-LT"/>
              </w:rPr>
            </w:pPr>
            <w:r w:rsidRPr="004E5C1F">
              <w:rPr>
                <w:b/>
                <w:sz w:val="22"/>
                <w:szCs w:val="20"/>
                <w:lang w:val="lt-LT"/>
              </w:rPr>
              <w:t>Iš viso</w:t>
            </w:r>
          </w:p>
        </w:tc>
        <w:tc>
          <w:tcPr>
            <w:tcW w:w="1484" w:type="dxa"/>
            <w:shd w:val="clear" w:color="auto" w:fill="DEEAF6" w:themeFill="accent1" w:themeFillTint="33"/>
          </w:tcPr>
          <w:p w14:paraId="5F559A77" w14:textId="77777777" w:rsidR="00C354BD" w:rsidRPr="004E5C1F" w:rsidRDefault="00C354BD" w:rsidP="001B1958">
            <w:pPr>
              <w:spacing w:line="360" w:lineRule="auto"/>
              <w:jc w:val="center"/>
              <w:rPr>
                <w:b/>
                <w:szCs w:val="20"/>
                <w:lang w:val="lt-LT"/>
              </w:rPr>
            </w:pPr>
            <w:r w:rsidRPr="004E5C1F">
              <w:rPr>
                <w:b/>
                <w:szCs w:val="20"/>
                <w:lang w:val="lt-LT"/>
              </w:rPr>
              <w:t>12092</w:t>
            </w:r>
          </w:p>
        </w:tc>
        <w:tc>
          <w:tcPr>
            <w:tcW w:w="1418" w:type="dxa"/>
            <w:shd w:val="clear" w:color="auto" w:fill="DEEAF6" w:themeFill="accent1" w:themeFillTint="33"/>
          </w:tcPr>
          <w:p w14:paraId="7213B30D" w14:textId="77777777" w:rsidR="00C354BD" w:rsidRPr="004E5C1F" w:rsidRDefault="00C354BD" w:rsidP="001B1958">
            <w:pPr>
              <w:spacing w:line="360" w:lineRule="auto"/>
              <w:jc w:val="center"/>
              <w:rPr>
                <w:b/>
                <w:szCs w:val="20"/>
                <w:lang w:val="lt-LT"/>
              </w:rPr>
            </w:pPr>
            <w:r w:rsidRPr="004E5C1F">
              <w:rPr>
                <w:b/>
                <w:szCs w:val="20"/>
                <w:lang w:val="lt-LT"/>
              </w:rPr>
              <w:t>196</w:t>
            </w:r>
          </w:p>
        </w:tc>
        <w:tc>
          <w:tcPr>
            <w:tcW w:w="1542" w:type="dxa"/>
            <w:shd w:val="clear" w:color="auto" w:fill="DEEAF6" w:themeFill="accent1" w:themeFillTint="33"/>
          </w:tcPr>
          <w:p w14:paraId="78C8E22B" w14:textId="77777777" w:rsidR="00C354BD" w:rsidRPr="004E5C1F" w:rsidRDefault="00C354BD" w:rsidP="001B1958">
            <w:pPr>
              <w:spacing w:line="360" w:lineRule="auto"/>
              <w:jc w:val="center"/>
              <w:rPr>
                <w:b/>
                <w:szCs w:val="20"/>
                <w:lang w:val="lt-LT"/>
              </w:rPr>
            </w:pPr>
            <w:r w:rsidRPr="004E5C1F">
              <w:rPr>
                <w:b/>
                <w:szCs w:val="20"/>
                <w:lang w:val="lt-LT"/>
              </w:rPr>
              <w:t>142</w:t>
            </w:r>
          </w:p>
        </w:tc>
        <w:tc>
          <w:tcPr>
            <w:tcW w:w="1005" w:type="dxa"/>
            <w:shd w:val="clear" w:color="auto" w:fill="DEEAF6" w:themeFill="accent1" w:themeFillTint="33"/>
          </w:tcPr>
          <w:p w14:paraId="4D9993EA" w14:textId="77777777" w:rsidR="00C354BD" w:rsidRPr="004E5C1F" w:rsidRDefault="00C354BD" w:rsidP="001B1958">
            <w:pPr>
              <w:spacing w:line="360" w:lineRule="auto"/>
              <w:jc w:val="center"/>
              <w:rPr>
                <w:b/>
                <w:szCs w:val="20"/>
                <w:lang w:val="lt-LT"/>
              </w:rPr>
            </w:pPr>
            <w:r w:rsidRPr="004E5C1F">
              <w:rPr>
                <w:b/>
                <w:szCs w:val="20"/>
                <w:lang w:val="lt-LT"/>
              </w:rPr>
              <w:t>54</w:t>
            </w:r>
          </w:p>
        </w:tc>
        <w:tc>
          <w:tcPr>
            <w:tcW w:w="1139" w:type="dxa"/>
            <w:shd w:val="clear" w:color="auto" w:fill="DEEAF6" w:themeFill="accent1" w:themeFillTint="33"/>
          </w:tcPr>
          <w:p w14:paraId="17CC616F" w14:textId="77777777" w:rsidR="00C354BD" w:rsidRPr="004E5C1F" w:rsidRDefault="00C354BD" w:rsidP="001B1958">
            <w:pPr>
              <w:spacing w:line="360" w:lineRule="auto"/>
              <w:jc w:val="center"/>
              <w:rPr>
                <w:b/>
                <w:szCs w:val="20"/>
                <w:lang w:val="lt-LT"/>
              </w:rPr>
            </w:pPr>
            <w:r w:rsidRPr="004E5C1F">
              <w:rPr>
                <w:b/>
                <w:szCs w:val="20"/>
                <w:lang w:val="lt-LT"/>
              </w:rPr>
              <w:t>44</w:t>
            </w:r>
          </w:p>
        </w:tc>
        <w:tc>
          <w:tcPr>
            <w:tcW w:w="1066" w:type="dxa"/>
            <w:shd w:val="clear" w:color="auto" w:fill="DEEAF6" w:themeFill="accent1" w:themeFillTint="33"/>
          </w:tcPr>
          <w:p w14:paraId="16C2A89B" w14:textId="77777777" w:rsidR="00C354BD" w:rsidRPr="004E5C1F" w:rsidRDefault="00C354BD" w:rsidP="001B1958">
            <w:pPr>
              <w:spacing w:line="360" w:lineRule="auto"/>
              <w:jc w:val="center"/>
              <w:rPr>
                <w:b/>
                <w:szCs w:val="20"/>
                <w:lang w:val="lt-LT"/>
              </w:rPr>
            </w:pPr>
            <w:r w:rsidRPr="004E5C1F">
              <w:rPr>
                <w:b/>
                <w:szCs w:val="20"/>
                <w:lang w:val="lt-LT"/>
              </w:rPr>
              <w:t>14</w:t>
            </w:r>
          </w:p>
        </w:tc>
        <w:tc>
          <w:tcPr>
            <w:tcW w:w="1053" w:type="dxa"/>
            <w:shd w:val="clear" w:color="auto" w:fill="DEEAF6" w:themeFill="accent1" w:themeFillTint="33"/>
          </w:tcPr>
          <w:p w14:paraId="44CB0E83" w14:textId="77777777" w:rsidR="00C354BD" w:rsidRPr="004E5C1F" w:rsidRDefault="00C354BD" w:rsidP="001B1958">
            <w:pPr>
              <w:spacing w:line="360" w:lineRule="auto"/>
              <w:jc w:val="center"/>
              <w:rPr>
                <w:b/>
                <w:szCs w:val="20"/>
                <w:lang w:val="lt-LT"/>
              </w:rPr>
            </w:pPr>
            <w:r w:rsidRPr="004E5C1F">
              <w:rPr>
                <w:b/>
                <w:szCs w:val="20"/>
                <w:lang w:val="lt-LT"/>
              </w:rPr>
              <w:t>27</w:t>
            </w:r>
          </w:p>
        </w:tc>
      </w:tr>
    </w:tbl>
    <w:p w14:paraId="25606C9C" w14:textId="77777777" w:rsidR="00C354BD" w:rsidRPr="004E5C1F" w:rsidRDefault="00C354BD" w:rsidP="009D3EEF">
      <w:pPr>
        <w:spacing w:before="240" w:line="360" w:lineRule="auto"/>
        <w:jc w:val="both"/>
        <w:rPr>
          <w:sz w:val="20"/>
          <w:lang w:val="lt-LT"/>
        </w:rPr>
      </w:pPr>
      <w:r w:rsidRPr="004E5C1F">
        <w:rPr>
          <w:sz w:val="20"/>
          <w:lang w:val="lt-LT"/>
        </w:rPr>
        <w:t>Šaltinis. Parengta remiantis Savivaldybės administracijos struktūrinių padalinių ir struktūrinių teritorinių padalinių pateiktais duomenimis</w:t>
      </w:r>
    </w:p>
    <w:p w14:paraId="7F33736F" w14:textId="77777777" w:rsidR="00C354BD" w:rsidRPr="004E5C1F" w:rsidRDefault="00C354BD" w:rsidP="009D3EEF">
      <w:pPr>
        <w:tabs>
          <w:tab w:val="left" w:pos="3869"/>
        </w:tabs>
        <w:spacing w:before="240" w:line="360" w:lineRule="auto"/>
        <w:ind w:firstLine="624"/>
        <w:jc w:val="both"/>
        <w:rPr>
          <w:lang w:val="lt-LT"/>
        </w:rPr>
      </w:pPr>
      <w:r w:rsidRPr="004E5C1F">
        <w:rPr>
          <w:lang w:val="lt-LT"/>
        </w:rPr>
        <w:t>Analizuojant socialinės rizikos šeimų tikslinę grupę, verta atkreipti dėmesį į priklausomybės alkoholiui problemą, nes Pasvalio rajono savivaldybėje</w:t>
      </w:r>
      <w:r w:rsidR="009168B8" w:rsidRPr="004E5C1F">
        <w:rPr>
          <w:lang w:val="lt-LT"/>
        </w:rPr>
        <w:t>,</w:t>
      </w:r>
      <w:r w:rsidRPr="004E5C1F">
        <w:rPr>
          <w:lang w:val="lt-LT"/>
        </w:rPr>
        <w:t xml:space="preserve"> remiantis Higienos instituto Sveikatos informacijos centro 2015 m. duomenimis, mirtingumas dėl priežasčių, susijusių su alkoholio vartojimu, 100</w:t>
      </w:r>
      <w:r w:rsidR="00A2555A" w:rsidRPr="004E5C1F">
        <w:rPr>
          <w:lang w:val="lt-LT"/>
        </w:rPr>
        <w:t> </w:t>
      </w:r>
      <w:r w:rsidRPr="004E5C1F">
        <w:rPr>
          <w:lang w:val="lt-LT"/>
        </w:rPr>
        <w:t>000</w:t>
      </w:r>
      <w:r w:rsidR="00A2555A" w:rsidRPr="004E5C1F">
        <w:rPr>
          <w:lang w:val="lt-LT"/>
        </w:rPr>
        <w:t>-iui</w:t>
      </w:r>
      <w:r w:rsidRPr="004E5C1F">
        <w:rPr>
          <w:lang w:val="lt-LT"/>
        </w:rPr>
        <w:t xml:space="preserve"> gyventojų buvo pusantro karto didesnis už Lietuvos vidurkį ir Pasvalio rajono savivaldybė pateko į 12 savivaldybių, turinčių prasčiausią rodiklį. Taip pat atsižvelgiant į tai, kad Pasvalio PASPC Psichikos centro 2016 m gruodžio 31 d. duomenimis</w:t>
      </w:r>
      <w:r w:rsidR="009168B8" w:rsidRPr="004E5C1F">
        <w:rPr>
          <w:lang w:val="lt-LT"/>
        </w:rPr>
        <w:t>,</w:t>
      </w:r>
      <w:r w:rsidRPr="004E5C1F">
        <w:rPr>
          <w:lang w:val="lt-LT"/>
        </w:rPr>
        <w:t xml:space="preserve"> Psichikos dienos centre nuo priklausomybės alkoholiui gydėsi 265 asmenys ir į tai, kad ne visi Rajono gyventojai </w:t>
      </w:r>
      <w:r w:rsidR="00A2555A" w:rsidRPr="004E5C1F">
        <w:rPr>
          <w:lang w:val="lt-LT"/>
        </w:rPr>
        <w:t>linkę gydytis</w:t>
      </w:r>
      <w:r w:rsidRPr="004E5C1F">
        <w:rPr>
          <w:lang w:val="lt-LT"/>
        </w:rPr>
        <w:t xml:space="preserve"> Pasvalyje (2015 m. </w:t>
      </w:r>
      <w:r w:rsidRPr="004E5C1F">
        <w:rPr>
          <w:lang w:val="lt-LT"/>
        </w:rPr>
        <w:lastRenderedPageBreak/>
        <w:t>Panevėžio priklausomybių centre gydėsi 184 asmenys</w:t>
      </w:r>
      <w:r w:rsidR="0099596D" w:rsidRPr="004E5C1F">
        <w:rPr>
          <w:lang w:val="lt-LT"/>
        </w:rPr>
        <w:t xml:space="preserve"> iš Pasvalio rajono savivaldybės</w:t>
      </w:r>
      <w:r w:rsidRPr="004E5C1F">
        <w:rPr>
          <w:lang w:val="lt-LT"/>
        </w:rPr>
        <w:t xml:space="preserve">), galima daryti </w:t>
      </w:r>
      <w:r w:rsidR="0099596D" w:rsidRPr="004E5C1F">
        <w:rPr>
          <w:lang w:val="lt-LT"/>
        </w:rPr>
        <w:t>prielaidą</w:t>
      </w:r>
      <w:r w:rsidRPr="004E5C1F">
        <w:rPr>
          <w:lang w:val="lt-LT"/>
        </w:rPr>
        <w:t xml:space="preserve">, kad alkoholio vartojimas yra </w:t>
      </w:r>
      <w:r w:rsidR="0099596D" w:rsidRPr="004E5C1F">
        <w:rPr>
          <w:lang w:val="lt-LT"/>
        </w:rPr>
        <w:t xml:space="preserve">aktuali </w:t>
      </w:r>
      <w:r w:rsidRPr="004E5C1F">
        <w:rPr>
          <w:lang w:val="lt-LT"/>
        </w:rPr>
        <w:t>problema ir b</w:t>
      </w:r>
      <w:r w:rsidR="0099596D" w:rsidRPr="004E5C1F">
        <w:rPr>
          <w:lang w:val="lt-LT"/>
        </w:rPr>
        <w:t>edarbių asmenų tarpe, sudaranti</w:t>
      </w:r>
      <w:r w:rsidRPr="004E5C1F">
        <w:rPr>
          <w:lang w:val="lt-LT"/>
        </w:rPr>
        <w:t xml:space="preserve"> dar didesnes kliūtis jiems įsidarbinti ir įsitvirtinti darbo rinkoje.   </w:t>
      </w:r>
    </w:p>
    <w:p w14:paraId="73E07690" w14:textId="77777777" w:rsidR="00496B6D" w:rsidRPr="004E5C1F" w:rsidRDefault="00C354BD" w:rsidP="00C354BD">
      <w:pPr>
        <w:tabs>
          <w:tab w:val="left" w:pos="3869"/>
        </w:tabs>
        <w:spacing w:line="360" w:lineRule="auto"/>
        <w:ind w:firstLine="624"/>
        <w:jc w:val="both"/>
        <w:rPr>
          <w:lang w:val="lt-LT"/>
        </w:rPr>
      </w:pPr>
      <w:r w:rsidRPr="004E5C1F">
        <w:rPr>
          <w:lang w:val="lt-LT"/>
        </w:rPr>
        <w:t>Pasvalio rajono savivaldybės Socialinės paramos ir sveikatos skyriaus 2017 m. kovo 1 dienos duomenimis, 52,11 proc. visų asmenų, registruotų Darbo biržoje iš socialinės rizikos šeimų</w:t>
      </w:r>
      <w:r w:rsidR="009168B8" w:rsidRPr="004E5C1F">
        <w:rPr>
          <w:lang w:val="lt-LT"/>
        </w:rPr>
        <w:t>,</w:t>
      </w:r>
      <w:r w:rsidRPr="004E5C1F">
        <w:rPr>
          <w:lang w:val="lt-LT"/>
        </w:rPr>
        <w:t xml:space="preserve"> turėjo problemų </w:t>
      </w:r>
      <w:r w:rsidR="009168B8" w:rsidRPr="004E5C1F">
        <w:rPr>
          <w:lang w:val="lt-LT"/>
        </w:rPr>
        <w:t>dėl alkoholio</w:t>
      </w:r>
      <w:r w:rsidRPr="004E5C1F">
        <w:rPr>
          <w:lang w:val="lt-LT"/>
        </w:rPr>
        <w:t xml:space="preserve"> (74 asmenys). Iš jų moterys sudarė 59,46 proc., o vyrai – 40,54 proc., tad m</w:t>
      </w:r>
      <w:r w:rsidR="009168B8" w:rsidRPr="004E5C1F">
        <w:rPr>
          <w:lang w:val="lt-LT"/>
        </w:rPr>
        <w:t>atyti, kad moterys problemų dėl alkoholio</w:t>
      </w:r>
      <w:r w:rsidRPr="004E5C1F">
        <w:rPr>
          <w:lang w:val="lt-LT"/>
        </w:rPr>
        <w:t xml:space="preserve"> 2017 m. kovą turėjo daugiau. Vertin</w:t>
      </w:r>
      <w:r w:rsidR="009168B8" w:rsidRPr="004E5C1F">
        <w:rPr>
          <w:lang w:val="lt-LT"/>
        </w:rPr>
        <w:t>ant asmenų, turinčių problemų dėl alkoholio</w:t>
      </w:r>
      <w:r w:rsidRPr="004E5C1F">
        <w:rPr>
          <w:lang w:val="lt-LT"/>
        </w:rPr>
        <w:t xml:space="preserve">, skaičių pagal seniūnijas, </w:t>
      </w:r>
      <w:r w:rsidR="005E6817" w:rsidRPr="004E5C1F">
        <w:rPr>
          <w:lang w:val="lt-LT"/>
        </w:rPr>
        <w:t xml:space="preserve">iš visų seniūnijų </w:t>
      </w:r>
      <w:r w:rsidRPr="004E5C1F">
        <w:rPr>
          <w:lang w:val="lt-LT"/>
        </w:rPr>
        <w:t>išsiskiria Joniškėlio apylinkių seniūnija, kur beveik 70 proc. registruotų bedarbių iš socialinės rizikos šeimų turi problemų su alkoholiu. Ši seniūnija taip pat išsiskiria ypač dideliu moterų</w:t>
      </w:r>
      <w:r w:rsidR="005E6817" w:rsidRPr="004E5C1F">
        <w:rPr>
          <w:lang w:val="lt-LT"/>
        </w:rPr>
        <w:t>, piktnaudžiaujančių alkoholiu,</w:t>
      </w:r>
      <w:r w:rsidRPr="004E5C1F">
        <w:rPr>
          <w:lang w:val="lt-LT"/>
        </w:rPr>
        <w:t xml:space="preserve"> skaičiumi (12 asmenų). Tuo tarpu, nors iš Pumpėnų seniūnijos tik 7 asmenys yra registruoti Darbo biržoje iš socialinės rizikos šeimų, iš jų b</w:t>
      </w:r>
      <w:r w:rsidR="009168B8" w:rsidRPr="004E5C1F">
        <w:rPr>
          <w:lang w:val="lt-LT"/>
        </w:rPr>
        <w:t>eveik 86 proc., turi problemų dėl alkoholio</w:t>
      </w:r>
      <w:r w:rsidRPr="004E5C1F">
        <w:rPr>
          <w:lang w:val="lt-LT"/>
        </w:rPr>
        <w:t xml:space="preserve"> (6 asmenys) ir pan. </w:t>
      </w:r>
    </w:p>
    <w:p w14:paraId="05315B4A" w14:textId="77777777" w:rsidR="00C354BD" w:rsidRPr="004E5C1F" w:rsidRDefault="00C354BD" w:rsidP="00170379">
      <w:pPr>
        <w:tabs>
          <w:tab w:val="left" w:pos="3869"/>
        </w:tabs>
        <w:spacing w:line="360" w:lineRule="auto"/>
        <w:ind w:firstLine="624"/>
        <w:jc w:val="both"/>
        <w:rPr>
          <w:lang w:val="lt-LT"/>
        </w:rPr>
      </w:pPr>
      <w:r w:rsidRPr="004E5C1F">
        <w:rPr>
          <w:lang w:val="lt-LT"/>
        </w:rPr>
        <w:t>Atsižvelgiant į šiuos duomenis</w:t>
      </w:r>
      <w:r w:rsidR="009168B8" w:rsidRPr="004E5C1F">
        <w:rPr>
          <w:lang w:val="lt-LT"/>
        </w:rPr>
        <w:t>,</w:t>
      </w:r>
      <w:r w:rsidRPr="004E5C1F">
        <w:rPr>
          <w:lang w:val="lt-LT"/>
        </w:rPr>
        <w:t xml:space="preserve"> galima daryti išvadą, k</w:t>
      </w:r>
      <w:r w:rsidR="009168B8" w:rsidRPr="004E5C1F">
        <w:rPr>
          <w:lang w:val="lt-LT"/>
        </w:rPr>
        <w:t>ad asmenys, turintys problemų dėl alkoholio vartojimo</w:t>
      </w:r>
      <w:r w:rsidRPr="004E5C1F">
        <w:rPr>
          <w:lang w:val="lt-LT"/>
        </w:rPr>
        <w:t xml:space="preserve"> iš socialinės rizikos šeimų yra svarbi tikslinė grupė</w:t>
      </w:r>
      <w:r w:rsidR="005E6817" w:rsidRPr="004E5C1F">
        <w:rPr>
          <w:lang w:val="lt-LT"/>
        </w:rPr>
        <w:t xml:space="preserve"> užimtumo didinimui</w:t>
      </w:r>
      <w:r w:rsidRPr="004E5C1F">
        <w:rPr>
          <w:lang w:val="lt-LT"/>
        </w:rPr>
        <w:t xml:space="preserve">, nes žalingų įpročių turėjimas yra viena iš esminių priežasčių, užkertančių kelią asmenims sėkmingai įsidarbinti ir negydant nepriklausomybės, jie ir toliau lieka </w:t>
      </w:r>
      <w:r w:rsidR="00DD20C0">
        <w:rPr>
          <w:lang w:val="lt-LT"/>
        </w:rPr>
        <w:t xml:space="preserve">ekonomiškai </w:t>
      </w:r>
      <w:r w:rsidRPr="004E5C1F">
        <w:rPr>
          <w:lang w:val="lt-LT"/>
        </w:rPr>
        <w:t xml:space="preserve">pasyvūs Darbo biržoje. Todėl asmenų iš socialinės rizikos šeimų ilgalaikio užimtumo skatinimas galėtų </w:t>
      </w:r>
      <w:r w:rsidR="005E6817" w:rsidRPr="004E5C1F">
        <w:rPr>
          <w:lang w:val="lt-LT"/>
        </w:rPr>
        <w:t xml:space="preserve">ne tik </w:t>
      </w:r>
      <w:r w:rsidRPr="004E5C1F">
        <w:rPr>
          <w:lang w:val="lt-LT"/>
        </w:rPr>
        <w:t xml:space="preserve">sumažinti bedarbių skaičių </w:t>
      </w:r>
      <w:r w:rsidR="00496B6D" w:rsidRPr="004E5C1F">
        <w:rPr>
          <w:lang w:val="lt-LT"/>
        </w:rPr>
        <w:t>Savivaldybėje</w:t>
      </w:r>
      <w:r w:rsidRPr="004E5C1F">
        <w:rPr>
          <w:lang w:val="lt-LT"/>
        </w:rPr>
        <w:t>, bet ir prisidėti prie bendro Pasvalio rajono savivaldyb</w:t>
      </w:r>
      <w:r w:rsidR="005E6817" w:rsidRPr="004E5C1F">
        <w:rPr>
          <w:lang w:val="lt-LT"/>
        </w:rPr>
        <w:t>ės socialinės būklės gerinimo –</w:t>
      </w:r>
      <w:r w:rsidRPr="004E5C1F">
        <w:rPr>
          <w:lang w:val="lt-LT"/>
        </w:rPr>
        <w:t xml:space="preserve"> tikimasi, jog tokiu būdu taip pat būtų galima sumažinti socialinės rizikos šeimų skaičių.</w:t>
      </w:r>
      <w:r w:rsidR="00496B6D" w:rsidRPr="004E5C1F">
        <w:rPr>
          <w:lang w:val="lt-LT"/>
        </w:rPr>
        <w:t xml:space="preserve"> Todėl į 2018 m. Užimtumo didinimo programą </w:t>
      </w:r>
      <w:r w:rsidR="005E6817" w:rsidRPr="004E5C1F">
        <w:rPr>
          <w:lang w:val="lt-LT"/>
        </w:rPr>
        <w:t>planuojama</w:t>
      </w:r>
      <w:r w:rsidR="00496B6D" w:rsidRPr="004E5C1F">
        <w:rPr>
          <w:lang w:val="lt-LT"/>
        </w:rPr>
        <w:t xml:space="preserve"> įtraukti ir asmenis iš socialinės rizi</w:t>
      </w:r>
      <w:r w:rsidR="009168B8" w:rsidRPr="004E5C1F">
        <w:rPr>
          <w:lang w:val="lt-LT"/>
        </w:rPr>
        <w:t>kos šeimų, turinčius problemų dėl alkoholio vartojimo</w:t>
      </w:r>
      <w:r w:rsidR="00496B6D" w:rsidRPr="004E5C1F">
        <w:rPr>
          <w:lang w:val="lt-LT"/>
        </w:rPr>
        <w:t xml:space="preserve">. </w:t>
      </w:r>
    </w:p>
    <w:tbl>
      <w:tblPr>
        <w:tblStyle w:val="Lentelstinklelis"/>
        <w:tblW w:w="0" w:type="auto"/>
        <w:tblLook w:val="04A0" w:firstRow="1" w:lastRow="0" w:firstColumn="1" w:lastColumn="0" w:noHBand="0" w:noVBand="1"/>
      </w:tblPr>
      <w:tblGrid>
        <w:gridCol w:w="1949"/>
        <w:gridCol w:w="853"/>
        <w:gridCol w:w="1984"/>
        <w:gridCol w:w="856"/>
        <w:gridCol w:w="1203"/>
        <w:gridCol w:w="2189"/>
        <w:gridCol w:w="1121"/>
      </w:tblGrid>
      <w:tr w:rsidR="00296C00" w:rsidRPr="004E5C1F" w14:paraId="666D9047" w14:textId="77777777" w:rsidTr="0059204E">
        <w:trPr>
          <w:trHeight w:val="324"/>
        </w:trPr>
        <w:tc>
          <w:tcPr>
            <w:tcW w:w="10155" w:type="dxa"/>
            <w:gridSpan w:val="7"/>
          </w:tcPr>
          <w:p w14:paraId="5187EBCA" w14:textId="77777777"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Asmenys, registruoti Darbo biržoje iš socialinės rizikos šeimų 2017 m. kovo 1 d.</w:t>
            </w:r>
          </w:p>
        </w:tc>
      </w:tr>
      <w:tr w:rsidR="00296C00" w:rsidRPr="004E5C1F" w14:paraId="6845A1DA" w14:textId="77777777" w:rsidTr="00170379">
        <w:trPr>
          <w:trHeight w:val="873"/>
        </w:trPr>
        <w:tc>
          <w:tcPr>
            <w:tcW w:w="1949" w:type="dxa"/>
          </w:tcPr>
          <w:p w14:paraId="1444E337" w14:textId="77777777" w:rsidR="00C354BD" w:rsidRPr="00170379" w:rsidRDefault="00C354BD" w:rsidP="001B1958">
            <w:pPr>
              <w:tabs>
                <w:tab w:val="left" w:pos="3869"/>
              </w:tabs>
              <w:spacing w:line="360" w:lineRule="auto"/>
              <w:jc w:val="both"/>
              <w:rPr>
                <w:sz w:val="21"/>
                <w:szCs w:val="21"/>
                <w:lang w:val="lt-LT"/>
              </w:rPr>
            </w:pPr>
          </w:p>
        </w:tc>
        <w:tc>
          <w:tcPr>
            <w:tcW w:w="853" w:type="dxa"/>
          </w:tcPr>
          <w:p w14:paraId="31CD6C47" w14:textId="77777777" w:rsidR="00C354BD" w:rsidRPr="00170379" w:rsidRDefault="00C354BD" w:rsidP="001B1958">
            <w:pPr>
              <w:tabs>
                <w:tab w:val="left" w:pos="3869"/>
              </w:tabs>
              <w:spacing w:line="360" w:lineRule="auto"/>
              <w:jc w:val="center"/>
              <w:rPr>
                <w:sz w:val="21"/>
                <w:szCs w:val="21"/>
                <w:lang w:val="lt-LT"/>
              </w:rPr>
            </w:pPr>
          </w:p>
          <w:p w14:paraId="30BFBB95" w14:textId="77777777"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Vyrai</w:t>
            </w:r>
          </w:p>
        </w:tc>
        <w:tc>
          <w:tcPr>
            <w:tcW w:w="1984" w:type="dxa"/>
          </w:tcPr>
          <w:p w14:paraId="468C0A29" w14:textId="77777777"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 xml:space="preserve">Iš jų </w:t>
            </w:r>
            <w:r w:rsidRPr="00170379">
              <w:rPr>
                <w:b/>
                <w:sz w:val="21"/>
                <w:szCs w:val="21"/>
                <w:lang w:val="lt-LT"/>
              </w:rPr>
              <w:t>vyrai</w:t>
            </w:r>
            <w:r w:rsidR="009168B8" w:rsidRPr="00170379">
              <w:rPr>
                <w:sz w:val="21"/>
                <w:szCs w:val="21"/>
                <w:lang w:val="lt-LT"/>
              </w:rPr>
              <w:t>, turintys problemų dėl</w:t>
            </w:r>
            <w:r w:rsidRPr="00170379">
              <w:rPr>
                <w:sz w:val="21"/>
                <w:szCs w:val="21"/>
                <w:lang w:val="lt-LT"/>
              </w:rPr>
              <w:t xml:space="preserve"> </w:t>
            </w:r>
            <w:r w:rsidR="009168B8" w:rsidRPr="00170379">
              <w:rPr>
                <w:sz w:val="21"/>
                <w:szCs w:val="21"/>
                <w:lang w:val="lt-LT"/>
              </w:rPr>
              <w:t>alkoholio vartojimo</w:t>
            </w:r>
          </w:p>
        </w:tc>
        <w:tc>
          <w:tcPr>
            <w:tcW w:w="856" w:type="dxa"/>
          </w:tcPr>
          <w:p w14:paraId="056EA83B" w14:textId="77777777" w:rsidR="00C354BD" w:rsidRPr="00170379" w:rsidRDefault="00C354BD" w:rsidP="001B1958">
            <w:pPr>
              <w:tabs>
                <w:tab w:val="left" w:pos="3869"/>
              </w:tabs>
              <w:spacing w:line="360" w:lineRule="auto"/>
              <w:jc w:val="center"/>
              <w:rPr>
                <w:i/>
                <w:sz w:val="21"/>
                <w:szCs w:val="21"/>
                <w:lang w:val="lt-LT"/>
              </w:rPr>
            </w:pPr>
            <w:r w:rsidRPr="00170379">
              <w:rPr>
                <w:sz w:val="21"/>
                <w:szCs w:val="21"/>
                <w:lang w:val="lt-LT"/>
              </w:rPr>
              <w:t xml:space="preserve">                                </w:t>
            </w:r>
            <w:r w:rsidRPr="00170379">
              <w:rPr>
                <w:i/>
                <w:sz w:val="21"/>
                <w:szCs w:val="21"/>
                <w:lang w:val="lt-LT"/>
              </w:rPr>
              <w:t>Proc.</w:t>
            </w:r>
          </w:p>
        </w:tc>
        <w:tc>
          <w:tcPr>
            <w:tcW w:w="1203" w:type="dxa"/>
          </w:tcPr>
          <w:p w14:paraId="0138910A" w14:textId="77777777" w:rsidR="00C354BD" w:rsidRPr="00170379" w:rsidRDefault="00C354BD" w:rsidP="001B1958">
            <w:pPr>
              <w:tabs>
                <w:tab w:val="left" w:pos="3869"/>
              </w:tabs>
              <w:spacing w:line="360" w:lineRule="auto"/>
              <w:jc w:val="center"/>
              <w:rPr>
                <w:sz w:val="21"/>
                <w:szCs w:val="21"/>
                <w:lang w:val="lt-LT"/>
              </w:rPr>
            </w:pPr>
          </w:p>
          <w:p w14:paraId="7220E98C" w14:textId="77777777"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Moterys</w:t>
            </w:r>
          </w:p>
        </w:tc>
        <w:tc>
          <w:tcPr>
            <w:tcW w:w="2189" w:type="dxa"/>
          </w:tcPr>
          <w:p w14:paraId="73AC938C" w14:textId="77777777" w:rsidR="00C354BD" w:rsidRPr="00170379" w:rsidRDefault="00C354BD" w:rsidP="001B1958">
            <w:pPr>
              <w:tabs>
                <w:tab w:val="left" w:pos="3869"/>
              </w:tabs>
              <w:spacing w:line="360" w:lineRule="auto"/>
              <w:jc w:val="center"/>
              <w:rPr>
                <w:sz w:val="21"/>
                <w:szCs w:val="21"/>
                <w:lang w:val="lt-LT"/>
              </w:rPr>
            </w:pPr>
            <w:r w:rsidRPr="00170379">
              <w:rPr>
                <w:sz w:val="21"/>
                <w:szCs w:val="21"/>
                <w:lang w:val="lt-LT"/>
              </w:rPr>
              <w:t xml:space="preserve">Iš jų </w:t>
            </w:r>
            <w:r w:rsidRPr="00170379">
              <w:rPr>
                <w:b/>
                <w:sz w:val="21"/>
                <w:szCs w:val="21"/>
                <w:lang w:val="lt-LT"/>
              </w:rPr>
              <w:t>moterys</w:t>
            </w:r>
            <w:r w:rsidR="009168B8" w:rsidRPr="00170379">
              <w:rPr>
                <w:sz w:val="21"/>
                <w:szCs w:val="21"/>
                <w:lang w:val="lt-LT"/>
              </w:rPr>
              <w:t>, turinčios problemų dėl alkoholio vartojimo</w:t>
            </w:r>
          </w:p>
        </w:tc>
        <w:tc>
          <w:tcPr>
            <w:tcW w:w="1121" w:type="dxa"/>
          </w:tcPr>
          <w:p w14:paraId="3EA5589F" w14:textId="77777777" w:rsidR="00C354BD" w:rsidRPr="00170379" w:rsidRDefault="00C354BD" w:rsidP="001B1958">
            <w:pPr>
              <w:tabs>
                <w:tab w:val="left" w:pos="3869"/>
              </w:tabs>
              <w:spacing w:line="360" w:lineRule="auto"/>
              <w:jc w:val="center"/>
              <w:rPr>
                <w:i/>
                <w:sz w:val="21"/>
                <w:szCs w:val="21"/>
                <w:lang w:val="lt-LT"/>
              </w:rPr>
            </w:pPr>
            <w:r w:rsidRPr="00170379">
              <w:rPr>
                <w:i/>
                <w:sz w:val="21"/>
                <w:szCs w:val="21"/>
                <w:lang w:val="lt-LT"/>
              </w:rPr>
              <w:t xml:space="preserve">                              Proc.</w:t>
            </w:r>
          </w:p>
        </w:tc>
      </w:tr>
      <w:tr w:rsidR="00296C00" w:rsidRPr="004E5C1F" w14:paraId="3BF6F863" w14:textId="77777777" w:rsidTr="00170379">
        <w:trPr>
          <w:trHeight w:val="350"/>
        </w:trPr>
        <w:tc>
          <w:tcPr>
            <w:tcW w:w="1949" w:type="dxa"/>
          </w:tcPr>
          <w:p w14:paraId="525F1D15"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Daujėnų </w:t>
            </w:r>
          </w:p>
        </w:tc>
        <w:tc>
          <w:tcPr>
            <w:tcW w:w="853" w:type="dxa"/>
          </w:tcPr>
          <w:p w14:paraId="25EB964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1984" w:type="dxa"/>
          </w:tcPr>
          <w:p w14:paraId="59F01D7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856" w:type="dxa"/>
          </w:tcPr>
          <w:p w14:paraId="6BA766F9"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w:t>
            </w:r>
          </w:p>
        </w:tc>
        <w:tc>
          <w:tcPr>
            <w:tcW w:w="1203" w:type="dxa"/>
          </w:tcPr>
          <w:p w14:paraId="10264B4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2189" w:type="dxa"/>
          </w:tcPr>
          <w:p w14:paraId="2821CC90"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1121" w:type="dxa"/>
          </w:tcPr>
          <w:p w14:paraId="33B182E2"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100</w:t>
            </w:r>
          </w:p>
        </w:tc>
      </w:tr>
      <w:tr w:rsidR="00296C00" w:rsidRPr="004E5C1F" w14:paraId="6548FA1F" w14:textId="77777777" w:rsidTr="00170379">
        <w:trPr>
          <w:trHeight w:val="648"/>
        </w:trPr>
        <w:tc>
          <w:tcPr>
            <w:tcW w:w="1949" w:type="dxa"/>
          </w:tcPr>
          <w:p w14:paraId="0CA3B11B"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Joniškėlio apylinkių</w:t>
            </w:r>
            <w:r w:rsidR="00C354BD" w:rsidRPr="00170379">
              <w:rPr>
                <w:sz w:val="22"/>
                <w:szCs w:val="22"/>
                <w:lang w:val="lt-LT"/>
              </w:rPr>
              <w:t>.</w:t>
            </w:r>
          </w:p>
        </w:tc>
        <w:tc>
          <w:tcPr>
            <w:tcW w:w="853" w:type="dxa"/>
          </w:tcPr>
          <w:p w14:paraId="7ECE02B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984" w:type="dxa"/>
          </w:tcPr>
          <w:p w14:paraId="404A2EB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856" w:type="dxa"/>
          </w:tcPr>
          <w:p w14:paraId="78F02555"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80</w:t>
            </w:r>
          </w:p>
        </w:tc>
        <w:tc>
          <w:tcPr>
            <w:tcW w:w="1203" w:type="dxa"/>
          </w:tcPr>
          <w:p w14:paraId="2FD526D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18</w:t>
            </w:r>
          </w:p>
        </w:tc>
        <w:tc>
          <w:tcPr>
            <w:tcW w:w="2189" w:type="dxa"/>
          </w:tcPr>
          <w:p w14:paraId="1F3ED9F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w:t>
            </w:r>
          </w:p>
        </w:tc>
        <w:tc>
          <w:tcPr>
            <w:tcW w:w="1121" w:type="dxa"/>
          </w:tcPr>
          <w:p w14:paraId="493DDCB5"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66,67</w:t>
            </w:r>
          </w:p>
        </w:tc>
      </w:tr>
      <w:tr w:rsidR="00296C00" w:rsidRPr="004E5C1F" w14:paraId="59AFE024" w14:textId="77777777" w:rsidTr="00170379">
        <w:trPr>
          <w:trHeight w:val="441"/>
        </w:trPr>
        <w:tc>
          <w:tcPr>
            <w:tcW w:w="1949" w:type="dxa"/>
          </w:tcPr>
          <w:p w14:paraId="3BB06675"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Joniškėlio miesto</w:t>
            </w:r>
          </w:p>
        </w:tc>
        <w:tc>
          <w:tcPr>
            <w:tcW w:w="853" w:type="dxa"/>
          </w:tcPr>
          <w:p w14:paraId="79575F4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6</w:t>
            </w:r>
          </w:p>
        </w:tc>
        <w:tc>
          <w:tcPr>
            <w:tcW w:w="1984" w:type="dxa"/>
          </w:tcPr>
          <w:p w14:paraId="27EE4F2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14:paraId="7C5E6B0B"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14:paraId="4D3D7ED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2189" w:type="dxa"/>
          </w:tcPr>
          <w:p w14:paraId="4B37725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14:paraId="292A5FF4"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37,5</w:t>
            </w:r>
          </w:p>
        </w:tc>
      </w:tr>
      <w:tr w:rsidR="00296C00" w:rsidRPr="004E5C1F" w14:paraId="4A3A1EC4" w14:textId="77777777" w:rsidTr="00170379">
        <w:trPr>
          <w:trHeight w:val="363"/>
        </w:trPr>
        <w:tc>
          <w:tcPr>
            <w:tcW w:w="1949" w:type="dxa"/>
          </w:tcPr>
          <w:p w14:paraId="4B36B060"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Krinčino</w:t>
            </w:r>
          </w:p>
        </w:tc>
        <w:tc>
          <w:tcPr>
            <w:tcW w:w="853" w:type="dxa"/>
          </w:tcPr>
          <w:p w14:paraId="0C1930EA"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984" w:type="dxa"/>
          </w:tcPr>
          <w:p w14:paraId="3D7632E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856" w:type="dxa"/>
          </w:tcPr>
          <w:p w14:paraId="7A8BED6E"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40</w:t>
            </w:r>
          </w:p>
        </w:tc>
        <w:tc>
          <w:tcPr>
            <w:tcW w:w="1203" w:type="dxa"/>
          </w:tcPr>
          <w:p w14:paraId="65209E8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2189" w:type="dxa"/>
          </w:tcPr>
          <w:p w14:paraId="2F6E8DC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14:paraId="3F41612F"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75</w:t>
            </w:r>
          </w:p>
        </w:tc>
      </w:tr>
      <w:tr w:rsidR="00296C00" w:rsidRPr="004E5C1F" w14:paraId="4A53D514" w14:textId="77777777" w:rsidTr="00170379">
        <w:trPr>
          <w:trHeight w:val="350"/>
        </w:trPr>
        <w:tc>
          <w:tcPr>
            <w:tcW w:w="1949" w:type="dxa"/>
          </w:tcPr>
          <w:p w14:paraId="32BB251D"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Namišių </w:t>
            </w:r>
          </w:p>
        </w:tc>
        <w:tc>
          <w:tcPr>
            <w:tcW w:w="853" w:type="dxa"/>
          </w:tcPr>
          <w:p w14:paraId="508B903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984" w:type="dxa"/>
          </w:tcPr>
          <w:p w14:paraId="15278CA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w:t>
            </w:r>
          </w:p>
        </w:tc>
        <w:tc>
          <w:tcPr>
            <w:tcW w:w="856" w:type="dxa"/>
          </w:tcPr>
          <w:p w14:paraId="294BCF3E"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0</w:t>
            </w:r>
          </w:p>
        </w:tc>
        <w:tc>
          <w:tcPr>
            <w:tcW w:w="1203" w:type="dxa"/>
          </w:tcPr>
          <w:p w14:paraId="5C5A389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2189" w:type="dxa"/>
          </w:tcPr>
          <w:p w14:paraId="0C38F19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1121" w:type="dxa"/>
          </w:tcPr>
          <w:p w14:paraId="7F99CCD4"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25</w:t>
            </w:r>
          </w:p>
        </w:tc>
      </w:tr>
      <w:tr w:rsidR="00296C00" w:rsidRPr="004E5C1F" w14:paraId="717E11E3" w14:textId="77777777" w:rsidTr="00170379">
        <w:trPr>
          <w:trHeight w:val="350"/>
        </w:trPr>
        <w:tc>
          <w:tcPr>
            <w:tcW w:w="1949" w:type="dxa"/>
          </w:tcPr>
          <w:p w14:paraId="0D22480B"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Pasvalio apylinkių</w:t>
            </w:r>
          </w:p>
        </w:tc>
        <w:tc>
          <w:tcPr>
            <w:tcW w:w="853" w:type="dxa"/>
          </w:tcPr>
          <w:p w14:paraId="7732976C"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w:t>
            </w:r>
          </w:p>
        </w:tc>
        <w:tc>
          <w:tcPr>
            <w:tcW w:w="1984" w:type="dxa"/>
          </w:tcPr>
          <w:p w14:paraId="6AE80ABC"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856" w:type="dxa"/>
          </w:tcPr>
          <w:p w14:paraId="62F0BBEA"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14,29</w:t>
            </w:r>
          </w:p>
        </w:tc>
        <w:tc>
          <w:tcPr>
            <w:tcW w:w="1203" w:type="dxa"/>
          </w:tcPr>
          <w:p w14:paraId="4865F65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2189" w:type="dxa"/>
          </w:tcPr>
          <w:p w14:paraId="0AA77A5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w:t>
            </w:r>
          </w:p>
        </w:tc>
        <w:tc>
          <w:tcPr>
            <w:tcW w:w="1121" w:type="dxa"/>
          </w:tcPr>
          <w:p w14:paraId="560DFBB4"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12,5</w:t>
            </w:r>
          </w:p>
        </w:tc>
      </w:tr>
      <w:tr w:rsidR="00296C00" w:rsidRPr="004E5C1F" w14:paraId="6A9B4F6E" w14:textId="77777777" w:rsidTr="00170379">
        <w:trPr>
          <w:trHeight w:val="350"/>
        </w:trPr>
        <w:tc>
          <w:tcPr>
            <w:tcW w:w="1949" w:type="dxa"/>
          </w:tcPr>
          <w:p w14:paraId="0C812814"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Pasvalio miesto</w:t>
            </w:r>
          </w:p>
        </w:tc>
        <w:tc>
          <w:tcPr>
            <w:tcW w:w="853" w:type="dxa"/>
          </w:tcPr>
          <w:p w14:paraId="51EB4F6C"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1984" w:type="dxa"/>
          </w:tcPr>
          <w:p w14:paraId="4B52B900"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856" w:type="dxa"/>
          </w:tcPr>
          <w:p w14:paraId="3F901BE0"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14:paraId="168A494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w:t>
            </w:r>
          </w:p>
        </w:tc>
        <w:tc>
          <w:tcPr>
            <w:tcW w:w="2189" w:type="dxa"/>
          </w:tcPr>
          <w:p w14:paraId="5229E7A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121" w:type="dxa"/>
          </w:tcPr>
          <w:p w14:paraId="2CA90115"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28,57</w:t>
            </w:r>
          </w:p>
        </w:tc>
      </w:tr>
      <w:tr w:rsidR="00296C00" w:rsidRPr="004E5C1F" w14:paraId="2E58FB12" w14:textId="77777777" w:rsidTr="00170379">
        <w:trPr>
          <w:trHeight w:val="363"/>
        </w:trPr>
        <w:tc>
          <w:tcPr>
            <w:tcW w:w="1949" w:type="dxa"/>
          </w:tcPr>
          <w:p w14:paraId="63430FC4"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Pumpėnų </w:t>
            </w:r>
          </w:p>
        </w:tc>
        <w:tc>
          <w:tcPr>
            <w:tcW w:w="853" w:type="dxa"/>
          </w:tcPr>
          <w:p w14:paraId="1EC0C61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984" w:type="dxa"/>
          </w:tcPr>
          <w:p w14:paraId="647D46A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14:paraId="350CB276"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75</w:t>
            </w:r>
          </w:p>
        </w:tc>
        <w:tc>
          <w:tcPr>
            <w:tcW w:w="1203" w:type="dxa"/>
          </w:tcPr>
          <w:p w14:paraId="4327366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2189" w:type="dxa"/>
          </w:tcPr>
          <w:p w14:paraId="525DF51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1121" w:type="dxa"/>
          </w:tcPr>
          <w:p w14:paraId="799042A0"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100</w:t>
            </w:r>
          </w:p>
        </w:tc>
      </w:tr>
      <w:tr w:rsidR="00296C00" w:rsidRPr="004E5C1F" w14:paraId="1B0FC3FC" w14:textId="77777777" w:rsidTr="00170379">
        <w:trPr>
          <w:trHeight w:val="350"/>
        </w:trPr>
        <w:tc>
          <w:tcPr>
            <w:tcW w:w="1949" w:type="dxa"/>
          </w:tcPr>
          <w:p w14:paraId="26A4C0A0"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lastRenderedPageBreak/>
              <w:t xml:space="preserve">Pušaloto </w:t>
            </w:r>
          </w:p>
        </w:tc>
        <w:tc>
          <w:tcPr>
            <w:tcW w:w="853" w:type="dxa"/>
          </w:tcPr>
          <w:p w14:paraId="197E80DC"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4</w:t>
            </w:r>
          </w:p>
        </w:tc>
        <w:tc>
          <w:tcPr>
            <w:tcW w:w="1984" w:type="dxa"/>
          </w:tcPr>
          <w:p w14:paraId="25223D6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856" w:type="dxa"/>
          </w:tcPr>
          <w:p w14:paraId="2D999AB1"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14:paraId="78D033B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2189" w:type="dxa"/>
          </w:tcPr>
          <w:p w14:paraId="665CF54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w:t>
            </w:r>
          </w:p>
        </w:tc>
        <w:tc>
          <w:tcPr>
            <w:tcW w:w="1121" w:type="dxa"/>
          </w:tcPr>
          <w:p w14:paraId="1739AF88"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40</w:t>
            </w:r>
          </w:p>
        </w:tc>
      </w:tr>
      <w:tr w:rsidR="00296C00" w:rsidRPr="004E5C1F" w14:paraId="1430A7BF" w14:textId="77777777" w:rsidTr="00170379">
        <w:trPr>
          <w:trHeight w:val="350"/>
        </w:trPr>
        <w:tc>
          <w:tcPr>
            <w:tcW w:w="1949" w:type="dxa"/>
          </w:tcPr>
          <w:p w14:paraId="46DE4A47"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Saločių </w:t>
            </w:r>
          </w:p>
        </w:tc>
        <w:tc>
          <w:tcPr>
            <w:tcW w:w="853" w:type="dxa"/>
          </w:tcPr>
          <w:p w14:paraId="58D45451"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w:t>
            </w:r>
          </w:p>
        </w:tc>
        <w:tc>
          <w:tcPr>
            <w:tcW w:w="1984" w:type="dxa"/>
          </w:tcPr>
          <w:p w14:paraId="64B38F0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856" w:type="dxa"/>
          </w:tcPr>
          <w:p w14:paraId="5783C794"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88,89</w:t>
            </w:r>
          </w:p>
        </w:tc>
        <w:tc>
          <w:tcPr>
            <w:tcW w:w="1203" w:type="dxa"/>
          </w:tcPr>
          <w:p w14:paraId="758C5B25"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w:t>
            </w:r>
          </w:p>
        </w:tc>
        <w:tc>
          <w:tcPr>
            <w:tcW w:w="2189" w:type="dxa"/>
          </w:tcPr>
          <w:p w14:paraId="2491873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w:t>
            </w:r>
          </w:p>
        </w:tc>
        <w:tc>
          <w:tcPr>
            <w:tcW w:w="1121" w:type="dxa"/>
          </w:tcPr>
          <w:p w14:paraId="7DFDFF1B"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66,67</w:t>
            </w:r>
          </w:p>
        </w:tc>
      </w:tr>
      <w:tr w:rsidR="00296C00" w:rsidRPr="004E5C1F" w14:paraId="4AEB7C23" w14:textId="77777777" w:rsidTr="00170379">
        <w:trPr>
          <w:trHeight w:val="350"/>
        </w:trPr>
        <w:tc>
          <w:tcPr>
            <w:tcW w:w="1949" w:type="dxa"/>
          </w:tcPr>
          <w:p w14:paraId="29A00475" w14:textId="77777777" w:rsidR="00C354BD" w:rsidRPr="00170379" w:rsidRDefault="00BF26D7" w:rsidP="001B1958">
            <w:pPr>
              <w:tabs>
                <w:tab w:val="left" w:pos="3869"/>
              </w:tabs>
              <w:spacing w:line="360" w:lineRule="auto"/>
              <w:jc w:val="both"/>
              <w:rPr>
                <w:sz w:val="22"/>
                <w:szCs w:val="22"/>
                <w:lang w:val="lt-LT"/>
              </w:rPr>
            </w:pPr>
            <w:r w:rsidRPr="00170379">
              <w:rPr>
                <w:sz w:val="22"/>
                <w:szCs w:val="22"/>
                <w:lang w:val="lt-LT"/>
              </w:rPr>
              <w:t xml:space="preserve">Vaškų </w:t>
            </w:r>
          </w:p>
        </w:tc>
        <w:tc>
          <w:tcPr>
            <w:tcW w:w="853" w:type="dxa"/>
          </w:tcPr>
          <w:p w14:paraId="7AD7CD93"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6</w:t>
            </w:r>
          </w:p>
        </w:tc>
        <w:tc>
          <w:tcPr>
            <w:tcW w:w="1984" w:type="dxa"/>
          </w:tcPr>
          <w:p w14:paraId="43F66EC6"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w:t>
            </w:r>
          </w:p>
        </w:tc>
        <w:tc>
          <w:tcPr>
            <w:tcW w:w="856" w:type="dxa"/>
          </w:tcPr>
          <w:p w14:paraId="60046AD5"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50</w:t>
            </w:r>
          </w:p>
        </w:tc>
        <w:tc>
          <w:tcPr>
            <w:tcW w:w="1203" w:type="dxa"/>
          </w:tcPr>
          <w:p w14:paraId="2483637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w:t>
            </w:r>
          </w:p>
        </w:tc>
        <w:tc>
          <w:tcPr>
            <w:tcW w:w="2189" w:type="dxa"/>
          </w:tcPr>
          <w:p w14:paraId="5F8BB04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w:t>
            </w:r>
          </w:p>
        </w:tc>
        <w:tc>
          <w:tcPr>
            <w:tcW w:w="1121" w:type="dxa"/>
          </w:tcPr>
          <w:p w14:paraId="0CF5C0A0" w14:textId="77777777" w:rsidR="00C354BD" w:rsidRPr="00170379" w:rsidRDefault="00C354BD" w:rsidP="001B1958">
            <w:pPr>
              <w:tabs>
                <w:tab w:val="left" w:pos="3869"/>
              </w:tabs>
              <w:spacing w:line="360" w:lineRule="auto"/>
              <w:jc w:val="center"/>
              <w:rPr>
                <w:i/>
                <w:sz w:val="22"/>
                <w:szCs w:val="22"/>
                <w:lang w:val="lt-LT"/>
              </w:rPr>
            </w:pPr>
            <w:r w:rsidRPr="00170379">
              <w:rPr>
                <w:i/>
                <w:sz w:val="22"/>
                <w:szCs w:val="22"/>
                <w:lang w:val="lt-LT"/>
              </w:rPr>
              <w:t>71,43</w:t>
            </w:r>
          </w:p>
        </w:tc>
      </w:tr>
      <w:tr w:rsidR="00296C00" w:rsidRPr="004E5C1F" w14:paraId="6784C70D" w14:textId="77777777" w:rsidTr="00170379">
        <w:trPr>
          <w:trHeight w:val="350"/>
        </w:trPr>
        <w:tc>
          <w:tcPr>
            <w:tcW w:w="1949" w:type="dxa"/>
            <w:shd w:val="clear" w:color="auto" w:fill="DEEAF6" w:themeFill="accent1" w:themeFillTint="33"/>
          </w:tcPr>
          <w:p w14:paraId="47062587" w14:textId="77777777" w:rsidR="00C354BD" w:rsidRPr="004E5C1F" w:rsidRDefault="00C354BD" w:rsidP="001B1958">
            <w:pPr>
              <w:tabs>
                <w:tab w:val="left" w:pos="3869"/>
              </w:tabs>
              <w:spacing w:line="360" w:lineRule="auto"/>
              <w:jc w:val="both"/>
              <w:rPr>
                <w:b/>
                <w:sz w:val="22"/>
                <w:lang w:val="lt-LT"/>
              </w:rPr>
            </w:pPr>
            <w:r w:rsidRPr="004E5C1F">
              <w:rPr>
                <w:b/>
                <w:sz w:val="22"/>
                <w:lang w:val="lt-LT"/>
              </w:rPr>
              <w:t>Iš viso</w:t>
            </w:r>
          </w:p>
        </w:tc>
        <w:tc>
          <w:tcPr>
            <w:tcW w:w="853" w:type="dxa"/>
            <w:shd w:val="clear" w:color="auto" w:fill="DEEAF6" w:themeFill="accent1" w:themeFillTint="33"/>
          </w:tcPr>
          <w:p w14:paraId="51DA8B93" w14:textId="77777777" w:rsidR="00C354BD" w:rsidRPr="004E5C1F" w:rsidRDefault="00C354BD" w:rsidP="001B1958">
            <w:pPr>
              <w:tabs>
                <w:tab w:val="left" w:pos="3869"/>
              </w:tabs>
              <w:spacing w:line="360" w:lineRule="auto"/>
              <w:jc w:val="center"/>
              <w:rPr>
                <w:b/>
                <w:lang w:val="lt-LT"/>
              </w:rPr>
            </w:pPr>
            <w:r w:rsidRPr="004E5C1F">
              <w:rPr>
                <w:b/>
                <w:lang w:val="lt-LT"/>
              </w:rPr>
              <w:t>57</w:t>
            </w:r>
          </w:p>
        </w:tc>
        <w:tc>
          <w:tcPr>
            <w:tcW w:w="1984" w:type="dxa"/>
            <w:shd w:val="clear" w:color="auto" w:fill="DEEAF6" w:themeFill="accent1" w:themeFillTint="33"/>
          </w:tcPr>
          <w:p w14:paraId="482976F2" w14:textId="77777777" w:rsidR="00C354BD" w:rsidRPr="004E5C1F" w:rsidRDefault="00C354BD" w:rsidP="001B1958">
            <w:pPr>
              <w:tabs>
                <w:tab w:val="left" w:pos="3869"/>
              </w:tabs>
              <w:spacing w:line="360" w:lineRule="auto"/>
              <w:jc w:val="center"/>
              <w:rPr>
                <w:b/>
                <w:lang w:val="lt-LT"/>
              </w:rPr>
            </w:pPr>
            <w:r w:rsidRPr="004E5C1F">
              <w:rPr>
                <w:b/>
                <w:lang w:val="lt-LT"/>
              </w:rPr>
              <w:t>30</w:t>
            </w:r>
          </w:p>
        </w:tc>
        <w:tc>
          <w:tcPr>
            <w:tcW w:w="856" w:type="dxa"/>
            <w:shd w:val="clear" w:color="auto" w:fill="DEEAF6" w:themeFill="accent1" w:themeFillTint="33"/>
          </w:tcPr>
          <w:p w14:paraId="79C4F502" w14:textId="77777777" w:rsidR="00C354BD" w:rsidRPr="004E5C1F" w:rsidRDefault="00C354BD" w:rsidP="001B1958">
            <w:pPr>
              <w:tabs>
                <w:tab w:val="left" w:pos="3869"/>
              </w:tabs>
              <w:spacing w:line="360" w:lineRule="auto"/>
              <w:jc w:val="center"/>
              <w:rPr>
                <w:b/>
                <w:i/>
                <w:lang w:val="lt-LT"/>
              </w:rPr>
            </w:pPr>
            <w:r w:rsidRPr="004E5C1F">
              <w:rPr>
                <w:b/>
                <w:i/>
                <w:lang w:val="lt-LT"/>
              </w:rPr>
              <w:t>52,63</w:t>
            </w:r>
          </w:p>
        </w:tc>
        <w:tc>
          <w:tcPr>
            <w:tcW w:w="1203" w:type="dxa"/>
            <w:shd w:val="clear" w:color="auto" w:fill="DEEAF6" w:themeFill="accent1" w:themeFillTint="33"/>
          </w:tcPr>
          <w:p w14:paraId="13F8386D" w14:textId="77777777" w:rsidR="00C354BD" w:rsidRPr="004E5C1F" w:rsidRDefault="00C354BD" w:rsidP="001B1958">
            <w:pPr>
              <w:tabs>
                <w:tab w:val="left" w:pos="3869"/>
              </w:tabs>
              <w:spacing w:line="360" w:lineRule="auto"/>
              <w:jc w:val="center"/>
              <w:rPr>
                <w:b/>
                <w:lang w:val="lt-LT"/>
              </w:rPr>
            </w:pPr>
            <w:r w:rsidRPr="004E5C1F">
              <w:rPr>
                <w:b/>
                <w:lang w:val="lt-LT"/>
              </w:rPr>
              <w:t>85</w:t>
            </w:r>
          </w:p>
        </w:tc>
        <w:tc>
          <w:tcPr>
            <w:tcW w:w="2189" w:type="dxa"/>
            <w:shd w:val="clear" w:color="auto" w:fill="DEEAF6" w:themeFill="accent1" w:themeFillTint="33"/>
          </w:tcPr>
          <w:p w14:paraId="34997A40" w14:textId="77777777" w:rsidR="00C354BD" w:rsidRPr="004E5C1F" w:rsidRDefault="00C354BD" w:rsidP="001B1958">
            <w:pPr>
              <w:tabs>
                <w:tab w:val="left" w:pos="3869"/>
              </w:tabs>
              <w:spacing w:line="360" w:lineRule="auto"/>
              <w:jc w:val="center"/>
              <w:rPr>
                <w:b/>
                <w:lang w:val="lt-LT"/>
              </w:rPr>
            </w:pPr>
            <w:r w:rsidRPr="004E5C1F">
              <w:rPr>
                <w:b/>
                <w:lang w:val="lt-LT"/>
              </w:rPr>
              <w:t>44</w:t>
            </w:r>
          </w:p>
        </w:tc>
        <w:tc>
          <w:tcPr>
            <w:tcW w:w="1121" w:type="dxa"/>
            <w:shd w:val="clear" w:color="auto" w:fill="DEEAF6" w:themeFill="accent1" w:themeFillTint="33"/>
          </w:tcPr>
          <w:p w14:paraId="7EF3BC1E" w14:textId="77777777" w:rsidR="00C354BD" w:rsidRPr="004E5C1F" w:rsidRDefault="00C354BD" w:rsidP="001B1958">
            <w:pPr>
              <w:tabs>
                <w:tab w:val="left" w:pos="3869"/>
              </w:tabs>
              <w:spacing w:line="360" w:lineRule="auto"/>
              <w:jc w:val="center"/>
              <w:rPr>
                <w:b/>
                <w:i/>
                <w:lang w:val="lt-LT"/>
              </w:rPr>
            </w:pPr>
            <w:r w:rsidRPr="004E5C1F">
              <w:rPr>
                <w:b/>
                <w:i/>
                <w:lang w:val="lt-LT"/>
              </w:rPr>
              <w:t>51,76</w:t>
            </w:r>
          </w:p>
        </w:tc>
      </w:tr>
    </w:tbl>
    <w:p w14:paraId="6BD53D2C" w14:textId="77777777" w:rsidR="00C354BD" w:rsidRPr="004E5C1F" w:rsidRDefault="00C354BD" w:rsidP="003C6DA9">
      <w:pPr>
        <w:spacing w:line="360" w:lineRule="auto"/>
        <w:jc w:val="both"/>
        <w:rPr>
          <w:sz w:val="20"/>
          <w:lang w:val="lt-LT"/>
        </w:rPr>
      </w:pPr>
      <w:r w:rsidRPr="004E5C1F">
        <w:rPr>
          <w:sz w:val="20"/>
          <w:lang w:val="lt-LT"/>
        </w:rPr>
        <w:t>Šaltinis. Parengta remiantis Savivaldybės administracijos struktūrinių padalinių ir struktūrinių teritorinių padalinių pateiktais duomenimis</w:t>
      </w:r>
    </w:p>
    <w:p w14:paraId="6E98C00F" w14:textId="77777777" w:rsidR="004E0386" w:rsidRPr="004E5C1F" w:rsidRDefault="00C354BD" w:rsidP="003C6DA9">
      <w:pPr>
        <w:tabs>
          <w:tab w:val="left" w:pos="3869"/>
        </w:tabs>
        <w:spacing w:line="360" w:lineRule="auto"/>
        <w:ind w:firstLine="624"/>
        <w:jc w:val="both"/>
        <w:rPr>
          <w:lang w:val="lt-LT"/>
        </w:rPr>
      </w:pPr>
      <w:r w:rsidRPr="004E5C1F">
        <w:rPr>
          <w:b/>
          <w:lang w:val="lt-LT"/>
        </w:rPr>
        <w:t>Socialinės paramos gavėjai</w:t>
      </w:r>
      <w:r w:rsidRPr="004E5C1F">
        <w:rPr>
          <w:lang w:val="lt-LT"/>
        </w:rPr>
        <w:t xml:space="preserve">. Remiantis Pasvalio rajono savivaldybės Socialinės paramos ir sveikatos skyriaus </w:t>
      </w:r>
      <w:r w:rsidR="005E6817" w:rsidRPr="004E5C1F">
        <w:rPr>
          <w:lang w:val="lt-LT"/>
        </w:rPr>
        <w:t xml:space="preserve">pateiktais </w:t>
      </w:r>
      <w:r w:rsidRPr="004E5C1F">
        <w:rPr>
          <w:lang w:val="lt-LT"/>
        </w:rPr>
        <w:t>duomenimis, Pasvalio rajono savivaldybėje socialinių paš</w:t>
      </w:r>
      <w:r w:rsidR="00446EC8" w:rsidRPr="004E5C1F">
        <w:rPr>
          <w:lang w:val="lt-LT"/>
        </w:rPr>
        <w:t>alpų gavėjų skaičius 2015–</w:t>
      </w:r>
      <w:r w:rsidRPr="004E5C1F">
        <w:rPr>
          <w:lang w:val="lt-LT"/>
        </w:rPr>
        <w:t>2017 m. pradžios laikotarpiu turėjo tendenciją mažėti. 2015 m. lyginant</w:t>
      </w:r>
      <w:r w:rsidR="009168B8" w:rsidRPr="004E5C1F">
        <w:rPr>
          <w:lang w:val="lt-LT"/>
        </w:rPr>
        <w:t xml:space="preserve"> su 2017 m. sausio 1 d. duomenimis</w:t>
      </w:r>
      <w:r w:rsidRPr="004E5C1F">
        <w:rPr>
          <w:lang w:val="lt-LT"/>
        </w:rPr>
        <w:t>, socialinių pašalpų gavėjų skaičius sumažėjo net 28 proc. (2015 m. – 1</w:t>
      </w:r>
      <w:r w:rsidR="005E6817" w:rsidRPr="004E5C1F">
        <w:rPr>
          <w:lang w:val="lt-LT"/>
        </w:rPr>
        <w:t xml:space="preserve"> </w:t>
      </w:r>
      <w:r w:rsidRPr="004E5C1F">
        <w:rPr>
          <w:lang w:val="lt-LT"/>
        </w:rPr>
        <w:t>940 gavėjų, 2016 m. – 1</w:t>
      </w:r>
      <w:r w:rsidR="005E6817" w:rsidRPr="004E5C1F">
        <w:rPr>
          <w:lang w:val="lt-LT"/>
        </w:rPr>
        <w:t xml:space="preserve"> </w:t>
      </w:r>
      <w:r w:rsidRPr="004E5C1F">
        <w:rPr>
          <w:lang w:val="lt-LT"/>
        </w:rPr>
        <w:t>518, 2017 m. – 1</w:t>
      </w:r>
      <w:r w:rsidR="005E6817" w:rsidRPr="004E5C1F">
        <w:rPr>
          <w:lang w:val="lt-LT"/>
        </w:rPr>
        <w:t xml:space="preserve"> </w:t>
      </w:r>
      <w:r w:rsidRPr="004E5C1F">
        <w:rPr>
          <w:lang w:val="lt-LT"/>
        </w:rPr>
        <w:t>406 gavėjai). Tuo tarpu socialinės paramos gavėjų skaičius nuo bendro Savivaldybės gyventojų skaičiaus 2015 m. siekė 7,4 proc., 2016 m. – 5,93 proc., 2017 m. – 5,66 proc. Analizuojant socialinės paramos gavėjų skaičių pagal seniūnijas Pasvalio rajono savivaldybėje, matyti, kad nepaisant to, jog bendra socialinės paramos gavėj</w:t>
      </w:r>
      <w:r w:rsidR="00446EC8" w:rsidRPr="004E5C1F">
        <w:rPr>
          <w:lang w:val="lt-LT"/>
        </w:rPr>
        <w:t>ų tendencija yra mažėjanti 2015–</w:t>
      </w:r>
      <w:r w:rsidRPr="004E5C1F">
        <w:rPr>
          <w:lang w:val="lt-LT"/>
        </w:rPr>
        <w:t>201</w:t>
      </w:r>
      <w:r w:rsidR="00446EC8" w:rsidRPr="004E5C1F">
        <w:rPr>
          <w:lang w:val="lt-LT"/>
        </w:rPr>
        <w:t>7 m. pradžios laikotarpiu, 2016–</w:t>
      </w:r>
      <w:r w:rsidRPr="004E5C1F">
        <w:rPr>
          <w:lang w:val="lt-LT"/>
        </w:rPr>
        <w:t>2017 m</w:t>
      </w:r>
      <w:r w:rsidR="00446EC8" w:rsidRPr="004E5C1F">
        <w:rPr>
          <w:lang w:val="lt-LT"/>
        </w:rPr>
        <w:t>. Krinčino, Pumpėnų ir Pušaloto</w:t>
      </w:r>
      <w:r w:rsidRPr="004E5C1F">
        <w:rPr>
          <w:lang w:val="lt-LT"/>
        </w:rPr>
        <w:t xml:space="preserve"> seniūnijose socialinės paramos gavėjų skaičius</w:t>
      </w:r>
      <w:r w:rsidR="009168B8" w:rsidRPr="004E5C1F">
        <w:rPr>
          <w:lang w:val="lt-LT"/>
        </w:rPr>
        <w:t>,</w:t>
      </w:r>
      <w:r w:rsidR="005E6817" w:rsidRPr="004E5C1F">
        <w:rPr>
          <w:lang w:val="lt-LT"/>
        </w:rPr>
        <w:t xml:space="preserve"> priešingai negu kitose seniūnijose,</w:t>
      </w:r>
      <w:r w:rsidRPr="004E5C1F">
        <w:rPr>
          <w:lang w:val="lt-LT"/>
        </w:rPr>
        <w:t xml:space="preserve"> vėl išaugo. Vertinant socialinės paramos gavėjų skaičių seniūnijose pagal gyventojų skaičių pastebima, kad iš visų seniūnijų išsiskiria Joniškėlio apylinkių seniūnija, kurioje paramos gavėjų skaičius nuo bendro seniūnijos gyventojų skaičiaus sudaro net 9,25 proc., nors pagal gyventojų skaičių ši seniūnija yra tik penkta. Tuo tarpu didžiausioje pagal gyventojų skaič</w:t>
      </w:r>
      <w:r w:rsidR="005E6817" w:rsidRPr="004E5C1F">
        <w:rPr>
          <w:lang w:val="lt-LT"/>
        </w:rPr>
        <w:t>ių – Pasvalio miesto seniūnijoje, s</w:t>
      </w:r>
      <w:r w:rsidRPr="004E5C1F">
        <w:rPr>
          <w:lang w:val="lt-LT"/>
        </w:rPr>
        <w:t>ocialinės paramos gavėjų skaičius nuo bendro seniūnijos gyventojų skaičiaus sudaro tik 2,01 proc. Analizuojant socialinės paramos gavėjų pasiskirstymą pagal kaimiškas ir miesto seniūnijas, matyti</w:t>
      </w:r>
      <w:r w:rsidR="005E6817" w:rsidRPr="004E5C1F">
        <w:rPr>
          <w:lang w:val="lt-LT"/>
        </w:rPr>
        <w:t>,</w:t>
      </w:r>
      <w:r w:rsidRPr="004E5C1F">
        <w:rPr>
          <w:lang w:val="lt-LT"/>
        </w:rPr>
        <w:t xml:space="preserve"> kad miesto seniūnijose socialinės paramos gavėjai sudaro 14,37 proc. visų paramos gavėjų</w:t>
      </w:r>
      <w:r w:rsidR="004E0386" w:rsidRPr="004E5C1F">
        <w:rPr>
          <w:lang w:val="lt-LT"/>
        </w:rPr>
        <w:t>.</w:t>
      </w:r>
    </w:p>
    <w:p w14:paraId="750D020C" w14:textId="77777777" w:rsidR="00C354BD" w:rsidRPr="004E5C1F" w:rsidRDefault="00C354BD" w:rsidP="00C354BD">
      <w:pPr>
        <w:tabs>
          <w:tab w:val="left" w:pos="3869"/>
        </w:tabs>
        <w:spacing w:line="360" w:lineRule="auto"/>
        <w:ind w:firstLine="624"/>
        <w:jc w:val="both"/>
        <w:rPr>
          <w:lang w:val="lt-LT"/>
        </w:rPr>
      </w:pPr>
      <w:r w:rsidRPr="004E5C1F">
        <w:rPr>
          <w:lang w:val="lt-LT"/>
        </w:rPr>
        <w:t xml:space="preserve"> </w:t>
      </w:r>
    </w:p>
    <w:tbl>
      <w:tblPr>
        <w:tblStyle w:val="Lentelstinklelis"/>
        <w:tblW w:w="0" w:type="auto"/>
        <w:tblLook w:val="04A0" w:firstRow="1" w:lastRow="0" w:firstColumn="1" w:lastColumn="0" w:noHBand="0" w:noVBand="1"/>
      </w:tblPr>
      <w:tblGrid>
        <w:gridCol w:w="2194"/>
        <w:gridCol w:w="1804"/>
        <w:gridCol w:w="2000"/>
        <w:gridCol w:w="2099"/>
        <w:gridCol w:w="2099"/>
      </w:tblGrid>
      <w:tr w:rsidR="00296C00" w:rsidRPr="004E5C1F" w14:paraId="4131CEC6" w14:textId="77777777" w:rsidTr="001B1958">
        <w:trPr>
          <w:trHeight w:val="663"/>
        </w:trPr>
        <w:tc>
          <w:tcPr>
            <w:tcW w:w="2249" w:type="dxa"/>
          </w:tcPr>
          <w:p w14:paraId="0F147748" w14:textId="77777777" w:rsidR="00C354BD" w:rsidRPr="004E5C1F" w:rsidRDefault="00C354BD" w:rsidP="001B1958">
            <w:pPr>
              <w:tabs>
                <w:tab w:val="left" w:pos="3869"/>
              </w:tabs>
              <w:spacing w:line="360" w:lineRule="auto"/>
              <w:jc w:val="both"/>
              <w:rPr>
                <w:lang w:val="lt-LT"/>
              </w:rPr>
            </w:pPr>
            <w:bookmarkStart w:id="6" w:name="_Hlk482282698"/>
          </w:p>
        </w:tc>
        <w:tc>
          <w:tcPr>
            <w:tcW w:w="1829" w:type="dxa"/>
          </w:tcPr>
          <w:p w14:paraId="1F30AE72" w14:textId="77777777" w:rsidR="00C354BD" w:rsidRPr="004E5C1F" w:rsidRDefault="00C354BD" w:rsidP="001B1958">
            <w:pPr>
              <w:tabs>
                <w:tab w:val="left" w:pos="3869"/>
              </w:tabs>
              <w:spacing w:line="360" w:lineRule="auto"/>
              <w:rPr>
                <w:sz w:val="22"/>
                <w:lang w:val="lt-LT"/>
              </w:rPr>
            </w:pPr>
            <w:r w:rsidRPr="004E5C1F">
              <w:rPr>
                <w:sz w:val="22"/>
                <w:lang w:val="lt-LT"/>
              </w:rPr>
              <w:t>Gyventojų skaičius 2017 sausio 1 d. duomenimis</w:t>
            </w:r>
          </w:p>
        </w:tc>
        <w:tc>
          <w:tcPr>
            <w:tcW w:w="2045" w:type="dxa"/>
          </w:tcPr>
          <w:p w14:paraId="29A1021D" w14:textId="77777777"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2015 m. pradžioje</w:t>
            </w:r>
          </w:p>
        </w:tc>
        <w:tc>
          <w:tcPr>
            <w:tcW w:w="2149" w:type="dxa"/>
          </w:tcPr>
          <w:p w14:paraId="20DADCF1" w14:textId="77777777"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2016 m. pradžioje</w:t>
            </w:r>
          </w:p>
        </w:tc>
        <w:tc>
          <w:tcPr>
            <w:tcW w:w="2149" w:type="dxa"/>
          </w:tcPr>
          <w:p w14:paraId="075ACB31" w14:textId="77777777" w:rsidR="00C354BD" w:rsidRPr="004E5C1F" w:rsidRDefault="00C354BD" w:rsidP="001B1958">
            <w:pPr>
              <w:tabs>
                <w:tab w:val="left" w:pos="3869"/>
              </w:tabs>
              <w:spacing w:line="360" w:lineRule="auto"/>
              <w:rPr>
                <w:sz w:val="22"/>
                <w:lang w:val="lt-LT"/>
              </w:rPr>
            </w:pPr>
            <w:r w:rsidRPr="004E5C1F">
              <w:rPr>
                <w:sz w:val="22"/>
                <w:lang w:val="lt-LT"/>
              </w:rPr>
              <w:t>Socialines išmokas gaunančių asmenų skaičius 2017 m. pradžioje</w:t>
            </w:r>
          </w:p>
        </w:tc>
      </w:tr>
      <w:tr w:rsidR="00296C00" w:rsidRPr="004E5C1F" w14:paraId="01C98273" w14:textId="77777777" w:rsidTr="001B1958">
        <w:trPr>
          <w:trHeight w:val="353"/>
        </w:trPr>
        <w:tc>
          <w:tcPr>
            <w:tcW w:w="2249" w:type="dxa"/>
          </w:tcPr>
          <w:p w14:paraId="2ED64FB5"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Daujėnų </w:t>
            </w:r>
          </w:p>
        </w:tc>
        <w:tc>
          <w:tcPr>
            <w:tcW w:w="1829" w:type="dxa"/>
          </w:tcPr>
          <w:p w14:paraId="6EBC9B0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1174</w:t>
            </w:r>
          </w:p>
        </w:tc>
        <w:tc>
          <w:tcPr>
            <w:tcW w:w="2045" w:type="dxa"/>
          </w:tcPr>
          <w:p w14:paraId="5495732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94</w:t>
            </w:r>
          </w:p>
        </w:tc>
        <w:tc>
          <w:tcPr>
            <w:tcW w:w="2149" w:type="dxa"/>
          </w:tcPr>
          <w:p w14:paraId="046F7DCE"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59</w:t>
            </w:r>
          </w:p>
        </w:tc>
        <w:tc>
          <w:tcPr>
            <w:tcW w:w="2149" w:type="dxa"/>
          </w:tcPr>
          <w:p w14:paraId="443A0B1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57</w:t>
            </w:r>
          </w:p>
        </w:tc>
      </w:tr>
      <w:tr w:rsidR="00296C00" w:rsidRPr="004E5C1F" w14:paraId="21AF3012" w14:textId="77777777" w:rsidTr="001B1958">
        <w:trPr>
          <w:trHeight w:val="353"/>
        </w:trPr>
        <w:tc>
          <w:tcPr>
            <w:tcW w:w="2249" w:type="dxa"/>
            <w:shd w:val="clear" w:color="auto" w:fill="FFFFFF" w:themeFill="background1"/>
          </w:tcPr>
          <w:p w14:paraId="2A9E359E"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Joniškėlio apylinkių</w:t>
            </w:r>
          </w:p>
        </w:tc>
        <w:tc>
          <w:tcPr>
            <w:tcW w:w="1829" w:type="dxa"/>
            <w:shd w:val="clear" w:color="auto" w:fill="FFFFFF" w:themeFill="background1"/>
          </w:tcPr>
          <w:p w14:paraId="127BBEF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2651</w:t>
            </w:r>
          </w:p>
        </w:tc>
        <w:tc>
          <w:tcPr>
            <w:tcW w:w="2045" w:type="dxa"/>
            <w:shd w:val="clear" w:color="auto" w:fill="FFFFFF" w:themeFill="background1"/>
          </w:tcPr>
          <w:p w14:paraId="305944D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293</w:t>
            </w:r>
          </w:p>
        </w:tc>
        <w:tc>
          <w:tcPr>
            <w:tcW w:w="2149" w:type="dxa"/>
            <w:shd w:val="clear" w:color="auto" w:fill="FFFFFF" w:themeFill="background1"/>
          </w:tcPr>
          <w:p w14:paraId="6BB3FB9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258</w:t>
            </w:r>
          </w:p>
        </w:tc>
        <w:tc>
          <w:tcPr>
            <w:tcW w:w="2149" w:type="dxa"/>
            <w:shd w:val="clear" w:color="auto" w:fill="FFFFFF" w:themeFill="background1"/>
          </w:tcPr>
          <w:p w14:paraId="72C8F01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245</w:t>
            </w:r>
          </w:p>
        </w:tc>
      </w:tr>
      <w:tr w:rsidR="00296C00" w:rsidRPr="004E5C1F" w14:paraId="36E46F1B" w14:textId="77777777" w:rsidTr="001B1958">
        <w:trPr>
          <w:trHeight w:val="353"/>
        </w:trPr>
        <w:tc>
          <w:tcPr>
            <w:tcW w:w="2249" w:type="dxa"/>
          </w:tcPr>
          <w:p w14:paraId="58D3DF4E"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Joniškėlio miesto</w:t>
            </w:r>
          </w:p>
        </w:tc>
        <w:tc>
          <w:tcPr>
            <w:tcW w:w="1829" w:type="dxa"/>
          </w:tcPr>
          <w:p w14:paraId="532A9916"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1179</w:t>
            </w:r>
          </w:p>
        </w:tc>
        <w:tc>
          <w:tcPr>
            <w:tcW w:w="2045" w:type="dxa"/>
          </w:tcPr>
          <w:p w14:paraId="243FD475"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110</w:t>
            </w:r>
          </w:p>
        </w:tc>
        <w:tc>
          <w:tcPr>
            <w:tcW w:w="2149" w:type="dxa"/>
          </w:tcPr>
          <w:p w14:paraId="3FC662D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90</w:t>
            </w:r>
          </w:p>
        </w:tc>
        <w:tc>
          <w:tcPr>
            <w:tcW w:w="2149" w:type="dxa"/>
          </w:tcPr>
          <w:p w14:paraId="38C9F5B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58</w:t>
            </w:r>
          </w:p>
        </w:tc>
      </w:tr>
      <w:tr w:rsidR="00296C00" w:rsidRPr="004E5C1F" w14:paraId="33B53145" w14:textId="77777777" w:rsidTr="001B1958">
        <w:trPr>
          <w:trHeight w:val="353"/>
        </w:trPr>
        <w:tc>
          <w:tcPr>
            <w:tcW w:w="2249" w:type="dxa"/>
          </w:tcPr>
          <w:p w14:paraId="748741C9"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Krinčino </w:t>
            </w:r>
          </w:p>
        </w:tc>
        <w:tc>
          <w:tcPr>
            <w:tcW w:w="1829" w:type="dxa"/>
          </w:tcPr>
          <w:p w14:paraId="03F3BA3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1913</w:t>
            </w:r>
          </w:p>
        </w:tc>
        <w:tc>
          <w:tcPr>
            <w:tcW w:w="2045" w:type="dxa"/>
          </w:tcPr>
          <w:p w14:paraId="383B0BD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129</w:t>
            </w:r>
          </w:p>
        </w:tc>
        <w:tc>
          <w:tcPr>
            <w:tcW w:w="2149" w:type="dxa"/>
          </w:tcPr>
          <w:p w14:paraId="4C433F9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90</w:t>
            </w:r>
          </w:p>
        </w:tc>
        <w:tc>
          <w:tcPr>
            <w:tcW w:w="2149" w:type="dxa"/>
          </w:tcPr>
          <w:p w14:paraId="4AEAFB3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113</w:t>
            </w:r>
          </w:p>
        </w:tc>
      </w:tr>
      <w:tr w:rsidR="00296C00" w:rsidRPr="004E5C1F" w14:paraId="35B3360D" w14:textId="77777777" w:rsidTr="001B1958">
        <w:trPr>
          <w:trHeight w:val="339"/>
        </w:trPr>
        <w:tc>
          <w:tcPr>
            <w:tcW w:w="2249" w:type="dxa"/>
          </w:tcPr>
          <w:p w14:paraId="4930034D"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Namišių </w:t>
            </w:r>
          </w:p>
        </w:tc>
        <w:tc>
          <w:tcPr>
            <w:tcW w:w="1829" w:type="dxa"/>
          </w:tcPr>
          <w:p w14:paraId="51FB75A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881</w:t>
            </w:r>
          </w:p>
        </w:tc>
        <w:tc>
          <w:tcPr>
            <w:tcW w:w="2045" w:type="dxa"/>
          </w:tcPr>
          <w:p w14:paraId="36DCF82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77</w:t>
            </w:r>
          </w:p>
        </w:tc>
        <w:tc>
          <w:tcPr>
            <w:tcW w:w="2149" w:type="dxa"/>
          </w:tcPr>
          <w:p w14:paraId="5628FFBB"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91</w:t>
            </w:r>
          </w:p>
        </w:tc>
        <w:tc>
          <w:tcPr>
            <w:tcW w:w="2149" w:type="dxa"/>
          </w:tcPr>
          <w:p w14:paraId="7DE783AB"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59</w:t>
            </w:r>
          </w:p>
        </w:tc>
      </w:tr>
      <w:tr w:rsidR="00296C00" w:rsidRPr="004E5C1F" w14:paraId="4DD1A28A" w14:textId="77777777" w:rsidTr="001B1958">
        <w:trPr>
          <w:trHeight w:val="353"/>
        </w:trPr>
        <w:tc>
          <w:tcPr>
            <w:tcW w:w="2249" w:type="dxa"/>
          </w:tcPr>
          <w:p w14:paraId="372D5F2C"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Pasvalio apylinkių</w:t>
            </w:r>
          </w:p>
        </w:tc>
        <w:tc>
          <w:tcPr>
            <w:tcW w:w="1829" w:type="dxa"/>
          </w:tcPr>
          <w:p w14:paraId="62A8FBA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3386</w:t>
            </w:r>
          </w:p>
        </w:tc>
        <w:tc>
          <w:tcPr>
            <w:tcW w:w="2045" w:type="dxa"/>
          </w:tcPr>
          <w:p w14:paraId="07CAA88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191</w:t>
            </w:r>
          </w:p>
        </w:tc>
        <w:tc>
          <w:tcPr>
            <w:tcW w:w="2149" w:type="dxa"/>
          </w:tcPr>
          <w:p w14:paraId="04B1319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149</w:t>
            </w:r>
          </w:p>
        </w:tc>
        <w:tc>
          <w:tcPr>
            <w:tcW w:w="2149" w:type="dxa"/>
          </w:tcPr>
          <w:p w14:paraId="1CC85E2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128</w:t>
            </w:r>
          </w:p>
        </w:tc>
      </w:tr>
      <w:tr w:rsidR="00296C00" w:rsidRPr="004E5C1F" w14:paraId="55E261AE" w14:textId="77777777" w:rsidTr="001B1958">
        <w:trPr>
          <w:trHeight w:val="353"/>
        </w:trPr>
        <w:tc>
          <w:tcPr>
            <w:tcW w:w="2249" w:type="dxa"/>
          </w:tcPr>
          <w:p w14:paraId="7E5558D4"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Pasvalio miesto</w:t>
            </w:r>
          </w:p>
        </w:tc>
        <w:tc>
          <w:tcPr>
            <w:tcW w:w="1829" w:type="dxa"/>
          </w:tcPr>
          <w:p w14:paraId="2B3DAEE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7159</w:t>
            </w:r>
          </w:p>
        </w:tc>
        <w:tc>
          <w:tcPr>
            <w:tcW w:w="2045" w:type="dxa"/>
          </w:tcPr>
          <w:p w14:paraId="786BD7B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279</w:t>
            </w:r>
          </w:p>
        </w:tc>
        <w:tc>
          <w:tcPr>
            <w:tcW w:w="2149" w:type="dxa"/>
          </w:tcPr>
          <w:p w14:paraId="5C3F74B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156</w:t>
            </w:r>
          </w:p>
        </w:tc>
        <w:tc>
          <w:tcPr>
            <w:tcW w:w="2149" w:type="dxa"/>
          </w:tcPr>
          <w:p w14:paraId="096DD71E"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144</w:t>
            </w:r>
          </w:p>
        </w:tc>
      </w:tr>
      <w:tr w:rsidR="00296C00" w:rsidRPr="004E5C1F" w14:paraId="6BA2007A" w14:textId="77777777" w:rsidTr="001B1958">
        <w:trPr>
          <w:trHeight w:val="353"/>
        </w:trPr>
        <w:tc>
          <w:tcPr>
            <w:tcW w:w="2249" w:type="dxa"/>
          </w:tcPr>
          <w:p w14:paraId="68CA2A7F"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Pumpėnų </w:t>
            </w:r>
          </w:p>
        </w:tc>
        <w:tc>
          <w:tcPr>
            <w:tcW w:w="1829" w:type="dxa"/>
          </w:tcPr>
          <w:p w14:paraId="2ECD459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2487</w:t>
            </w:r>
          </w:p>
        </w:tc>
        <w:tc>
          <w:tcPr>
            <w:tcW w:w="2045" w:type="dxa"/>
          </w:tcPr>
          <w:p w14:paraId="13F4A56E"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196</w:t>
            </w:r>
          </w:p>
        </w:tc>
        <w:tc>
          <w:tcPr>
            <w:tcW w:w="2149" w:type="dxa"/>
          </w:tcPr>
          <w:p w14:paraId="2B7B171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124</w:t>
            </w:r>
          </w:p>
        </w:tc>
        <w:tc>
          <w:tcPr>
            <w:tcW w:w="2149" w:type="dxa"/>
          </w:tcPr>
          <w:p w14:paraId="2C30EA87"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148</w:t>
            </w:r>
          </w:p>
        </w:tc>
      </w:tr>
      <w:tr w:rsidR="00296C00" w:rsidRPr="004E5C1F" w14:paraId="220D4D81" w14:textId="77777777" w:rsidTr="001B1958">
        <w:trPr>
          <w:trHeight w:val="353"/>
        </w:trPr>
        <w:tc>
          <w:tcPr>
            <w:tcW w:w="2249" w:type="dxa"/>
          </w:tcPr>
          <w:p w14:paraId="40F93471"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lastRenderedPageBreak/>
              <w:t xml:space="preserve">Pušaloto </w:t>
            </w:r>
          </w:p>
        </w:tc>
        <w:tc>
          <w:tcPr>
            <w:tcW w:w="1829" w:type="dxa"/>
          </w:tcPr>
          <w:p w14:paraId="335DB116"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1718</w:t>
            </w:r>
          </w:p>
        </w:tc>
        <w:tc>
          <w:tcPr>
            <w:tcW w:w="2045" w:type="dxa"/>
          </w:tcPr>
          <w:p w14:paraId="2C5F714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144</w:t>
            </w:r>
          </w:p>
        </w:tc>
        <w:tc>
          <w:tcPr>
            <w:tcW w:w="2149" w:type="dxa"/>
          </w:tcPr>
          <w:p w14:paraId="6488C9C4"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113</w:t>
            </w:r>
          </w:p>
        </w:tc>
        <w:tc>
          <w:tcPr>
            <w:tcW w:w="2149" w:type="dxa"/>
          </w:tcPr>
          <w:p w14:paraId="6EB1476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124</w:t>
            </w:r>
          </w:p>
        </w:tc>
      </w:tr>
      <w:tr w:rsidR="00296C00" w:rsidRPr="004E5C1F" w14:paraId="5EC5FC02" w14:textId="77777777" w:rsidTr="001B1958">
        <w:trPr>
          <w:trHeight w:val="353"/>
        </w:trPr>
        <w:tc>
          <w:tcPr>
            <w:tcW w:w="2249" w:type="dxa"/>
          </w:tcPr>
          <w:p w14:paraId="736316EA"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Saločių </w:t>
            </w:r>
          </w:p>
        </w:tc>
        <w:tc>
          <w:tcPr>
            <w:tcW w:w="1829" w:type="dxa"/>
          </w:tcPr>
          <w:p w14:paraId="3B73130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2653</w:t>
            </w:r>
          </w:p>
        </w:tc>
        <w:tc>
          <w:tcPr>
            <w:tcW w:w="2045" w:type="dxa"/>
          </w:tcPr>
          <w:p w14:paraId="48ADF5D8"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216</w:t>
            </w:r>
          </w:p>
        </w:tc>
        <w:tc>
          <w:tcPr>
            <w:tcW w:w="2149" w:type="dxa"/>
          </w:tcPr>
          <w:p w14:paraId="54BD3470"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216</w:t>
            </w:r>
          </w:p>
        </w:tc>
        <w:tc>
          <w:tcPr>
            <w:tcW w:w="2149" w:type="dxa"/>
          </w:tcPr>
          <w:p w14:paraId="799185C6"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174</w:t>
            </w:r>
          </w:p>
        </w:tc>
      </w:tr>
      <w:tr w:rsidR="00296C00" w:rsidRPr="004E5C1F" w14:paraId="2426288C" w14:textId="77777777" w:rsidTr="001B1958">
        <w:trPr>
          <w:trHeight w:val="353"/>
        </w:trPr>
        <w:tc>
          <w:tcPr>
            <w:tcW w:w="2249" w:type="dxa"/>
          </w:tcPr>
          <w:p w14:paraId="6C61B4F6" w14:textId="77777777" w:rsidR="00C354BD" w:rsidRPr="00170379" w:rsidRDefault="001B1958" w:rsidP="001B1958">
            <w:pPr>
              <w:tabs>
                <w:tab w:val="left" w:pos="3869"/>
              </w:tabs>
              <w:spacing w:line="360" w:lineRule="auto"/>
              <w:jc w:val="both"/>
              <w:rPr>
                <w:sz w:val="22"/>
                <w:szCs w:val="22"/>
                <w:lang w:val="lt-LT"/>
              </w:rPr>
            </w:pPr>
            <w:r w:rsidRPr="00170379">
              <w:rPr>
                <w:sz w:val="22"/>
                <w:szCs w:val="22"/>
                <w:lang w:val="lt-LT"/>
              </w:rPr>
              <w:t xml:space="preserve">Vaškų </w:t>
            </w:r>
          </w:p>
        </w:tc>
        <w:tc>
          <w:tcPr>
            <w:tcW w:w="1829" w:type="dxa"/>
          </w:tcPr>
          <w:p w14:paraId="7B683235"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2675</w:t>
            </w:r>
          </w:p>
        </w:tc>
        <w:tc>
          <w:tcPr>
            <w:tcW w:w="2045" w:type="dxa"/>
          </w:tcPr>
          <w:p w14:paraId="675B0A5F"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211</w:t>
            </w:r>
          </w:p>
        </w:tc>
        <w:tc>
          <w:tcPr>
            <w:tcW w:w="2149" w:type="dxa"/>
          </w:tcPr>
          <w:p w14:paraId="2AA9C6BD"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172</w:t>
            </w:r>
          </w:p>
        </w:tc>
        <w:tc>
          <w:tcPr>
            <w:tcW w:w="2149" w:type="dxa"/>
          </w:tcPr>
          <w:p w14:paraId="4E3A0D89"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156</w:t>
            </w:r>
          </w:p>
        </w:tc>
      </w:tr>
      <w:tr w:rsidR="00296C00" w:rsidRPr="004E5C1F" w14:paraId="394CDE15" w14:textId="77777777" w:rsidTr="001B1958">
        <w:trPr>
          <w:trHeight w:val="353"/>
        </w:trPr>
        <w:tc>
          <w:tcPr>
            <w:tcW w:w="2249" w:type="dxa"/>
            <w:shd w:val="clear" w:color="auto" w:fill="DEEAF6" w:themeFill="accent1" w:themeFillTint="33"/>
          </w:tcPr>
          <w:p w14:paraId="66EE4C49" w14:textId="77777777" w:rsidR="00C354BD" w:rsidRPr="00170379" w:rsidRDefault="00C354BD" w:rsidP="001B1958">
            <w:pPr>
              <w:tabs>
                <w:tab w:val="left" w:pos="3869"/>
              </w:tabs>
              <w:spacing w:line="360" w:lineRule="auto"/>
              <w:jc w:val="both"/>
              <w:rPr>
                <w:sz w:val="22"/>
                <w:szCs w:val="22"/>
                <w:lang w:val="lt-LT"/>
              </w:rPr>
            </w:pPr>
            <w:r w:rsidRPr="00170379">
              <w:rPr>
                <w:sz w:val="22"/>
                <w:szCs w:val="22"/>
                <w:lang w:val="lt-LT"/>
              </w:rPr>
              <w:t>Iš viso</w:t>
            </w:r>
          </w:p>
        </w:tc>
        <w:tc>
          <w:tcPr>
            <w:tcW w:w="1829" w:type="dxa"/>
            <w:shd w:val="clear" w:color="auto" w:fill="DEEAF6" w:themeFill="accent1" w:themeFillTint="33"/>
          </w:tcPr>
          <w:p w14:paraId="5EF18D05"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27109</w:t>
            </w:r>
          </w:p>
        </w:tc>
        <w:tc>
          <w:tcPr>
            <w:tcW w:w="2045" w:type="dxa"/>
            <w:shd w:val="clear" w:color="auto" w:fill="DEEAF6" w:themeFill="accent1" w:themeFillTint="33"/>
          </w:tcPr>
          <w:p w14:paraId="73BBE65C"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1940</w:t>
            </w:r>
          </w:p>
        </w:tc>
        <w:tc>
          <w:tcPr>
            <w:tcW w:w="2149" w:type="dxa"/>
            <w:shd w:val="clear" w:color="auto" w:fill="DEEAF6" w:themeFill="accent1" w:themeFillTint="33"/>
          </w:tcPr>
          <w:p w14:paraId="0A8146B2"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1518</w:t>
            </w:r>
          </w:p>
        </w:tc>
        <w:tc>
          <w:tcPr>
            <w:tcW w:w="2149" w:type="dxa"/>
            <w:shd w:val="clear" w:color="auto" w:fill="DEEAF6" w:themeFill="accent1" w:themeFillTint="33"/>
          </w:tcPr>
          <w:p w14:paraId="1C81C41A" w14:textId="77777777" w:rsidR="00C354BD" w:rsidRPr="00170379" w:rsidRDefault="00C354BD" w:rsidP="001B1958">
            <w:pPr>
              <w:tabs>
                <w:tab w:val="left" w:pos="3869"/>
              </w:tabs>
              <w:spacing w:line="360" w:lineRule="auto"/>
              <w:jc w:val="center"/>
              <w:rPr>
                <w:sz w:val="22"/>
                <w:szCs w:val="22"/>
                <w:lang w:val="lt-LT"/>
              </w:rPr>
            </w:pPr>
            <w:r w:rsidRPr="00170379">
              <w:rPr>
                <w:sz w:val="22"/>
                <w:szCs w:val="22"/>
                <w:lang w:val="lt-LT"/>
              </w:rPr>
              <w:t>1406</w:t>
            </w:r>
          </w:p>
        </w:tc>
      </w:tr>
    </w:tbl>
    <w:bookmarkEnd w:id="6"/>
    <w:p w14:paraId="54F08DCA" w14:textId="77777777" w:rsidR="00C354BD" w:rsidRPr="004E5C1F" w:rsidRDefault="00C354BD" w:rsidP="009D3EEF">
      <w:pPr>
        <w:tabs>
          <w:tab w:val="left" w:pos="3869"/>
        </w:tabs>
        <w:spacing w:before="240" w:line="360" w:lineRule="auto"/>
        <w:jc w:val="both"/>
        <w:rPr>
          <w:sz w:val="20"/>
          <w:lang w:val="lt-LT"/>
        </w:rPr>
      </w:pPr>
      <w:r w:rsidRPr="004E5C1F">
        <w:rPr>
          <w:sz w:val="20"/>
          <w:lang w:val="lt-LT"/>
        </w:rPr>
        <w:t>Šaltinis. Parengta remiantis Savivaldybės administracijos Socialinės paramos ir sveikatos skyriaus pateiktais duomenimis</w:t>
      </w:r>
    </w:p>
    <w:p w14:paraId="2B7C6722" w14:textId="77777777" w:rsidR="00C354BD" w:rsidRDefault="00C354BD" w:rsidP="0059204E">
      <w:pPr>
        <w:tabs>
          <w:tab w:val="left" w:pos="3869"/>
        </w:tabs>
        <w:spacing w:line="360" w:lineRule="auto"/>
        <w:ind w:firstLine="624"/>
        <w:jc w:val="both"/>
        <w:rPr>
          <w:lang w:val="lt-LT"/>
        </w:rPr>
      </w:pPr>
      <w:r w:rsidRPr="004E5C1F">
        <w:rPr>
          <w:lang w:val="lt-LT"/>
        </w:rPr>
        <w:t>Atlikus Pasvalio rajono savivaldybės būklės analizę, kurios metu buvo koncentruojamasi ties demografiniais ir ekonom</w:t>
      </w:r>
      <w:r w:rsidR="00446EC8" w:rsidRPr="004E5C1F">
        <w:rPr>
          <w:lang w:val="lt-LT"/>
        </w:rPr>
        <w:t>iniais socialiniais rodikliais</w:t>
      </w:r>
      <w:r w:rsidRPr="004E5C1F">
        <w:rPr>
          <w:lang w:val="lt-LT"/>
        </w:rPr>
        <w:t xml:space="preserve">, galima daryti išvadą, kad Savivaldybėje būtina imtis ilgalaikį užimtumą skatinančių priemonių. Nepaisant to, kad tam tikri bendri rodikliai, tokie kaip socialinės paramos gavėjų ir socialinės rizikos šeimų skaičiaus mažėjimas, vidutinio darbo užmokesčio didėjimas ar mažėjantis registruotų ilgalaikių bedarbių skaičius rodo, jog situacija rajone </w:t>
      </w:r>
      <w:r w:rsidR="00446EC8" w:rsidRPr="004E5C1F">
        <w:rPr>
          <w:lang w:val="lt-LT"/>
        </w:rPr>
        <w:t xml:space="preserve">kasmet </w:t>
      </w:r>
      <w:r w:rsidR="005E6817" w:rsidRPr="004E5C1F">
        <w:rPr>
          <w:lang w:val="lt-LT"/>
        </w:rPr>
        <w:t xml:space="preserve">vis </w:t>
      </w:r>
      <w:r w:rsidR="009168B8" w:rsidRPr="004E5C1F">
        <w:rPr>
          <w:lang w:val="lt-LT"/>
        </w:rPr>
        <w:t>gerėja</w:t>
      </w:r>
      <w:r w:rsidRPr="004E5C1F">
        <w:rPr>
          <w:lang w:val="lt-LT"/>
        </w:rPr>
        <w:t xml:space="preserve"> tačiau atsižvelgiant į tai, kad Pasvalio rajono savivaldybėje nedarbas yra vienas didžiausių </w:t>
      </w:r>
      <w:r w:rsidR="009168B8" w:rsidRPr="004E5C1F">
        <w:rPr>
          <w:lang w:val="lt-LT"/>
        </w:rPr>
        <w:t>Panevėžio apskrityje ir žymiai</w:t>
      </w:r>
      <w:r w:rsidRPr="004E5C1F">
        <w:rPr>
          <w:lang w:val="lt-LT"/>
        </w:rPr>
        <w:t xml:space="preserve"> viršija šalies nedarbo lygį, o emigraci</w:t>
      </w:r>
      <w:r w:rsidR="009168B8" w:rsidRPr="004E5C1F">
        <w:rPr>
          <w:lang w:val="lt-LT"/>
        </w:rPr>
        <w:t>jos ma</w:t>
      </w:r>
      <w:r w:rsidR="00446EC8" w:rsidRPr="004E5C1F">
        <w:rPr>
          <w:lang w:val="lt-LT"/>
        </w:rPr>
        <w:t xml:space="preserve">stai yra </w:t>
      </w:r>
      <w:r w:rsidR="005E6817" w:rsidRPr="004E5C1F">
        <w:rPr>
          <w:lang w:val="lt-LT"/>
        </w:rPr>
        <w:t>žymiai</w:t>
      </w:r>
      <w:r w:rsidR="00446EC8" w:rsidRPr="004E5C1F">
        <w:rPr>
          <w:lang w:val="lt-LT"/>
        </w:rPr>
        <w:t xml:space="preserve"> išaugę – </w:t>
      </w:r>
      <w:r w:rsidRPr="004E5C1F">
        <w:rPr>
          <w:lang w:val="lt-LT"/>
        </w:rPr>
        <w:t xml:space="preserve">visa tai parodo, jog užimtumas Pasvalio rajono savivaldybėje nėra pakankamai efektyvus. Todėl remiantis atlikta būklės analize galima teigti, kad Pasvalio rajono savivaldybės Užimtumo didinimo programa turėtų orientuotis į </w:t>
      </w:r>
      <w:r w:rsidR="00474DFE">
        <w:rPr>
          <w:lang w:val="lt-LT"/>
        </w:rPr>
        <w:t xml:space="preserve">socialiai pažeidžiamus asmenis. </w:t>
      </w:r>
      <w:r w:rsidRPr="004E5C1F">
        <w:rPr>
          <w:lang w:val="lt-LT"/>
        </w:rPr>
        <w:t xml:space="preserve">Tokiu būdu ne tik būtų siekiama padidinti </w:t>
      </w:r>
      <w:r w:rsidR="005E6817" w:rsidRPr="004E5C1F">
        <w:rPr>
          <w:lang w:val="lt-LT"/>
        </w:rPr>
        <w:t>Savivaldybės gyventojų užimtumo lygį, bet</w:t>
      </w:r>
      <w:r w:rsidRPr="004E5C1F">
        <w:rPr>
          <w:lang w:val="lt-LT"/>
        </w:rPr>
        <w:t xml:space="preserve"> ir  pagerinti </w:t>
      </w:r>
      <w:r w:rsidR="005E6817" w:rsidRPr="004E5C1F">
        <w:rPr>
          <w:lang w:val="lt-LT"/>
        </w:rPr>
        <w:t>bendrą Pasvalio rajono s</w:t>
      </w:r>
      <w:r w:rsidR="00446EC8" w:rsidRPr="004E5C1F">
        <w:rPr>
          <w:lang w:val="lt-LT"/>
        </w:rPr>
        <w:t>avivaldybės</w:t>
      </w:r>
      <w:r w:rsidR="009168B8" w:rsidRPr="004E5C1F">
        <w:rPr>
          <w:lang w:val="lt-LT"/>
        </w:rPr>
        <w:t xml:space="preserve"> socialinę–</w:t>
      </w:r>
      <w:r w:rsidRPr="004E5C1F">
        <w:rPr>
          <w:lang w:val="lt-LT"/>
        </w:rPr>
        <w:t xml:space="preserve">ekonominę </w:t>
      </w:r>
      <w:r w:rsidR="00446EC8" w:rsidRPr="004E5C1F">
        <w:rPr>
          <w:lang w:val="lt-LT"/>
        </w:rPr>
        <w:t>būklę</w:t>
      </w:r>
      <w:r w:rsidRPr="004E5C1F">
        <w:rPr>
          <w:lang w:val="lt-LT"/>
        </w:rPr>
        <w:t xml:space="preserve">. </w:t>
      </w:r>
    </w:p>
    <w:p w14:paraId="5E8D5AA4" w14:textId="77777777" w:rsidR="00170379" w:rsidRPr="004E5C1F" w:rsidRDefault="00170379" w:rsidP="0059204E">
      <w:pPr>
        <w:tabs>
          <w:tab w:val="left" w:pos="3869"/>
        </w:tabs>
        <w:spacing w:line="360" w:lineRule="auto"/>
        <w:ind w:firstLine="624"/>
        <w:jc w:val="both"/>
        <w:rPr>
          <w:lang w:val="lt-LT"/>
        </w:rPr>
      </w:pPr>
    </w:p>
    <w:p w14:paraId="6FDB36DE" w14:textId="77777777" w:rsidR="00EA2D51" w:rsidRPr="004E5C1F" w:rsidRDefault="00C354BD" w:rsidP="00EA2D51">
      <w:pPr>
        <w:spacing w:after="480"/>
        <w:jc w:val="center"/>
        <w:rPr>
          <w:b/>
          <w:noProof/>
          <w:lang w:val="lt-LT"/>
        </w:rPr>
      </w:pPr>
      <w:r w:rsidRPr="004E5C1F">
        <w:rPr>
          <w:b/>
          <w:noProof/>
          <w:lang w:val="lt-LT"/>
        </w:rPr>
        <w:t>4.3</w:t>
      </w:r>
      <w:r w:rsidR="00D459D9">
        <w:rPr>
          <w:b/>
          <w:noProof/>
          <w:lang w:val="lt-LT"/>
        </w:rPr>
        <w:t>.</w:t>
      </w:r>
      <w:r w:rsidRPr="004E5C1F">
        <w:rPr>
          <w:b/>
          <w:noProof/>
          <w:lang w:val="lt-LT"/>
        </w:rPr>
        <w:t xml:space="preserve"> Stiprybių, silpnybių, galimybių ir grėsmių analizė</w:t>
      </w:r>
    </w:p>
    <w:p w14:paraId="47D4D510" w14:textId="77777777" w:rsidR="00C354BD" w:rsidRPr="004E5C1F" w:rsidRDefault="00C354BD" w:rsidP="00EA2D51">
      <w:pPr>
        <w:spacing w:after="480" w:line="360" w:lineRule="auto"/>
        <w:ind w:firstLine="624"/>
        <w:jc w:val="both"/>
        <w:rPr>
          <w:lang w:val="lt-LT"/>
        </w:rPr>
      </w:pPr>
      <w:r w:rsidRPr="004E5C1F">
        <w:rPr>
          <w:lang w:val="lt-LT"/>
        </w:rPr>
        <w:t xml:space="preserve">Apibendrinus Pasvalio rajono savivaldybės būklės analizę, parengta SSGG analizė, kuri padės </w:t>
      </w:r>
      <w:r w:rsidR="00446EC8" w:rsidRPr="004E5C1F">
        <w:rPr>
          <w:lang w:val="lt-LT"/>
        </w:rPr>
        <w:t>identifikuoti sprendimo būdus</w:t>
      </w:r>
      <w:r w:rsidRPr="004E5C1F">
        <w:rPr>
          <w:lang w:val="lt-LT"/>
        </w:rPr>
        <w:t xml:space="preserve"> gyventojų užim</w:t>
      </w:r>
      <w:r w:rsidR="00446EC8" w:rsidRPr="004E5C1F">
        <w:rPr>
          <w:lang w:val="lt-LT"/>
        </w:rPr>
        <w:t>tumui padidinti</w:t>
      </w:r>
      <w:r w:rsidR="008859F0" w:rsidRPr="004E5C1F">
        <w:rPr>
          <w:lang w:val="lt-LT"/>
        </w:rPr>
        <w:t xml:space="preserve"> Savivaldybėje.</w:t>
      </w:r>
    </w:p>
    <w:tbl>
      <w:tblPr>
        <w:tblStyle w:val="Lentelstinklelis"/>
        <w:tblW w:w="0" w:type="auto"/>
        <w:tblLook w:val="04A0" w:firstRow="1" w:lastRow="0" w:firstColumn="1" w:lastColumn="0" w:noHBand="0" w:noVBand="1"/>
      </w:tblPr>
      <w:tblGrid>
        <w:gridCol w:w="10195"/>
      </w:tblGrid>
      <w:tr w:rsidR="00296C00" w:rsidRPr="004E5C1F" w14:paraId="27826007" w14:textId="77777777" w:rsidTr="001B1958">
        <w:tc>
          <w:tcPr>
            <w:tcW w:w="10195" w:type="dxa"/>
            <w:shd w:val="clear" w:color="auto" w:fill="DEEAF6" w:themeFill="accent1" w:themeFillTint="33"/>
          </w:tcPr>
          <w:p w14:paraId="4AFEAEBD" w14:textId="77777777" w:rsidR="00C354BD" w:rsidRPr="004E5C1F" w:rsidRDefault="00C354BD" w:rsidP="001B1958">
            <w:pPr>
              <w:spacing w:line="360" w:lineRule="auto"/>
              <w:jc w:val="center"/>
              <w:rPr>
                <w:lang w:val="lt-LT" w:eastAsia="ar-SA"/>
              </w:rPr>
            </w:pPr>
            <w:bookmarkStart w:id="7" w:name="_Hlk485301356"/>
            <w:r w:rsidRPr="004E5C1F">
              <w:rPr>
                <w:lang w:val="lt-LT" w:eastAsia="ar-SA"/>
              </w:rPr>
              <w:t>STIPRYBĖS</w:t>
            </w:r>
          </w:p>
        </w:tc>
      </w:tr>
      <w:tr w:rsidR="00296C00" w:rsidRPr="004E5C1F" w14:paraId="4F388597" w14:textId="77777777" w:rsidTr="001B1958">
        <w:tc>
          <w:tcPr>
            <w:tcW w:w="10195" w:type="dxa"/>
          </w:tcPr>
          <w:p w14:paraId="4FAABE70" w14:textId="77777777" w:rsidR="00C354BD" w:rsidRPr="00F86059" w:rsidRDefault="003D25CC" w:rsidP="0059204E">
            <w:pPr>
              <w:spacing w:line="360" w:lineRule="auto"/>
              <w:jc w:val="both"/>
              <w:rPr>
                <w:lang w:val="lt-LT" w:eastAsia="ar-SA"/>
              </w:rPr>
            </w:pPr>
            <w:r w:rsidRPr="00F86059">
              <w:rPr>
                <w:lang w:val="lt-LT" w:eastAsia="ar-SA"/>
              </w:rPr>
              <w:t>Mažėjanti</w:t>
            </w:r>
            <w:r w:rsidR="00C354BD" w:rsidRPr="00F86059">
              <w:rPr>
                <w:lang w:val="lt-LT" w:eastAsia="ar-SA"/>
              </w:rPr>
              <w:t xml:space="preserve"> so</w:t>
            </w:r>
            <w:r w:rsidR="00135AD9" w:rsidRPr="00F86059">
              <w:rPr>
                <w:lang w:val="lt-LT" w:eastAsia="ar-SA"/>
              </w:rPr>
              <w:t xml:space="preserve">cialinės paramos gavėjų ir </w:t>
            </w:r>
            <w:r w:rsidR="00C354BD" w:rsidRPr="00F86059">
              <w:rPr>
                <w:lang w:val="lt-LT" w:eastAsia="ar-SA"/>
              </w:rPr>
              <w:t>s</w:t>
            </w:r>
            <w:r w:rsidRPr="00F86059">
              <w:rPr>
                <w:lang w:val="lt-LT" w:eastAsia="ar-SA"/>
              </w:rPr>
              <w:t>o</w:t>
            </w:r>
            <w:r w:rsidR="00C85D71" w:rsidRPr="00F86059">
              <w:rPr>
                <w:lang w:val="lt-LT" w:eastAsia="ar-SA"/>
              </w:rPr>
              <w:t>cialinės rizikos šeimų</w:t>
            </w:r>
            <w:r w:rsidRPr="00F86059">
              <w:rPr>
                <w:lang w:val="lt-LT" w:eastAsia="ar-SA"/>
              </w:rPr>
              <w:t xml:space="preserve"> tendencija</w:t>
            </w:r>
          </w:p>
          <w:p w14:paraId="6458BCFB" w14:textId="77777777" w:rsidR="00C354BD" w:rsidRPr="00F86059" w:rsidRDefault="00C354BD" w:rsidP="0059204E">
            <w:pPr>
              <w:spacing w:line="360" w:lineRule="auto"/>
              <w:jc w:val="both"/>
              <w:rPr>
                <w:lang w:val="lt-LT" w:eastAsia="ar-SA"/>
              </w:rPr>
            </w:pPr>
            <w:r w:rsidRPr="00F86059">
              <w:rPr>
                <w:lang w:val="lt-LT" w:eastAsia="ar-SA"/>
              </w:rPr>
              <w:t xml:space="preserve">Mažėjantis </w:t>
            </w:r>
            <w:r w:rsidR="003D25CC" w:rsidRPr="00F86059">
              <w:rPr>
                <w:lang w:val="lt-LT" w:eastAsia="ar-SA"/>
              </w:rPr>
              <w:t>ilgalaikis nedarbas</w:t>
            </w:r>
          </w:p>
          <w:p w14:paraId="3B56D169" w14:textId="77777777" w:rsidR="00C354BD" w:rsidRPr="00F86059" w:rsidRDefault="00C354BD" w:rsidP="0059204E">
            <w:pPr>
              <w:spacing w:line="360" w:lineRule="auto"/>
              <w:jc w:val="both"/>
              <w:rPr>
                <w:lang w:val="lt-LT" w:eastAsia="ar-SA"/>
              </w:rPr>
            </w:pPr>
            <w:r w:rsidRPr="00F86059">
              <w:rPr>
                <w:lang w:val="lt-LT" w:eastAsia="ar-SA"/>
              </w:rPr>
              <w:t>Mažėjantis gyve</w:t>
            </w:r>
            <w:r w:rsidR="00593118" w:rsidRPr="00F86059">
              <w:rPr>
                <w:lang w:val="lt-LT" w:eastAsia="ar-SA"/>
              </w:rPr>
              <w:t>ntojų mirtingumas Savivaldybėje</w:t>
            </w:r>
          </w:p>
          <w:p w14:paraId="0CAC7606" w14:textId="77777777" w:rsidR="001B357D" w:rsidRPr="00F86059" w:rsidRDefault="000951B3" w:rsidP="0059204E">
            <w:pPr>
              <w:spacing w:line="360" w:lineRule="auto"/>
              <w:jc w:val="both"/>
              <w:rPr>
                <w:lang w:val="lt-LT" w:eastAsia="ar-SA"/>
              </w:rPr>
            </w:pPr>
            <w:r w:rsidRPr="00F86059">
              <w:rPr>
                <w:lang w:val="lt-LT" w:eastAsia="ar-SA"/>
              </w:rPr>
              <w:t>Veikiančiose mažose ir vidutinėse įmonėse augantis darbuotojų skaičius</w:t>
            </w:r>
          </w:p>
        </w:tc>
      </w:tr>
      <w:tr w:rsidR="00296C00" w:rsidRPr="004E5C1F" w14:paraId="67027771" w14:textId="77777777" w:rsidTr="001B1958">
        <w:tc>
          <w:tcPr>
            <w:tcW w:w="10195" w:type="dxa"/>
            <w:shd w:val="clear" w:color="auto" w:fill="DEEAF6" w:themeFill="accent1" w:themeFillTint="33"/>
          </w:tcPr>
          <w:p w14:paraId="4669E1A6" w14:textId="77777777" w:rsidR="00C354BD" w:rsidRPr="00F86059" w:rsidRDefault="00C354BD" w:rsidP="001B1958">
            <w:pPr>
              <w:spacing w:line="360" w:lineRule="auto"/>
              <w:jc w:val="center"/>
              <w:rPr>
                <w:lang w:val="lt-LT" w:eastAsia="ar-SA"/>
              </w:rPr>
            </w:pPr>
            <w:r w:rsidRPr="00F86059">
              <w:rPr>
                <w:lang w:val="lt-LT" w:eastAsia="ar-SA"/>
              </w:rPr>
              <w:t>SILPNYBĖS</w:t>
            </w:r>
          </w:p>
        </w:tc>
      </w:tr>
      <w:tr w:rsidR="00296C00" w:rsidRPr="004E5C1F" w14:paraId="0BE279E3" w14:textId="77777777" w:rsidTr="001B1958">
        <w:trPr>
          <w:trHeight w:val="416"/>
        </w:trPr>
        <w:tc>
          <w:tcPr>
            <w:tcW w:w="10195" w:type="dxa"/>
          </w:tcPr>
          <w:p w14:paraId="64AD1798" w14:textId="77777777" w:rsidR="00C354BD" w:rsidRPr="00F86059" w:rsidRDefault="00C354BD" w:rsidP="001B1958">
            <w:pPr>
              <w:spacing w:line="360" w:lineRule="auto"/>
              <w:rPr>
                <w:lang w:val="lt-LT" w:eastAsia="ar-SA"/>
              </w:rPr>
            </w:pPr>
            <w:r w:rsidRPr="00F86059">
              <w:rPr>
                <w:lang w:val="lt-LT" w:eastAsia="ar-SA"/>
              </w:rPr>
              <w:t>Blogėjanti rajono demografinė situacija: neigiamas migracijos saldo, mažėjantis gyventojų skaičius</w:t>
            </w:r>
          </w:p>
          <w:p w14:paraId="5F6F117C" w14:textId="77777777" w:rsidR="00C354BD" w:rsidRPr="00F86059" w:rsidRDefault="00C354BD" w:rsidP="001B1958">
            <w:pPr>
              <w:spacing w:line="360" w:lineRule="auto"/>
              <w:rPr>
                <w:lang w:val="lt-LT" w:eastAsia="ar-SA"/>
              </w:rPr>
            </w:pPr>
            <w:r w:rsidRPr="00F86059">
              <w:rPr>
                <w:lang w:val="lt-LT" w:eastAsia="ar-SA"/>
              </w:rPr>
              <w:t>Mažėjantis gyventojų užimtumas</w:t>
            </w:r>
          </w:p>
          <w:p w14:paraId="42FEB822" w14:textId="77777777" w:rsidR="00C354BD" w:rsidRPr="00F86059" w:rsidRDefault="00C354BD" w:rsidP="001B1958">
            <w:pPr>
              <w:spacing w:line="360" w:lineRule="auto"/>
              <w:rPr>
                <w:lang w:val="lt-LT" w:eastAsia="ar-SA"/>
              </w:rPr>
            </w:pPr>
            <w:r w:rsidRPr="00F86059">
              <w:rPr>
                <w:lang w:val="lt-LT" w:eastAsia="ar-SA"/>
              </w:rPr>
              <w:t>Vienas didžiausių registruotų bedarbių ir darbingo amžiaus gyventojų santykis Panevėžio apskrityje</w:t>
            </w:r>
          </w:p>
          <w:p w14:paraId="40EAD462" w14:textId="77777777" w:rsidR="00C354BD" w:rsidRPr="00F86059" w:rsidRDefault="00EB2A08" w:rsidP="001B1958">
            <w:pPr>
              <w:spacing w:line="360" w:lineRule="auto"/>
              <w:rPr>
                <w:lang w:val="lt-LT" w:eastAsia="ar-SA"/>
              </w:rPr>
            </w:pPr>
            <w:r w:rsidRPr="00F86059">
              <w:rPr>
                <w:lang w:val="lt-LT" w:eastAsia="ar-SA"/>
              </w:rPr>
              <w:t>Ribotas kaimiškų vietovių gyventojų mobilumas</w:t>
            </w:r>
          </w:p>
        </w:tc>
      </w:tr>
      <w:tr w:rsidR="00296C00" w:rsidRPr="004E5C1F" w14:paraId="3BA71222" w14:textId="77777777" w:rsidTr="001B1958">
        <w:tc>
          <w:tcPr>
            <w:tcW w:w="10195" w:type="dxa"/>
            <w:shd w:val="clear" w:color="auto" w:fill="DEEAF6" w:themeFill="accent1" w:themeFillTint="33"/>
          </w:tcPr>
          <w:p w14:paraId="0A6ABB7B" w14:textId="77777777" w:rsidR="00C354BD" w:rsidRPr="004E5C1F" w:rsidRDefault="00C354BD" w:rsidP="001B1958">
            <w:pPr>
              <w:spacing w:line="360" w:lineRule="auto"/>
              <w:jc w:val="center"/>
              <w:rPr>
                <w:lang w:val="lt-LT" w:eastAsia="ar-SA"/>
              </w:rPr>
            </w:pPr>
            <w:r w:rsidRPr="004E5C1F">
              <w:rPr>
                <w:lang w:val="lt-LT" w:eastAsia="ar-SA"/>
              </w:rPr>
              <w:t>GALIMYBĖS</w:t>
            </w:r>
          </w:p>
        </w:tc>
      </w:tr>
      <w:tr w:rsidR="00296C00" w:rsidRPr="004E5C1F" w14:paraId="423EE4A4" w14:textId="77777777" w:rsidTr="001B1958">
        <w:tc>
          <w:tcPr>
            <w:tcW w:w="10195" w:type="dxa"/>
          </w:tcPr>
          <w:p w14:paraId="136F81E3" w14:textId="77777777" w:rsidR="00C354BD" w:rsidRPr="004E5C1F" w:rsidRDefault="00C354BD" w:rsidP="001B1958">
            <w:pPr>
              <w:spacing w:line="360" w:lineRule="auto"/>
              <w:jc w:val="both"/>
              <w:rPr>
                <w:lang w:val="lt-LT" w:eastAsia="ar-SA"/>
              </w:rPr>
            </w:pPr>
            <w:r w:rsidRPr="004E5C1F">
              <w:rPr>
                <w:lang w:val="lt-LT" w:eastAsia="ar-SA"/>
              </w:rPr>
              <w:lastRenderedPageBreak/>
              <w:t>Smulkaus ir vidutinio verslo plėtros skatini</w:t>
            </w:r>
            <w:r w:rsidR="003C3EE2">
              <w:rPr>
                <w:lang w:val="lt-LT" w:eastAsia="ar-SA"/>
              </w:rPr>
              <w:t>mas, gyventojų verslumo ugdymas</w:t>
            </w:r>
          </w:p>
          <w:p w14:paraId="37D6ABA5" w14:textId="77777777" w:rsidR="00C354BD" w:rsidRPr="004E5C1F" w:rsidRDefault="00C354BD" w:rsidP="001B1958">
            <w:pPr>
              <w:spacing w:line="360" w:lineRule="auto"/>
              <w:jc w:val="both"/>
              <w:rPr>
                <w:lang w:val="lt-LT" w:eastAsia="ar-SA"/>
              </w:rPr>
            </w:pPr>
            <w:r w:rsidRPr="004E5C1F">
              <w:rPr>
                <w:lang w:val="lt-LT" w:eastAsia="ar-SA"/>
              </w:rPr>
              <w:t>Naujų darbo vietų kūrimo skatinimas</w:t>
            </w:r>
          </w:p>
          <w:p w14:paraId="4183AC0A" w14:textId="77777777" w:rsidR="00C354BD" w:rsidRPr="004E5C1F" w:rsidRDefault="00C354BD" w:rsidP="001B1958">
            <w:pPr>
              <w:spacing w:line="360" w:lineRule="auto"/>
              <w:jc w:val="both"/>
              <w:rPr>
                <w:lang w:val="lt-LT" w:eastAsia="ar-SA"/>
              </w:rPr>
            </w:pPr>
            <w:r w:rsidRPr="004E5C1F">
              <w:rPr>
                <w:lang w:val="lt-LT" w:eastAsia="ar-SA"/>
              </w:rPr>
              <w:t>Darbuotojų perkvalifikavimas</w:t>
            </w:r>
          </w:p>
          <w:p w14:paraId="736BBFF7" w14:textId="77777777" w:rsidR="00C354BD" w:rsidRPr="004E5C1F" w:rsidRDefault="00C354BD" w:rsidP="001B1958">
            <w:pPr>
              <w:spacing w:line="360" w:lineRule="auto"/>
              <w:jc w:val="both"/>
              <w:rPr>
                <w:lang w:val="lt-LT" w:eastAsia="ar-SA"/>
              </w:rPr>
            </w:pPr>
            <w:r w:rsidRPr="004E5C1F">
              <w:rPr>
                <w:lang w:val="lt-LT" w:eastAsia="ar-SA"/>
              </w:rPr>
              <w:t>Socialinių paslaugų prieinamumo gerinimas kaimiškose teritorijose</w:t>
            </w:r>
          </w:p>
          <w:p w14:paraId="07B059C0" w14:textId="77777777" w:rsidR="00C354BD" w:rsidRPr="004E5C1F" w:rsidRDefault="00C354BD" w:rsidP="001B1958">
            <w:pPr>
              <w:spacing w:line="360" w:lineRule="auto"/>
              <w:jc w:val="both"/>
              <w:rPr>
                <w:lang w:val="lt-LT" w:eastAsia="ar-SA"/>
              </w:rPr>
            </w:pPr>
            <w:r w:rsidRPr="004E5C1F">
              <w:rPr>
                <w:lang w:val="lt-LT" w:eastAsia="ar-SA"/>
              </w:rPr>
              <w:t>Darbo iš namų skatinimas siekiant padidinti užimtumą kaimiškose teritorijose</w:t>
            </w:r>
          </w:p>
          <w:p w14:paraId="136FC756" w14:textId="77777777" w:rsidR="00C23C72" w:rsidRPr="004E5C1F" w:rsidRDefault="00C354BD" w:rsidP="001B1958">
            <w:pPr>
              <w:spacing w:line="360" w:lineRule="auto"/>
              <w:jc w:val="both"/>
              <w:rPr>
                <w:lang w:val="lt-LT" w:eastAsia="ar-SA"/>
              </w:rPr>
            </w:pPr>
            <w:r w:rsidRPr="004E5C1F">
              <w:rPr>
                <w:lang w:val="lt-LT" w:eastAsia="ar-SA"/>
              </w:rPr>
              <w:t>Vaikų ir jaunimo užimtumo didinimas, savanorystės skatinimas</w:t>
            </w:r>
          </w:p>
        </w:tc>
      </w:tr>
      <w:tr w:rsidR="00296C00" w:rsidRPr="004E5C1F" w14:paraId="12DAC015" w14:textId="77777777" w:rsidTr="001B1958">
        <w:tc>
          <w:tcPr>
            <w:tcW w:w="10195" w:type="dxa"/>
            <w:shd w:val="clear" w:color="auto" w:fill="DEEAF6" w:themeFill="accent1" w:themeFillTint="33"/>
          </w:tcPr>
          <w:p w14:paraId="01D63C7A" w14:textId="77777777" w:rsidR="00C354BD" w:rsidRPr="004E5C1F" w:rsidRDefault="00C354BD" w:rsidP="001B1958">
            <w:pPr>
              <w:spacing w:line="360" w:lineRule="auto"/>
              <w:jc w:val="center"/>
              <w:rPr>
                <w:lang w:val="lt-LT" w:eastAsia="ar-SA"/>
              </w:rPr>
            </w:pPr>
            <w:r w:rsidRPr="004E5C1F">
              <w:rPr>
                <w:lang w:val="lt-LT" w:eastAsia="ar-SA"/>
              </w:rPr>
              <w:t>GRĖSMĖS</w:t>
            </w:r>
          </w:p>
        </w:tc>
      </w:tr>
      <w:tr w:rsidR="00296C00" w:rsidRPr="00F86059" w14:paraId="56EE69A4" w14:textId="77777777" w:rsidTr="00247A15">
        <w:trPr>
          <w:trHeight w:val="3982"/>
        </w:trPr>
        <w:tc>
          <w:tcPr>
            <w:tcW w:w="10195" w:type="dxa"/>
          </w:tcPr>
          <w:p w14:paraId="6D079C1A" w14:textId="77777777" w:rsidR="00D11628" w:rsidRPr="00F86059" w:rsidRDefault="00D11628" w:rsidP="00EA2D51">
            <w:pPr>
              <w:spacing w:before="240" w:line="360" w:lineRule="auto"/>
              <w:jc w:val="both"/>
              <w:rPr>
                <w:lang w:val="lt-LT"/>
              </w:rPr>
            </w:pPr>
            <w:r w:rsidRPr="00F86059">
              <w:rPr>
                <w:lang w:val="lt-LT"/>
              </w:rPr>
              <w:t>Spartus</w:t>
            </w:r>
            <w:r w:rsidR="00247A15" w:rsidRPr="00F86059">
              <w:rPr>
                <w:lang w:val="lt-LT"/>
              </w:rPr>
              <w:t xml:space="preserve"> gyventojų senėjimas ir</w:t>
            </w:r>
            <w:r w:rsidRPr="00F86059">
              <w:rPr>
                <w:lang w:val="lt-LT"/>
              </w:rPr>
              <w:t xml:space="preserve"> didėjanti emigracija mažins Savivaldybės ekonominį potencialą, </w:t>
            </w:r>
            <w:r w:rsidR="00247A15" w:rsidRPr="00F86059">
              <w:rPr>
                <w:lang w:val="lt-LT"/>
              </w:rPr>
              <w:t>ribos</w:t>
            </w:r>
            <w:r w:rsidRPr="00F86059">
              <w:rPr>
                <w:lang w:val="lt-LT"/>
              </w:rPr>
              <w:t xml:space="preserve"> tiesioginių investicijų</w:t>
            </w:r>
            <w:r w:rsidR="00247A15" w:rsidRPr="00F86059">
              <w:rPr>
                <w:lang w:val="lt-LT"/>
              </w:rPr>
              <w:t xml:space="preserve"> pritraukimą bei ekonominės plėtros užtikrinimą</w:t>
            </w:r>
          </w:p>
          <w:p w14:paraId="57FC844F" w14:textId="77777777" w:rsidR="00C354BD" w:rsidRPr="00F86059" w:rsidRDefault="00C354BD" w:rsidP="001B1958">
            <w:pPr>
              <w:spacing w:line="360" w:lineRule="auto"/>
              <w:jc w:val="both"/>
              <w:rPr>
                <w:lang w:val="lt-LT" w:eastAsia="ar-SA"/>
              </w:rPr>
            </w:pPr>
            <w:r w:rsidRPr="00F86059">
              <w:rPr>
                <w:lang w:val="lt-LT" w:eastAsia="ar-SA"/>
              </w:rPr>
              <w:t>Esant neigiamai gyventojų kaitai ir migracijos saldo išlieka grėsmė, kad rajone gyventojų skaičius ir toliau mažės</w:t>
            </w:r>
          </w:p>
          <w:p w14:paraId="0D6CB613" w14:textId="77777777" w:rsidR="00C354BD" w:rsidRPr="00F86059" w:rsidRDefault="00C354BD" w:rsidP="001B1958">
            <w:pPr>
              <w:spacing w:line="360" w:lineRule="auto"/>
              <w:jc w:val="both"/>
              <w:rPr>
                <w:lang w:val="lt-LT" w:eastAsia="ar-SA"/>
              </w:rPr>
            </w:pPr>
            <w:r w:rsidRPr="00F86059">
              <w:rPr>
                <w:lang w:val="lt-LT" w:eastAsia="ar-SA"/>
              </w:rPr>
              <w:t>Visuomenės senėjimas ir dėl to augantis socialinės apsaugos ir sveikatos priežiūro</w:t>
            </w:r>
            <w:r w:rsidR="00D34AE8" w:rsidRPr="00F86059">
              <w:rPr>
                <w:lang w:val="lt-LT" w:eastAsia="ar-SA"/>
              </w:rPr>
              <w:t>s paslaugų poreikis bei išlaidų dalis</w:t>
            </w:r>
          </w:p>
          <w:p w14:paraId="1E91B58B" w14:textId="77777777" w:rsidR="00C354BD" w:rsidRPr="00F86059" w:rsidRDefault="001B357D" w:rsidP="00EA2D51">
            <w:pPr>
              <w:spacing w:after="240" w:line="360" w:lineRule="auto"/>
              <w:jc w:val="both"/>
              <w:rPr>
                <w:lang w:val="lt-LT" w:eastAsia="ar-SA"/>
              </w:rPr>
            </w:pPr>
            <w:r w:rsidRPr="00F86059">
              <w:rPr>
                <w:lang w:val="lt-LT" w:eastAsia="ar-SA"/>
              </w:rPr>
              <w:t>Kvalifikuotos darbo jėgos ir jaunimo emigracija į kitas savivaldybes ir užsienio šalis, ieškant palankesnių darbo ir socialinių sąlygų</w:t>
            </w:r>
          </w:p>
        </w:tc>
      </w:tr>
    </w:tbl>
    <w:bookmarkEnd w:id="7"/>
    <w:p w14:paraId="135791BF" w14:textId="77777777" w:rsidR="00C23C72" w:rsidRDefault="00B2644E" w:rsidP="00EA2D51">
      <w:pPr>
        <w:spacing w:before="240" w:line="360" w:lineRule="auto"/>
        <w:ind w:firstLine="624"/>
        <w:jc w:val="both"/>
        <w:rPr>
          <w:lang w:val="lt-LT"/>
        </w:rPr>
      </w:pPr>
      <w:r w:rsidRPr="00F86059">
        <w:rPr>
          <w:lang w:val="lt-LT" w:eastAsia="ar-SA"/>
        </w:rPr>
        <w:t>Atlikus SSGG analizę galima daryti išvadą</w:t>
      </w:r>
      <w:r w:rsidR="00C354BD" w:rsidRPr="00F86059">
        <w:rPr>
          <w:lang w:val="lt-LT" w:eastAsia="ar-SA"/>
        </w:rPr>
        <w:t xml:space="preserve">, kad </w:t>
      </w:r>
      <w:r w:rsidR="002C6ED4" w:rsidRPr="00F86059">
        <w:rPr>
          <w:lang w:val="lt-LT"/>
        </w:rPr>
        <w:t xml:space="preserve">mažėjantis gyventojų skaičius Savivaldybėje ir kvalifikuotos darbo jėgos emigracija turi įtakos konkurencijos darbo rinkoje mažėjimui ir suteikia didesnes galimybes įsidarbinti mažiau paklausiems darbuotojams, kuriems trūksta reikiamos kvalifikacijos, įgūdžių ar motyvacijos. Todėl </w:t>
      </w:r>
      <w:r w:rsidR="00EA2D51" w:rsidRPr="00F86059">
        <w:rPr>
          <w:lang w:val="lt-LT"/>
        </w:rPr>
        <w:t xml:space="preserve">Savivaldybėje </w:t>
      </w:r>
      <w:r w:rsidR="002C6ED4" w:rsidRPr="00F86059">
        <w:rPr>
          <w:lang w:val="lt-LT"/>
        </w:rPr>
        <w:t>mažėjantį gyventojų užimtumą būtų galima padidinti ir sustiprinti Užimtumo didinimo programa, kur</w:t>
      </w:r>
      <w:r w:rsidRPr="00F86059">
        <w:rPr>
          <w:lang w:val="lt-LT"/>
        </w:rPr>
        <w:t>ia būtų siekiama suaktyvinti</w:t>
      </w:r>
      <w:r w:rsidR="002C6ED4" w:rsidRPr="00F86059">
        <w:rPr>
          <w:lang w:val="lt-LT"/>
        </w:rPr>
        <w:t xml:space="preserve"> santykinai didelių ir sunkiausiai integruojamų gyventojų</w:t>
      </w:r>
      <w:r w:rsidRPr="00F86059">
        <w:rPr>
          <w:lang w:val="lt-LT"/>
        </w:rPr>
        <w:t xml:space="preserve"> tikslinių grupių reintegraciją į darbo rinką</w:t>
      </w:r>
      <w:r w:rsidR="002C6ED4" w:rsidRPr="00F86059">
        <w:rPr>
          <w:lang w:val="lt-LT"/>
        </w:rPr>
        <w:t>. Nustačius efektyvias darbo rinkos priemones, kurios padėtų gyventojus m</w:t>
      </w:r>
      <w:r w:rsidRPr="00F86059">
        <w:rPr>
          <w:lang w:val="lt-LT"/>
        </w:rPr>
        <w:t>otyvuoti sugrįžti į darbo rinką ir</w:t>
      </w:r>
      <w:r w:rsidR="002C6ED4" w:rsidRPr="00F86059">
        <w:rPr>
          <w:lang w:val="lt-LT"/>
        </w:rPr>
        <w:t xml:space="preserve"> suteikus trūkstamų socialinių ir darbinių įgūdžių</w:t>
      </w:r>
      <w:r w:rsidRPr="00F86059">
        <w:rPr>
          <w:lang w:val="lt-LT"/>
        </w:rPr>
        <w:t>,</w:t>
      </w:r>
      <w:r w:rsidR="002C6ED4" w:rsidRPr="00F86059">
        <w:rPr>
          <w:lang w:val="lt-LT"/>
        </w:rPr>
        <w:t xml:space="preserve"> būtų galima padidinti šių asmenų galimybes susirasti nuolatinį darbą.</w:t>
      </w:r>
    </w:p>
    <w:p w14:paraId="217F05B6" w14:textId="77777777" w:rsidR="00EA2D51" w:rsidRPr="004E5C1F" w:rsidRDefault="00EA2D51" w:rsidP="00EA2D51">
      <w:pPr>
        <w:spacing w:before="240" w:line="360" w:lineRule="auto"/>
        <w:jc w:val="both"/>
        <w:rPr>
          <w:lang w:val="lt-LT"/>
        </w:rPr>
      </w:pPr>
    </w:p>
    <w:p w14:paraId="210AC8DF" w14:textId="77777777" w:rsidR="004E0386" w:rsidRPr="004E5C1F" w:rsidRDefault="00C354BD" w:rsidP="008653C3">
      <w:pPr>
        <w:spacing w:after="240" w:line="360" w:lineRule="auto"/>
        <w:jc w:val="center"/>
        <w:rPr>
          <w:b/>
          <w:sz w:val="28"/>
          <w:lang w:val="lt-LT" w:eastAsia="ar-SA"/>
        </w:rPr>
      </w:pPr>
      <w:r w:rsidRPr="004E5C1F">
        <w:rPr>
          <w:b/>
          <w:sz w:val="28"/>
          <w:lang w:val="lt-LT" w:eastAsia="ar-SA"/>
        </w:rPr>
        <w:t>II</w:t>
      </w:r>
      <w:r w:rsidR="008859F0" w:rsidRPr="004E5C1F">
        <w:rPr>
          <w:b/>
          <w:sz w:val="28"/>
          <w:lang w:val="lt-LT" w:eastAsia="ar-SA"/>
        </w:rPr>
        <w:t>I. PASLAUGŲ IR PRIEMONIŲ PLANAS</w:t>
      </w:r>
    </w:p>
    <w:p w14:paraId="35C8DDDE" w14:textId="77777777" w:rsidR="00C354BD" w:rsidRDefault="00C354BD" w:rsidP="00C354BD">
      <w:pPr>
        <w:spacing w:line="360" w:lineRule="auto"/>
        <w:jc w:val="center"/>
        <w:rPr>
          <w:b/>
          <w:lang w:val="lt-LT" w:eastAsia="ar-SA"/>
        </w:rPr>
      </w:pPr>
      <w:r w:rsidRPr="004E5C1F">
        <w:rPr>
          <w:b/>
          <w:lang w:val="lt-LT" w:eastAsia="ar-SA"/>
        </w:rPr>
        <w:t>5. Užimtumo didinimo programos plėtros kryptys</w:t>
      </w:r>
    </w:p>
    <w:p w14:paraId="75F452BB" w14:textId="77777777" w:rsidR="00EA2D51" w:rsidRPr="004E5C1F" w:rsidRDefault="00EA2D51" w:rsidP="00C354BD">
      <w:pPr>
        <w:spacing w:line="360" w:lineRule="auto"/>
        <w:jc w:val="center"/>
        <w:rPr>
          <w:b/>
          <w:lang w:val="lt-LT" w:eastAsia="ar-SA"/>
        </w:rPr>
      </w:pPr>
    </w:p>
    <w:p w14:paraId="3916BBE8" w14:textId="77777777" w:rsidR="00C354BD" w:rsidRPr="004E5C1F" w:rsidRDefault="00C354BD" w:rsidP="00B416FA">
      <w:pPr>
        <w:spacing w:line="360" w:lineRule="auto"/>
        <w:ind w:firstLine="624"/>
        <w:jc w:val="both"/>
        <w:rPr>
          <w:lang w:val="lt-LT" w:eastAsia="ar-SA"/>
        </w:rPr>
      </w:pPr>
      <w:r w:rsidRPr="004E5C1F">
        <w:rPr>
          <w:lang w:val="lt-LT" w:eastAsia="ar-SA"/>
        </w:rPr>
        <w:t xml:space="preserve"> Atsižvelgiant į užimtumo didinimo poreikį ir į turimas lėšas, numatomos prioritetinės gyventojų tikslinės grupės 2017 m. Užimtumo didinimo programoje:</w:t>
      </w:r>
    </w:p>
    <w:p w14:paraId="38338361" w14:textId="77777777" w:rsidR="00C23C72" w:rsidRPr="00FF1277" w:rsidRDefault="00B416FA" w:rsidP="00C354BD">
      <w:pPr>
        <w:spacing w:line="360" w:lineRule="auto"/>
        <w:jc w:val="both"/>
        <w:rPr>
          <w:lang w:val="lt-LT" w:eastAsia="ar-SA"/>
        </w:rPr>
      </w:pPr>
      <w:r w:rsidRPr="00FF1277">
        <w:rPr>
          <w:lang w:val="lt-LT" w:eastAsia="ar-SA"/>
        </w:rPr>
        <w:t>-</w:t>
      </w:r>
      <w:ins w:id="8" w:author="„Windows“ vartotojas" w:date="2017-08-02T11:21:00Z">
        <w:r w:rsidRPr="00FF1277">
          <w:rPr>
            <w:lang w:val="lt-LT" w:eastAsia="ar-SA"/>
          </w:rPr>
          <w:t xml:space="preserve">piniginės </w:t>
        </w:r>
      </w:ins>
      <w:r w:rsidRPr="00FF1277">
        <w:rPr>
          <w:lang w:val="lt-LT" w:eastAsia="ar-SA"/>
        </w:rPr>
        <w:t>socialinės paramos gavėjai;</w:t>
      </w:r>
    </w:p>
    <w:p w14:paraId="0530DE9D" w14:textId="0BF15409" w:rsidR="00EA2D51" w:rsidRDefault="001215F4" w:rsidP="00C354BD">
      <w:pPr>
        <w:spacing w:line="360" w:lineRule="auto"/>
        <w:jc w:val="both"/>
        <w:rPr>
          <w:del w:id="9" w:author="„Windows“ vartotojas" w:date="2017-08-02T11:21:00Z"/>
          <w:lang w:val="lt-LT" w:eastAsia="ar-SA"/>
        </w:rPr>
      </w:pPr>
      <w:del w:id="10" w:author="„Windows“ vartotojas" w:date="2017-08-02T11:21:00Z">
        <w:r>
          <w:rPr>
            <w:lang w:val="lt-LT" w:eastAsia="ar-SA"/>
          </w:rPr>
          <w:lastRenderedPageBreak/>
          <w:delText>-ilgalaikiai bedarbiai.</w:delText>
        </w:r>
      </w:del>
    </w:p>
    <w:p w14:paraId="2B4400BF" w14:textId="77777777" w:rsidR="00B416FA" w:rsidRPr="0021254F" w:rsidRDefault="00B416FA" w:rsidP="00C354BD">
      <w:pPr>
        <w:spacing w:line="360" w:lineRule="auto"/>
        <w:jc w:val="both"/>
        <w:rPr>
          <w:ins w:id="11" w:author="„Windows“ vartotojas" w:date="2017-08-02T11:21:00Z"/>
          <w:lang w:val="lt-LT" w:eastAsia="ar-SA"/>
        </w:rPr>
      </w:pPr>
      <w:ins w:id="12" w:author="„Windows“ vartotojas" w:date="2017-08-02T11:21:00Z">
        <w:r w:rsidRPr="0021254F">
          <w:rPr>
            <w:lang w:val="lt-LT" w:eastAsia="ar-SA"/>
          </w:rPr>
          <w:t>-vyresni kaip 40 metų;</w:t>
        </w:r>
      </w:ins>
    </w:p>
    <w:p w14:paraId="6ADD776D" w14:textId="77777777" w:rsidR="00B416FA" w:rsidRDefault="00B416FA" w:rsidP="00C354BD">
      <w:pPr>
        <w:spacing w:line="360" w:lineRule="auto"/>
        <w:jc w:val="both"/>
        <w:rPr>
          <w:ins w:id="13" w:author="„Windows“ vartotojas" w:date="2017-08-02T11:21:00Z"/>
          <w:lang w:val="lt-LT" w:eastAsia="ar-SA"/>
        </w:rPr>
      </w:pPr>
      <w:ins w:id="14" w:author="„Windows“ vartotojas" w:date="2017-08-02T11:21:00Z">
        <w:r w:rsidRPr="0021254F">
          <w:rPr>
            <w:lang w:val="lt-LT" w:eastAsia="ar-SA"/>
          </w:rPr>
          <w:t>-asmenys, patiriantys socialinę riziką.</w:t>
        </w:r>
      </w:ins>
    </w:p>
    <w:p w14:paraId="7DE4A02F" w14:textId="2419045B" w:rsidR="00EA2D51" w:rsidRPr="004E5C1F" w:rsidRDefault="00EA2D51" w:rsidP="00C354BD">
      <w:pPr>
        <w:spacing w:line="360" w:lineRule="auto"/>
        <w:jc w:val="both"/>
        <w:rPr>
          <w:lang w:val="lt-LT" w:eastAsia="ar-SA"/>
        </w:rPr>
      </w:pPr>
    </w:p>
    <w:p w14:paraId="46E2249C" w14:textId="77777777" w:rsidR="00C354BD" w:rsidRPr="0021254F" w:rsidRDefault="00C354BD">
      <w:pPr>
        <w:shd w:val="clear" w:color="auto" w:fill="FFFFFF" w:themeFill="background1"/>
        <w:spacing w:after="240" w:line="360" w:lineRule="auto"/>
        <w:jc w:val="center"/>
        <w:rPr>
          <w:b/>
          <w:lang w:val="lt-LT" w:eastAsia="ar-SA"/>
        </w:rPr>
        <w:pPrChange w:id="15" w:author="„Windows“ vartotojas" w:date="2017-08-02T11:21:00Z">
          <w:pPr>
            <w:spacing w:after="240" w:line="360" w:lineRule="auto"/>
            <w:jc w:val="center"/>
          </w:pPr>
        </w:pPrChange>
      </w:pPr>
      <w:r w:rsidRPr="0021254F">
        <w:rPr>
          <w:b/>
          <w:lang w:val="lt-LT" w:eastAsia="ar-SA"/>
        </w:rPr>
        <w:t>6. Priemonių planas</w:t>
      </w:r>
    </w:p>
    <w:tbl>
      <w:tblPr>
        <w:tblStyle w:val="Lentelstinklelis"/>
        <w:tblW w:w="0" w:type="auto"/>
        <w:shd w:val="clear" w:color="auto" w:fill="FFFFFF" w:themeFill="background1"/>
        <w:tblLook w:val="04A0" w:firstRow="1" w:lastRow="0" w:firstColumn="1" w:lastColumn="0" w:noHBand="0" w:noVBand="1"/>
        <w:tblPrChange w:id="16" w:author="„Windows“ vartotojas" w:date="2017-08-02T11:21:00Z">
          <w:tblPr>
            <w:tblStyle w:val="Lentelstinklelis"/>
            <w:tblW w:w="0" w:type="auto"/>
            <w:tblLook w:val="04A0" w:firstRow="1" w:lastRow="0" w:firstColumn="1" w:lastColumn="0" w:noHBand="0" w:noVBand="1"/>
          </w:tblPr>
        </w:tblPrChange>
      </w:tblPr>
      <w:tblGrid>
        <w:gridCol w:w="2043"/>
        <w:gridCol w:w="2034"/>
        <w:gridCol w:w="2021"/>
        <w:gridCol w:w="2038"/>
        <w:gridCol w:w="2060"/>
        <w:tblGridChange w:id="17">
          <w:tblGrid>
            <w:gridCol w:w="2043"/>
            <w:gridCol w:w="2034"/>
            <w:gridCol w:w="2021"/>
            <w:gridCol w:w="2038"/>
            <w:gridCol w:w="2060"/>
          </w:tblGrid>
        </w:tblGridChange>
      </w:tblGrid>
      <w:tr w:rsidR="00296C00" w:rsidRPr="0021254F" w14:paraId="4DDFE217" w14:textId="77777777" w:rsidTr="0021254F">
        <w:tc>
          <w:tcPr>
            <w:tcW w:w="10196" w:type="dxa"/>
            <w:gridSpan w:val="5"/>
            <w:shd w:val="clear" w:color="auto" w:fill="FFFFFF" w:themeFill="background1"/>
            <w:tcPrChange w:id="18" w:author="„Windows“ vartotojas" w:date="2017-08-02T11:21:00Z">
              <w:tcPr>
                <w:tcW w:w="10196" w:type="dxa"/>
                <w:gridSpan w:val="5"/>
              </w:tcPr>
            </w:tcPrChange>
          </w:tcPr>
          <w:p w14:paraId="6CA3401F" w14:textId="3ED8ED8C" w:rsidR="00C354BD" w:rsidRPr="0021254F" w:rsidRDefault="00BA7BDD">
            <w:pPr>
              <w:shd w:val="clear" w:color="auto" w:fill="FFFFFF" w:themeFill="background1"/>
              <w:spacing w:after="240" w:line="360" w:lineRule="auto"/>
              <w:jc w:val="center"/>
              <w:rPr>
                <w:i/>
                <w:lang w:val="lt-LT" w:eastAsia="ar-SA"/>
              </w:rPr>
              <w:pPrChange w:id="19" w:author="„Windows“ vartotojas" w:date="2017-08-02T11:21:00Z">
                <w:pPr>
                  <w:spacing w:after="240" w:line="360" w:lineRule="auto"/>
                  <w:jc w:val="center"/>
                </w:pPr>
              </w:pPrChange>
            </w:pPr>
            <w:del w:id="20" w:author="„Windows“ vartotojas" w:date="2017-08-02T11:21:00Z">
              <w:r w:rsidRPr="004E5C1F">
                <w:rPr>
                  <w:i/>
                  <w:shd w:val="clear" w:color="auto" w:fill="FFFFFF"/>
                  <w:lang w:val="lt-LT"/>
                </w:rPr>
                <w:delText>Ilgalaikiai bedarbiai</w:delText>
              </w:r>
            </w:del>
            <w:ins w:id="21" w:author="„Windows“ vartotojas" w:date="2017-08-02T11:21:00Z">
              <w:r w:rsidR="000F480E" w:rsidRPr="0021254F">
                <w:rPr>
                  <w:i/>
                  <w:lang w:val="lt-LT" w:eastAsia="ar-SA"/>
                </w:rPr>
                <w:t>Pinig</w:t>
              </w:r>
              <w:r w:rsidR="003D54D9" w:rsidRPr="0021254F">
                <w:rPr>
                  <w:i/>
                  <w:lang w:val="lt-LT" w:eastAsia="ar-SA"/>
                </w:rPr>
                <w:t>inės socialinės paramos gavėjai; vyresni kaip 40 metų;</w:t>
              </w:r>
              <w:r w:rsidR="000F480E" w:rsidRPr="0021254F">
                <w:rPr>
                  <w:i/>
                  <w:lang w:val="lt-LT" w:eastAsia="ar-SA"/>
                </w:rPr>
                <w:t xml:space="preserve"> asmenys, patiriantys socialinę riziką</w:t>
              </w:r>
            </w:ins>
          </w:p>
        </w:tc>
      </w:tr>
      <w:tr w:rsidR="00296C00" w:rsidRPr="0021254F" w14:paraId="55414893" w14:textId="77777777" w:rsidTr="0021254F">
        <w:tc>
          <w:tcPr>
            <w:tcW w:w="2043" w:type="dxa"/>
            <w:shd w:val="clear" w:color="auto" w:fill="FFFFFF" w:themeFill="background1"/>
            <w:tcPrChange w:id="22" w:author="„Windows“ vartotojas" w:date="2017-08-02T11:21:00Z">
              <w:tcPr>
                <w:tcW w:w="2043" w:type="dxa"/>
              </w:tcPr>
            </w:tcPrChange>
          </w:tcPr>
          <w:p w14:paraId="20F17DE0" w14:textId="77777777" w:rsidR="00C354BD" w:rsidRPr="0021254F" w:rsidRDefault="00C354BD">
            <w:pPr>
              <w:shd w:val="clear" w:color="auto" w:fill="FFFFFF" w:themeFill="background1"/>
              <w:spacing w:line="360" w:lineRule="auto"/>
              <w:jc w:val="center"/>
              <w:rPr>
                <w:b/>
                <w:lang w:val="lt-LT" w:eastAsia="ar-SA"/>
              </w:rPr>
              <w:pPrChange w:id="23" w:author="„Windows“ vartotojas" w:date="2017-08-02T11:21:00Z">
                <w:pPr>
                  <w:spacing w:line="360" w:lineRule="auto"/>
                  <w:jc w:val="center"/>
                </w:pPr>
              </w:pPrChange>
            </w:pPr>
          </w:p>
          <w:p w14:paraId="6B76B4F7" w14:textId="77777777" w:rsidR="00C354BD" w:rsidRPr="0021254F" w:rsidRDefault="00C354BD">
            <w:pPr>
              <w:shd w:val="clear" w:color="auto" w:fill="FFFFFF" w:themeFill="background1"/>
              <w:spacing w:line="360" w:lineRule="auto"/>
              <w:jc w:val="center"/>
              <w:rPr>
                <w:b/>
                <w:lang w:val="lt-LT" w:eastAsia="ar-SA"/>
              </w:rPr>
              <w:pPrChange w:id="24" w:author="„Windows“ vartotojas" w:date="2017-08-02T11:21:00Z">
                <w:pPr>
                  <w:spacing w:line="360" w:lineRule="auto"/>
                  <w:jc w:val="center"/>
                </w:pPr>
              </w:pPrChange>
            </w:pPr>
            <w:r w:rsidRPr="0021254F">
              <w:rPr>
                <w:b/>
                <w:lang w:val="lt-LT" w:eastAsia="ar-SA"/>
              </w:rPr>
              <w:t>Uždaviniai</w:t>
            </w:r>
          </w:p>
        </w:tc>
        <w:tc>
          <w:tcPr>
            <w:tcW w:w="2034" w:type="dxa"/>
            <w:shd w:val="clear" w:color="auto" w:fill="FFFFFF" w:themeFill="background1"/>
            <w:tcPrChange w:id="25" w:author="„Windows“ vartotojas" w:date="2017-08-02T11:21:00Z">
              <w:tcPr>
                <w:tcW w:w="2034" w:type="dxa"/>
              </w:tcPr>
            </w:tcPrChange>
          </w:tcPr>
          <w:p w14:paraId="44096995" w14:textId="77777777" w:rsidR="00C354BD" w:rsidRPr="0021254F" w:rsidRDefault="00C354BD">
            <w:pPr>
              <w:shd w:val="clear" w:color="auto" w:fill="FFFFFF" w:themeFill="background1"/>
              <w:spacing w:line="360" w:lineRule="auto"/>
              <w:jc w:val="center"/>
              <w:rPr>
                <w:b/>
                <w:lang w:val="lt-LT" w:eastAsia="ar-SA"/>
              </w:rPr>
              <w:pPrChange w:id="26" w:author="„Windows“ vartotojas" w:date="2017-08-02T11:21:00Z">
                <w:pPr>
                  <w:spacing w:line="360" w:lineRule="auto"/>
                  <w:jc w:val="center"/>
                </w:pPr>
              </w:pPrChange>
            </w:pPr>
          </w:p>
          <w:p w14:paraId="38244ABA" w14:textId="77777777" w:rsidR="00C354BD" w:rsidRPr="0021254F" w:rsidRDefault="00C354BD">
            <w:pPr>
              <w:shd w:val="clear" w:color="auto" w:fill="FFFFFF" w:themeFill="background1"/>
              <w:spacing w:line="360" w:lineRule="auto"/>
              <w:jc w:val="center"/>
              <w:rPr>
                <w:b/>
                <w:lang w:val="lt-LT" w:eastAsia="ar-SA"/>
              </w:rPr>
              <w:pPrChange w:id="27" w:author="„Windows“ vartotojas" w:date="2017-08-02T11:21:00Z">
                <w:pPr>
                  <w:spacing w:line="360" w:lineRule="auto"/>
                  <w:jc w:val="center"/>
                </w:pPr>
              </w:pPrChange>
            </w:pPr>
            <w:r w:rsidRPr="0021254F">
              <w:rPr>
                <w:b/>
                <w:lang w:val="lt-LT" w:eastAsia="ar-SA"/>
              </w:rPr>
              <w:t>Priemonės</w:t>
            </w:r>
          </w:p>
        </w:tc>
        <w:tc>
          <w:tcPr>
            <w:tcW w:w="2021" w:type="dxa"/>
            <w:shd w:val="clear" w:color="auto" w:fill="FFFFFF" w:themeFill="background1"/>
            <w:tcPrChange w:id="28" w:author="„Windows“ vartotojas" w:date="2017-08-02T11:21:00Z">
              <w:tcPr>
                <w:tcW w:w="2021" w:type="dxa"/>
              </w:tcPr>
            </w:tcPrChange>
          </w:tcPr>
          <w:p w14:paraId="635393FD" w14:textId="77777777" w:rsidR="00C354BD" w:rsidRPr="0021254F" w:rsidRDefault="00C354BD">
            <w:pPr>
              <w:shd w:val="clear" w:color="auto" w:fill="FFFFFF" w:themeFill="background1"/>
              <w:spacing w:line="360" w:lineRule="auto"/>
              <w:jc w:val="center"/>
              <w:rPr>
                <w:b/>
                <w:lang w:val="lt-LT" w:eastAsia="ar-SA"/>
              </w:rPr>
              <w:pPrChange w:id="29" w:author="„Windows“ vartotojas" w:date="2017-08-02T11:21:00Z">
                <w:pPr>
                  <w:spacing w:line="360" w:lineRule="auto"/>
                  <w:jc w:val="center"/>
                </w:pPr>
              </w:pPrChange>
            </w:pPr>
            <w:r w:rsidRPr="0021254F">
              <w:rPr>
                <w:b/>
                <w:lang w:val="lt-LT" w:eastAsia="ar-SA"/>
              </w:rPr>
              <w:t xml:space="preserve">Lėšos </w:t>
            </w:r>
            <w:r w:rsidR="00BF3A06" w:rsidRPr="0021254F">
              <w:rPr>
                <w:b/>
                <w:lang w:val="lt-LT" w:eastAsia="ar-SA"/>
              </w:rPr>
              <w:t xml:space="preserve">tūkst. </w:t>
            </w:r>
            <w:r w:rsidRPr="0021254F">
              <w:rPr>
                <w:b/>
                <w:lang w:val="lt-LT" w:eastAsia="ar-SA"/>
              </w:rPr>
              <w:t>Eur, finansavimo šaltiniai</w:t>
            </w:r>
          </w:p>
        </w:tc>
        <w:tc>
          <w:tcPr>
            <w:tcW w:w="2038" w:type="dxa"/>
            <w:shd w:val="clear" w:color="auto" w:fill="FFFFFF" w:themeFill="background1"/>
            <w:tcPrChange w:id="30" w:author="„Windows“ vartotojas" w:date="2017-08-02T11:21:00Z">
              <w:tcPr>
                <w:tcW w:w="2038" w:type="dxa"/>
              </w:tcPr>
            </w:tcPrChange>
          </w:tcPr>
          <w:p w14:paraId="1861499F" w14:textId="77777777" w:rsidR="00C354BD" w:rsidRPr="0021254F" w:rsidRDefault="00C354BD">
            <w:pPr>
              <w:shd w:val="clear" w:color="auto" w:fill="FFFFFF" w:themeFill="background1"/>
              <w:spacing w:line="360" w:lineRule="auto"/>
              <w:jc w:val="center"/>
              <w:rPr>
                <w:b/>
                <w:lang w:val="lt-LT" w:eastAsia="ar-SA"/>
              </w:rPr>
              <w:pPrChange w:id="31" w:author="„Windows“ vartotojas" w:date="2017-08-02T11:21:00Z">
                <w:pPr>
                  <w:spacing w:line="360" w:lineRule="auto"/>
                  <w:jc w:val="center"/>
                </w:pPr>
              </w:pPrChange>
            </w:pPr>
            <w:r w:rsidRPr="0021254F">
              <w:rPr>
                <w:b/>
                <w:lang w:val="lt-LT" w:eastAsia="ar-SA"/>
              </w:rPr>
              <w:t>Atsakingi vykdytojai</w:t>
            </w:r>
          </w:p>
        </w:tc>
        <w:tc>
          <w:tcPr>
            <w:tcW w:w="2060" w:type="dxa"/>
            <w:shd w:val="clear" w:color="auto" w:fill="FFFFFF" w:themeFill="background1"/>
            <w:tcPrChange w:id="32" w:author="„Windows“ vartotojas" w:date="2017-08-02T11:21:00Z">
              <w:tcPr>
                <w:tcW w:w="2060" w:type="dxa"/>
              </w:tcPr>
            </w:tcPrChange>
          </w:tcPr>
          <w:p w14:paraId="67522423" w14:textId="77777777" w:rsidR="00C354BD" w:rsidRPr="0021254F" w:rsidRDefault="00C354BD">
            <w:pPr>
              <w:shd w:val="clear" w:color="auto" w:fill="FFFFFF" w:themeFill="background1"/>
              <w:spacing w:line="360" w:lineRule="auto"/>
              <w:jc w:val="center"/>
              <w:rPr>
                <w:b/>
                <w:lang w:val="lt-LT" w:eastAsia="ar-SA"/>
              </w:rPr>
              <w:pPrChange w:id="33" w:author="„Windows“ vartotojas" w:date="2017-08-02T11:21:00Z">
                <w:pPr>
                  <w:spacing w:line="360" w:lineRule="auto"/>
                  <w:jc w:val="center"/>
                </w:pPr>
              </w:pPrChange>
            </w:pPr>
            <w:r w:rsidRPr="0021254F">
              <w:rPr>
                <w:b/>
                <w:lang w:val="lt-LT" w:eastAsia="ar-SA"/>
              </w:rPr>
              <w:t>Laukiamas rezultatas</w:t>
            </w:r>
          </w:p>
        </w:tc>
      </w:tr>
      <w:tr w:rsidR="00296C00" w:rsidRPr="004E5C1F" w14:paraId="5A428C17" w14:textId="77777777" w:rsidTr="00593002">
        <w:trPr>
          <w:trHeight w:val="6487"/>
        </w:trPr>
        <w:tc>
          <w:tcPr>
            <w:tcW w:w="2043" w:type="dxa"/>
            <w:shd w:val="clear" w:color="auto" w:fill="FFFFFF" w:themeFill="background1"/>
          </w:tcPr>
          <w:p w14:paraId="448A24E4" w14:textId="231DFCC3" w:rsidR="000F480E" w:rsidRPr="0021254F" w:rsidRDefault="00E254D3">
            <w:pPr>
              <w:pStyle w:val="Sraopastraipa"/>
              <w:numPr>
                <w:ilvl w:val="0"/>
                <w:numId w:val="11"/>
              </w:numPr>
              <w:shd w:val="clear" w:color="auto" w:fill="FFFFFF" w:themeFill="background1"/>
              <w:spacing w:line="360" w:lineRule="auto"/>
              <w:ind w:left="284" w:hanging="284"/>
              <w:rPr>
                <w:lang w:val="lt-LT" w:eastAsia="ar-SA"/>
              </w:rPr>
              <w:pPrChange w:id="34" w:author="„Windows“ vartotojas" w:date="2017-08-02T11:21:00Z">
                <w:pPr>
                  <w:pStyle w:val="Sraopastraipa"/>
                  <w:numPr>
                    <w:numId w:val="11"/>
                  </w:numPr>
                  <w:spacing w:line="360" w:lineRule="auto"/>
                  <w:ind w:left="633" w:hanging="360"/>
                </w:pPr>
              </w:pPrChange>
            </w:pPr>
            <w:del w:id="35" w:author="„Windows“ vartotojas" w:date="2017-08-02T11:21:00Z">
              <w:r w:rsidRPr="004E5C1F">
                <w:rPr>
                  <w:lang w:val="lt-LT" w:eastAsia="ar-SA"/>
                </w:rPr>
                <w:delText>Ilgalaikių bedarbių savęs pažinimo ir motyvacijos</w:delText>
              </w:r>
            </w:del>
            <w:ins w:id="36" w:author="„Windows“ vartotojas" w:date="2017-08-02T11:21:00Z">
              <w:r w:rsidRPr="0021254F">
                <w:rPr>
                  <w:lang w:val="lt-LT" w:eastAsia="ar-SA"/>
                </w:rPr>
                <w:t xml:space="preserve"> </w:t>
              </w:r>
              <w:r w:rsidR="008B5BD8" w:rsidRPr="0021254F">
                <w:rPr>
                  <w:lang w:val="lt-LT" w:eastAsia="ar-SA"/>
                </w:rPr>
                <w:t>M</w:t>
              </w:r>
              <w:r w:rsidRPr="0021254F">
                <w:rPr>
                  <w:lang w:val="lt-LT" w:eastAsia="ar-SA"/>
                </w:rPr>
                <w:t>otyvacijos</w:t>
              </w:r>
            </w:ins>
            <w:r w:rsidRPr="0021254F">
              <w:rPr>
                <w:lang w:val="lt-LT" w:eastAsia="ar-SA"/>
              </w:rPr>
              <w:t xml:space="preserve"> įsitraukti į darbo rinką skatinimas</w:t>
            </w:r>
          </w:p>
          <w:p w14:paraId="4354527A" w14:textId="42EB215E" w:rsidR="008B5BD8" w:rsidRPr="0021254F" w:rsidRDefault="008B5BD8" w:rsidP="0021254F">
            <w:pPr>
              <w:shd w:val="clear" w:color="auto" w:fill="FFFFFF" w:themeFill="background1"/>
              <w:spacing w:line="360" w:lineRule="auto"/>
              <w:rPr>
                <w:ins w:id="37" w:author="„Windows“ vartotojas" w:date="2017-08-02T11:21:00Z"/>
                <w:lang w:val="lt-LT" w:eastAsia="ar-SA"/>
              </w:rPr>
            </w:pPr>
          </w:p>
          <w:p w14:paraId="14ECF42E" w14:textId="77777777" w:rsidR="00E254D3" w:rsidRPr="0021254F" w:rsidRDefault="00F40CD2">
            <w:pPr>
              <w:pStyle w:val="Sraopastraipa"/>
              <w:numPr>
                <w:ilvl w:val="0"/>
                <w:numId w:val="11"/>
              </w:numPr>
              <w:shd w:val="clear" w:color="auto" w:fill="FFFFFF" w:themeFill="background1"/>
              <w:spacing w:line="360" w:lineRule="auto"/>
              <w:ind w:left="284" w:hanging="350"/>
              <w:rPr>
                <w:lang w:val="lt-LT" w:eastAsia="ar-SA"/>
              </w:rPr>
              <w:pPrChange w:id="38" w:author="„Windows“ vartotojas" w:date="2017-08-02T11:21:00Z">
                <w:pPr>
                  <w:pStyle w:val="Sraopastraipa"/>
                  <w:numPr>
                    <w:numId w:val="11"/>
                  </w:numPr>
                  <w:spacing w:line="360" w:lineRule="auto"/>
                  <w:ind w:left="633" w:hanging="360"/>
                </w:pPr>
              </w:pPrChange>
            </w:pPr>
            <w:ins w:id="39" w:author="„Windows“ vartotojas" w:date="2017-08-02T11:21:00Z">
              <w:r>
                <w:rPr>
                  <w:lang w:val="lt-LT" w:eastAsia="ar-SA"/>
                </w:rPr>
                <w:t>D</w:t>
              </w:r>
              <w:r w:rsidR="000F480E" w:rsidRPr="0021254F">
                <w:rPr>
                  <w:lang w:val="lt-LT" w:eastAsia="ar-SA"/>
                </w:rPr>
                <w:t>arbo besiieškančių asmenų</w:t>
              </w:r>
            </w:ins>
            <w:r w:rsidR="00E254D3" w:rsidRPr="0021254F">
              <w:rPr>
                <w:lang w:val="lt-LT" w:eastAsia="ar-SA"/>
              </w:rPr>
              <w:t xml:space="preserve"> užimtumo didinimas</w:t>
            </w:r>
          </w:p>
          <w:p w14:paraId="616044BA" w14:textId="77777777" w:rsidR="00E254D3" w:rsidRPr="0021254F" w:rsidRDefault="00E254D3">
            <w:pPr>
              <w:pStyle w:val="Sraopastraipa"/>
              <w:shd w:val="clear" w:color="auto" w:fill="FFFFFF" w:themeFill="background1"/>
              <w:spacing w:line="360" w:lineRule="auto"/>
              <w:ind w:left="633"/>
              <w:rPr>
                <w:lang w:val="lt-LT" w:eastAsia="ar-SA"/>
              </w:rPr>
              <w:pPrChange w:id="40" w:author="„Windows“ vartotojas" w:date="2017-08-02T11:21:00Z">
                <w:pPr>
                  <w:pStyle w:val="Sraopastraipa"/>
                  <w:spacing w:line="360" w:lineRule="auto"/>
                  <w:ind w:left="633"/>
                </w:pPr>
              </w:pPrChange>
            </w:pPr>
          </w:p>
          <w:p w14:paraId="4539805E" w14:textId="77777777" w:rsidR="00F15EA2" w:rsidRPr="0021254F" w:rsidRDefault="00F15EA2">
            <w:pPr>
              <w:shd w:val="clear" w:color="auto" w:fill="FFFFFF" w:themeFill="background1"/>
              <w:spacing w:line="360" w:lineRule="auto"/>
              <w:rPr>
                <w:lang w:val="lt-LT" w:eastAsia="ar-SA"/>
              </w:rPr>
              <w:pPrChange w:id="41" w:author="„Windows“ vartotojas" w:date="2017-08-02T11:21:00Z">
                <w:pPr>
                  <w:spacing w:line="360" w:lineRule="auto"/>
                </w:pPr>
              </w:pPrChange>
            </w:pPr>
          </w:p>
        </w:tc>
        <w:tc>
          <w:tcPr>
            <w:tcW w:w="2034" w:type="dxa"/>
            <w:shd w:val="clear" w:color="auto" w:fill="FFFFFF" w:themeFill="background1"/>
          </w:tcPr>
          <w:p w14:paraId="49FE6619" w14:textId="77777777" w:rsidR="00E254D3" w:rsidRPr="0021254F" w:rsidRDefault="00BE612F">
            <w:pPr>
              <w:shd w:val="clear" w:color="auto" w:fill="FFFFFF" w:themeFill="background1"/>
              <w:spacing w:line="360" w:lineRule="auto"/>
              <w:rPr>
                <w:lang w:val="lt-LT" w:eastAsia="ar-SA"/>
              </w:rPr>
              <w:pPrChange w:id="42" w:author="„Windows“ vartotojas" w:date="2017-08-02T11:21:00Z">
                <w:pPr>
                  <w:spacing w:line="360" w:lineRule="auto"/>
                </w:pPr>
              </w:pPrChange>
            </w:pPr>
            <w:r w:rsidRPr="0021254F">
              <w:rPr>
                <w:lang w:val="lt-LT" w:eastAsia="ar-SA"/>
              </w:rPr>
              <w:t>Psichologinis-</w:t>
            </w:r>
            <w:r w:rsidR="0095443F" w:rsidRPr="0021254F">
              <w:rPr>
                <w:lang w:val="lt-LT" w:eastAsia="ar-SA"/>
              </w:rPr>
              <w:t xml:space="preserve"> motyvacinis seminaras</w:t>
            </w:r>
          </w:p>
          <w:p w14:paraId="3F9F9FA7" w14:textId="77777777" w:rsidR="00E254D3" w:rsidRPr="0021254F" w:rsidRDefault="00E254D3">
            <w:pPr>
              <w:shd w:val="clear" w:color="auto" w:fill="FFFFFF" w:themeFill="background1"/>
              <w:spacing w:line="360" w:lineRule="auto"/>
              <w:jc w:val="both"/>
              <w:rPr>
                <w:lang w:val="lt-LT" w:eastAsia="ar-SA"/>
              </w:rPr>
              <w:pPrChange w:id="43" w:author="„Windows“ vartotojas" w:date="2017-08-02T11:21:00Z">
                <w:pPr>
                  <w:spacing w:line="360" w:lineRule="auto"/>
                  <w:jc w:val="both"/>
                </w:pPr>
              </w:pPrChange>
            </w:pPr>
          </w:p>
          <w:p w14:paraId="69BCA9F3" w14:textId="77777777" w:rsidR="00E254D3" w:rsidRPr="0021254F" w:rsidRDefault="00E254D3">
            <w:pPr>
              <w:shd w:val="clear" w:color="auto" w:fill="FFFFFF" w:themeFill="background1"/>
              <w:spacing w:line="360" w:lineRule="auto"/>
              <w:jc w:val="both"/>
              <w:rPr>
                <w:lang w:val="lt-LT" w:eastAsia="ar-SA"/>
              </w:rPr>
              <w:pPrChange w:id="44" w:author="„Windows“ vartotojas" w:date="2017-08-02T11:21:00Z">
                <w:pPr>
                  <w:spacing w:line="360" w:lineRule="auto"/>
                  <w:jc w:val="both"/>
                </w:pPr>
              </w:pPrChange>
            </w:pPr>
          </w:p>
          <w:p w14:paraId="05D0B8C8" w14:textId="77777777" w:rsidR="00E254D3" w:rsidRPr="0021254F" w:rsidRDefault="00E254D3">
            <w:pPr>
              <w:shd w:val="clear" w:color="auto" w:fill="FFFFFF" w:themeFill="background1"/>
              <w:spacing w:line="360" w:lineRule="auto"/>
              <w:jc w:val="both"/>
              <w:rPr>
                <w:lang w:val="lt-LT" w:eastAsia="ar-SA"/>
              </w:rPr>
              <w:pPrChange w:id="45" w:author="„Windows“ vartotojas" w:date="2017-08-02T11:21:00Z">
                <w:pPr>
                  <w:spacing w:line="360" w:lineRule="auto"/>
                  <w:jc w:val="both"/>
                </w:pPr>
              </w:pPrChange>
            </w:pPr>
          </w:p>
          <w:p w14:paraId="334D7A8B" w14:textId="77777777" w:rsidR="005260EE" w:rsidRPr="0021254F" w:rsidRDefault="005260EE">
            <w:pPr>
              <w:shd w:val="clear" w:color="auto" w:fill="FFFFFF" w:themeFill="background1"/>
              <w:spacing w:line="360" w:lineRule="auto"/>
              <w:rPr>
                <w:lang w:val="lt-LT" w:eastAsia="ar-SA"/>
              </w:rPr>
              <w:pPrChange w:id="46" w:author="„Windows“ vartotojas" w:date="2017-08-02T11:21:00Z">
                <w:pPr>
                  <w:spacing w:line="360" w:lineRule="auto"/>
                </w:pPr>
              </w:pPrChange>
            </w:pPr>
          </w:p>
          <w:p w14:paraId="3E62EE94" w14:textId="11ED51C8" w:rsidR="008B5BD8" w:rsidRDefault="008B5BD8" w:rsidP="00593002">
            <w:pPr>
              <w:shd w:val="clear" w:color="auto" w:fill="FFFFFF" w:themeFill="background1"/>
              <w:spacing w:line="360" w:lineRule="auto"/>
              <w:rPr>
                <w:lang w:val="lt-LT" w:eastAsia="ar-SA"/>
              </w:rPr>
            </w:pPr>
          </w:p>
          <w:p w14:paraId="58671037" w14:textId="77777777" w:rsidR="00593002" w:rsidRPr="0021254F" w:rsidRDefault="00593002">
            <w:pPr>
              <w:shd w:val="clear" w:color="auto" w:fill="FFFFFF" w:themeFill="background1"/>
              <w:spacing w:line="360" w:lineRule="auto"/>
              <w:rPr>
                <w:lang w:val="lt-LT" w:eastAsia="ar-SA"/>
              </w:rPr>
              <w:pPrChange w:id="47" w:author="„Windows“ vartotojas" w:date="2017-08-02T11:21:00Z">
                <w:pPr>
                  <w:spacing w:line="360" w:lineRule="auto"/>
                </w:pPr>
              </w:pPrChange>
            </w:pPr>
          </w:p>
          <w:p w14:paraId="74677390" w14:textId="77777777" w:rsidR="00E254D3" w:rsidRPr="0021254F" w:rsidRDefault="00E254D3">
            <w:pPr>
              <w:shd w:val="clear" w:color="auto" w:fill="FFFFFF" w:themeFill="background1"/>
              <w:spacing w:line="360" w:lineRule="auto"/>
              <w:rPr>
                <w:lang w:val="lt-LT" w:eastAsia="ar-SA"/>
              </w:rPr>
              <w:pPrChange w:id="48" w:author="„Windows“ vartotojas" w:date="2017-08-02T11:21:00Z">
                <w:pPr>
                  <w:spacing w:line="360" w:lineRule="auto"/>
                </w:pPr>
              </w:pPrChange>
            </w:pPr>
            <w:r w:rsidRPr="0021254F">
              <w:rPr>
                <w:lang w:val="lt-LT" w:eastAsia="ar-SA"/>
              </w:rPr>
              <w:t xml:space="preserve">Įdarbinimas </w:t>
            </w:r>
            <w:r w:rsidR="003C3EE2" w:rsidRPr="0021254F">
              <w:rPr>
                <w:lang w:val="lt-LT" w:eastAsia="ar-SA"/>
              </w:rPr>
              <w:t>nenuolatinio</w:t>
            </w:r>
            <w:r w:rsidR="0034058C" w:rsidRPr="0021254F">
              <w:rPr>
                <w:lang w:val="lt-LT" w:eastAsia="ar-SA"/>
              </w:rPr>
              <w:t xml:space="preserve"> pobūdžio darbams</w:t>
            </w:r>
          </w:p>
          <w:p w14:paraId="3FC9464F" w14:textId="77777777" w:rsidR="00E254D3" w:rsidRPr="0021254F" w:rsidRDefault="00E254D3">
            <w:pPr>
              <w:shd w:val="clear" w:color="auto" w:fill="FFFFFF" w:themeFill="background1"/>
              <w:spacing w:line="360" w:lineRule="auto"/>
              <w:jc w:val="both"/>
              <w:rPr>
                <w:lang w:val="lt-LT" w:eastAsia="ar-SA"/>
              </w:rPr>
              <w:pPrChange w:id="49" w:author="„Windows“ vartotojas" w:date="2017-08-02T11:21:00Z">
                <w:pPr>
                  <w:spacing w:line="360" w:lineRule="auto"/>
                  <w:jc w:val="both"/>
                </w:pPr>
              </w:pPrChange>
            </w:pPr>
          </w:p>
          <w:p w14:paraId="279B2D3A" w14:textId="77777777" w:rsidR="00E254D3" w:rsidRPr="0021254F" w:rsidRDefault="00E254D3">
            <w:pPr>
              <w:shd w:val="clear" w:color="auto" w:fill="FFFFFF" w:themeFill="background1"/>
              <w:spacing w:line="360" w:lineRule="auto"/>
              <w:jc w:val="both"/>
              <w:rPr>
                <w:lang w:val="lt-LT" w:eastAsia="ar-SA"/>
              </w:rPr>
              <w:pPrChange w:id="50" w:author="„Windows“ vartotojas" w:date="2017-08-02T11:21:00Z">
                <w:pPr>
                  <w:spacing w:line="360" w:lineRule="auto"/>
                  <w:jc w:val="both"/>
                </w:pPr>
              </w:pPrChange>
            </w:pPr>
          </w:p>
        </w:tc>
        <w:tc>
          <w:tcPr>
            <w:tcW w:w="2021" w:type="dxa"/>
            <w:shd w:val="clear" w:color="auto" w:fill="FFFFFF" w:themeFill="background1"/>
          </w:tcPr>
          <w:p w14:paraId="0722CC76" w14:textId="77777777" w:rsidR="00E254D3" w:rsidRPr="0021254F" w:rsidRDefault="00911B6B">
            <w:pPr>
              <w:shd w:val="clear" w:color="auto" w:fill="FFFFFF" w:themeFill="background1"/>
              <w:spacing w:line="360" w:lineRule="auto"/>
              <w:jc w:val="center"/>
              <w:rPr>
                <w:lang w:val="lt-LT" w:eastAsia="ar-SA"/>
              </w:rPr>
              <w:pPrChange w:id="51" w:author="„Windows“ vartotojas" w:date="2017-08-02T11:21:00Z">
                <w:pPr>
                  <w:spacing w:line="360" w:lineRule="auto"/>
                  <w:jc w:val="center"/>
                </w:pPr>
              </w:pPrChange>
            </w:pPr>
            <w:r w:rsidRPr="0021254F">
              <w:rPr>
                <w:lang w:val="en-US" w:eastAsia="ar-SA"/>
              </w:rPr>
              <w:t>1</w:t>
            </w:r>
            <w:ins w:id="52" w:author="„Windows“ vartotojas" w:date="2017-08-02T11:21:00Z">
              <w:r w:rsidR="000F480E" w:rsidRPr="0021254F">
                <w:rPr>
                  <w:lang w:val="en-US" w:eastAsia="ar-SA"/>
                </w:rPr>
                <w:t>,5</w:t>
              </w:r>
            </w:ins>
            <w:r w:rsidR="00F17F35" w:rsidRPr="0021254F">
              <w:rPr>
                <w:lang w:val="lt-LT" w:eastAsia="ar-SA"/>
              </w:rPr>
              <w:t xml:space="preserve"> </w:t>
            </w:r>
            <w:r w:rsidR="00BF3A06" w:rsidRPr="0021254F">
              <w:rPr>
                <w:lang w:val="lt-LT" w:eastAsia="ar-SA"/>
              </w:rPr>
              <w:t xml:space="preserve">tūkst. </w:t>
            </w:r>
            <w:r w:rsidR="00F17F35" w:rsidRPr="0021254F">
              <w:rPr>
                <w:lang w:val="lt-LT" w:eastAsia="ar-SA"/>
              </w:rPr>
              <w:t>Eur</w:t>
            </w:r>
            <w:r w:rsidR="00507F43" w:rsidRPr="0021254F">
              <w:rPr>
                <w:lang w:val="lt-LT" w:eastAsia="ar-SA"/>
              </w:rPr>
              <w:t>, specialioji tikslinė dotacija savivaldybių biudžetams</w:t>
            </w:r>
          </w:p>
          <w:p w14:paraId="5D0A7BCB" w14:textId="77777777" w:rsidR="00930FA1" w:rsidRPr="0021254F" w:rsidRDefault="00930FA1">
            <w:pPr>
              <w:shd w:val="clear" w:color="auto" w:fill="FFFFFF" w:themeFill="background1"/>
              <w:spacing w:line="360" w:lineRule="auto"/>
              <w:rPr>
                <w:lang w:val="lt-LT" w:eastAsia="ar-SA"/>
              </w:rPr>
              <w:pPrChange w:id="53" w:author="„Windows“ vartotojas" w:date="2017-08-02T11:21:00Z">
                <w:pPr>
                  <w:spacing w:line="360" w:lineRule="auto"/>
                </w:pPr>
              </w:pPrChange>
            </w:pPr>
          </w:p>
          <w:p w14:paraId="763C0C09" w14:textId="2B4030C2" w:rsidR="00930FA1" w:rsidRDefault="00930FA1" w:rsidP="00593002">
            <w:pPr>
              <w:shd w:val="clear" w:color="auto" w:fill="FFFFFF" w:themeFill="background1"/>
              <w:spacing w:line="360" w:lineRule="auto"/>
              <w:rPr>
                <w:lang w:val="lt-LT" w:eastAsia="ar-SA"/>
              </w:rPr>
            </w:pPr>
          </w:p>
          <w:p w14:paraId="589B5725" w14:textId="77777777" w:rsidR="00593002" w:rsidRPr="0021254F" w:rsidRDefault="00593002">
            <w:pPr>
              <w:shd w:val="clear" w:color="auto" w:fill="FFFFFF" w:themeFill="background1"/>
              <w:spacing w:line="360" w:lineRule="auto"/>
              <w:rPr>
                <w:lang w:val="lt-LT" w:eastAsia="ar-SA"/>
              </w:rPr>
              <w:pPrChange w:id="54" w:author="„Windows“ vartotojas" w:date="2017-08-02T11:21:00Z">
                <w:pPr>
                  <w:spacing w:line="360" w:lineRule="auto"/>
                </w:pPr>
              </w:pPrChange>
            </w:pPr>
          </w:p>
          <w:p w14:paraId="78A6A7AF" w14:textId="77777777" w:rsidR="000F480E" w:rsidRPr="0021254F" w:rsidRDefault="000F480E">
            <w:pPr>
              <w:shd w:val="clear" w:color="auto" w:fill="FFFFFF" w:themeFill="background1"/>
              <w:spacing w:line="360" w:lineRule="auto"/>
              <w:rPr>
                <w:lang w:val="lt-LT" w:eastAsia="ar-SA"/>
              </w:rPr>
              <w:pPrChange w:id="55" w:author="„Windows“ vartotojas" w:date="2017-08-02T11:21:00Z">
                <w:pPr>
                  <w:spacing w:line="360" w:lineRule="auto"/>
                </w:pPr>
              </w:pPrChange>
            </w:pPr>
          </w:p>
          <w:p w14:paraId="2C7BCC80" w14:textId="6DA77970" w:rsidR="00930FA1" w:rsidRPr="0021254F" w:rsidRDefault="00911B6B">
            <w:pPr>
              <w:shd w:val="clear" w:color="auto" w:fill="FFFFFF" w:themeFill="background1"/>
              <w:spacing w:line="360" w:lineRule="auto"/>
              <w:jc w:val="center"/>
              <w:rPr>
                <w:lang w:val="lt-LT" w:eastAsia="ar-SA"/>
              </w:rPr>
              <w:pPrChange w:id="56" w:author="„Windows“ vartotojas" w:date="2017-08-02T11:21:00Z">
                <w:pPr>
                  <w:spacing w:line="360" w:lineRule="auto"/>
                  <w:jc w:val="center"/>
                </w:pPr>
              </w:pPrChange>
            </w:pPr>
            <w:del w:id="57" w:author="„Windows“ vartotojas" w:date="2017-08-02T11:21:00Z">
              <w:r w:rsidRPr="00F86059">
                <w:rPr>
                  <w:lang w:val="lt-LT" w:eastAsia="ar-SA"/>
                </w:rPr>
                <w:delText>91</w:delText>
              </w:r>
            </w:del>
            <w:ins w:id="58" w:author="„Windows“ vartotojas" w:date="2017-08-02T11:21:00Z">
              <w:r w:rsidR="000F480E" w:rsidRPr="0021254F">
                <w:rPr>
                  <w:lang w:val="lt-LT" w:eastAsia="ar-SA"/>
                </w:rPr>
                <w:t>123</w:t>
              </w:r>
            </w:ins>
            <w:r w:rsidR="003C3EE2" w:rsidRPr="0021254F">
              <w:rPr>
                <w:lang w:val="lt-LT" w:eastAsia="ar-SA"/>
              </w:rPr>
              <w:t>,</w:t>
            </w:r>
            <w:r w:rsidR="005E6817" w:rsidRPr="0021254F">
              <w:rPr>
                <w:lang w:val="lt-LT" w:eastAsia="ar-SA"/>
              </w:rPr>
              <w:t xml:space="preserve"> </w:t>
            </w:r>
            <w:r w:rsidRPr="0021254F">
              <w:rPr>
                <w:lang w:val="lt-LT" w:eastAsia="ar-SA"/>
              </w:rPr>
              <w:t>94</w:t>
            </w:r>
            <w:r w:rsidR="00930FA1" w:rsidRPr="0021254F">
              <w:rPr>
                <w:lang w:val="lt-LT" w:eastAsia="ar-SA"/>
              </w:rPr>
              <w:t xml:space="preserve"> </w:t>
            </w:r>
            <w:r w:rsidR="003C3EE2" w:rsidRPr="0021254F">
              <w:rPr>
                <w:lang w:val="lt-LT" w:eastAsia="ar-SA"/>
              </w:rPr>
              <w:t xml:space="preserve">tūkst. </w:t>
            </w:r>
            <w:r w:rsidR="00930FA1" w:rsidRPr="0021254F">
              <w:rPr>
                <w:lang w:val="lt-LT" w:eastAsia="ar-SA"/>
              </w:rPr>
              <w:t>Eur</w:t>
            </w:r>
            <w:r w:rsidR="00507F43" w:rsidRPr="0021254F">
              <w:rPr>
                <w:lang w:val="lt-LT" w:eastAsia="ar-SA"/>
              </w:rPr>
              <w:t>,</w:t>
            </w:r>
          </w:p>
          <w:p w14:paraId="246121F1" w14:textId="77777777" w:rsidR="00507F43" w:rsidRPr="0021254F" w:rsidRDefault="00507F43">
            <w:pPr>
              <w:shd w:val="clear" w:color="auto" w:fill="FFFFFF" w:themeFill="background1"/>
              <w:spacing w:line="360" w:lineRule="auto"/>
              <w:jc w:val="center"/>
              <w:rPr>
                <w:lang w:val="lt-LT" w:eastAsia="ar-SA"/>
              </w:rPr>
              <w:pPrChange w:id="59" w:author="„Windows“ vartotojas" w:date="2017-08-02T11:21:00Z">
                <w:pPr>
                  <w:spacing w:line="360" w:lineRule="auto"/>
                  <w:jc w:val="center"/>
                </w:pPr>
              </w:pPrChange>
            </w:pPr>
            <w:r w:rsidRPr="0021254F">
              <w:rPr>
                <w:lang w:val="lt-LT" w:eastAsia="ar-SA"/>
              </w:rPr>
              <w:t>specialioji tikslinė dotacija savivaldybių biudžetams</w:t>
            </w:r>
          </w:p>
        </w:tc>
        <w:tc>
          <w:tcPr>
            <w:tcW w:w="2038" w:type="dxa"/>
            <w:shd w:val="clear" w:color="auto" w:fill="FFFFFF" w:themeFill="background1"/>
          </w:tcPr>
          <w:p w14:paraId="3D5FF36B" w14:textId="77777777" w:rsidR="00E254D3" w:rsidRPr="0021254F" w:rsidRDefault="00E254D3">
            <w:pPr>
              <w:shd w:val="clear" w:color="auto" w:fill="FFFFFF" w:themeFill="background1"/>
              <w:spacing w:line="360" w:lineRule="auto"/>
              <w:rPr>
                <w:lang w:val="lt-LT" w:eastAsia="ar-SA"/>
              </w:rPr>
              <w:pPrChange w:id="60" w:author="„Windows“ vartotojas" w:date="2017-08-02T11:21:00Z">
                <w:pPr>
                  <w:spacing w:line="360" w:lineRule="auto"/>
                </w:pPr>
              </w:pPrChange>
            </w:pPr>
            <w:r w:rsidRPr="0021254F">
              <w:rPr>
                <w:lang w:val="lt-LT" w:eastAsia="ar-SA"/>
              </w:rPr>
              <w:t>Pasvalio rajono savivaldybės administracija, Panevėžio teritorinės darbo biržos Pasvalio skyrius</w:t>
            </w:r>
          </w:p>
          <w:p w14:paraId="250A13AF" w14:textId="7849C725" w:rsidR="008B5BD8" w:rsidRDefault="008B5BD8" w:rsidP="00593002">
            <w:pPr>
              <w:shd w:val="clear" w:color="auto" w:fill="FFFFFF" w:themeFill="background1"/>
              <w:spacing w:line="360" w:lineRule="auto"/>
              <w:rPr>
                <w:lang w:val="lt-LT" w:eastAsia="ar-SA"/>
              </w:rPr>
            </w:pPr>
          </w:p>
          <w:p w14:paraId="4169D1D9" w14:textId="77777777" w:rsidR="00593002" w:rsidRPr="0021254F" w:rsidRDefault="00593002">
            <w:pPr>
              <w:shd w:val="clear" w:color="auto" w:fill="FFFFFF" w:themeFill="background1"/>
              <w:spacing w:line="360" w:lineRule="auto"/>
              <w:rPr>
                <w:lang w:val="lt-LT" w:eastAsia="ar-SA"/>
              </w:rPr>
              <w:pPrChange w:id="61" w:author="„Windows“ vartotojas" w:date="2017-08-02T11:21:00Z">
                <w:pPr>
                  <w:spacing w:line="360" w:lineRule="auto"/>
                </w:pPr>
              </w:pPrChange>
            </w:pPr>
          </w:p>
          <w:p w14:paraId="0EA1E2D0" w14:textId="77777777" w:rsidR="00E254D3" w:rsidRPr="0021254F" w:rsidRDefault="00E254D3">
            <w:pPr>
              <w:shd w:val="clear" w:color="auto" w:fill="FFFFFF" w:themeFill="background1"/>
              <w:spacing w:line="360" w:lineRule="auto"/>
              <w:rPr>
                <w:lang w:val="lt-LT" w:eastAsia="ar-SA"/>
              </w:rPr>
              <w:pPrChange w:id="62" w:author="„Windows“ vartotojas" w:date="2017-08-02T11:21:00Z">
                <w:pPr>
                  <w:spacing w:line="360" w:lineRule="auto"/>
                </w:pPr>
              </w:pPrChange>
            </w:pPr>
            <w:r w:rsidRPr="0021254F">
              <w:rPr>
                <w:lang w:val="lt-LT" w:eastAsia="ar-SA"/>
              </w:rPr>
              <w:t>Pasvalio rajono savivaldybės administracija, Panevėžio teritorinės darbo biržos Pasvalio skyrius</w:t>
            </w:r>
          </w:p>
        </w:tc>
        <w:tc>
          <w:tcPr>
            <w:tcW w:w="2060" w:type="dxa"/>
            <w:shd w:val="clear" w:color="auto" w:fill="FFFFFF" w:themeFill="background1"/>
          </w:tcPr>
          <w:p w14:paraId="73870EEA" w14:textId="4CEAB0DA" w:rsidR="00E254D3" w:rsidRPr="0021254F" w:rsidRDefault="00E254D3">
            <w:pPr>
              <w:shd w:val="clear" w:color="auto" w:fill="FFFFFF" w:themeFill="background1"/>
              <w:spacing w:line="360" w:lineRule="auto"/>
              <w:jc w:val="both"/>
              <w:rPr>
                <w:lang w:val="lt-LT" w:eastAsia="ar-SA"/>
              </w:rPr>
              <w:pPrChange w:id="63" w:author="„Windows“ vartotojas" w:date="2017-08-02T11:21:00Z">
                <w:pPr>
                  <w:spacing w:line="360" w:lineRule="auto"/>
                  <w:jc w:val="both"/>
                </w:pPr>
              </w:pPrChange>
            </w:pPr>
            <w:del w:id="64" w:author="„Windows“ vartotojas" w:date="2017-08-02T11:21:00Z">
              <w:r w:rsidRPr="00F86059">
                <w:rPr>
                  <w:lang w:val="lt-LT" w:eastAsia="ar-SA"/>
                </w:rPr>
                <w:delText>Ne mažiau kaip</w:delText>
              </w:r>
              <w:r w:rsidR="005C4A24" w:rsidRPr="00F86059">
                <w:rPr>
                  <w:lang w:val="lt-LT" w:eastAsia="ar-SA"/>
                </w:rPr>
                <w:delText xml:space="preserve"> 20</w:delText>
              </w:r>
            </w:del>
            <w:ins w:id="65" w:author="„Windows“ vartotojas" w:date="2017-08-02T11:21:00Z">
              <w:r w:rsidR="003B5D05" w:rsidRPr="0021254F">
                <w:rPr>
                  <w:lang w:val="lt-LT" w:eastAsia="ar-SA"/>
                </w:rPr>
                <w:t>Iki</w:t>
              </w:r>
              <w:r w:rsidR="000F480E" w:rsidRPr="0021254F">
                <w:rPr>
                  <w:lang w:val="lt-LT" w:eastAsia="ar-SA"/>
                </w:rPr>
                <w:t xml:space="preserve"> 3</w:t>
              </w:r>
              <w:r w:rsidR="005C4A24" w:rsidRPr="0021254F">
                <w:rPr>
                  <w:lang w:val="lt-LT" w:eastAsia="ar-SA"/>
                </w:rPr>
                <w:t>0</w:t>
              </w:r>
            </w:ins>
            <w:r w:rsidR="005C4A24" w:rsidRPr="0021254F">
              <w:rPr>
                <w:lang w:val="lt-LT" w:eastAsia="ar-SA"/>
              </w:rPr>
              <w:t xml:space="preserve"> asmenų</w:t>
            </w:r>
            <w:r w:rsidR="0095443F" w:rsidRPr="0021254F">
              <w:rPr>
                <w:lang w:val="lt-LT" w:eastAsia="ar-SA"/>
              </w:rPr>
              <w:t xml:space="preserve"> sudalyvavę psichologiniame</w:t>
            </w:r>
            <w:r w:rsidR="00BE612F" w:rsidRPr="0021254F">
              <w:rPr>
                <w:lang w:val="lt-LT" w:eastAsia="ar-SA"/>
              </w:rPr>
              <w:t>-</w:t>
            </w:r>
            <w:r w:rsidR="0095443F" w:rsidRPr="0021254F">
              <w:rPr>
                <w:lang w:val="lt-LT" w:eastAsia="ar-SA"/>
              </w:rPr>
              <w:t xml:space="preserve"> motyvaciniame seminare</w:t>
            </w:r>
          </w:p>
          <w:p w14:paraId="1F54208B" w14:textId="77777777" w:rsidR="00E254D3" w:rsidRPr="0021254F" w:rsidRDefault="00E254D3" w:rsidP="0021254F">
            <w:pPr>
              <w:shd w:val="clear" w:color="auto" w:fill="FFFFFF" w:themeFill="background1"/>
              <w:spacing w:line="360" w:lineRule="auto"/>
              <w:jc w:val="both"/>
              <w:rPr>
                <w:ins w:id="66" w:author="„Windows“ vartotojas" w:date="2017-08-02T11:21:00Z"/>
                <w:lang w:val="lt-LT" w:eastAsia="ar-SA"/>
              </w:rPr>
            </w:pPr>
          </w:p>
          <w:p w14:paraId="79713FF2" w14:textId="77777777" w:rsidR="00BE612F" w:rsidRPr="0021254F" w:rsidRDefault="00BE612F">
            <w:pPr>
              <w:shd w:val="clear" w:color="auto" w:fill="FFFFFF" w:themeFill="background1"/>
              <w:spacing w:line="360" w:lineRule="auto"/>
              <w:jc w:val="both"/>
              <w:rPr>
                <w:lang w:val="lt-LT" w:eastAsia="ar-SA"/>
              </w:rPr>
              <w:pPrChange w:id="67" w:author="„Windows“ vartotojas" w:date="2017-08-02T11:21:00Z">
                <w:pPr>
                  <w:spacing w:line="360" w:lineRule="auto"/>
                  <w:jc w:val="both"/>
                </w:pPr>
              </w:pPrChange>
            </w:pPr>
          </w:p>
          <w:p w14:paraId="08AF23C0" w14:textId="77777777" w:rsidR="008B5BD8" w:rsidRPr="0021254F" w:rsidRDefault="008B5BD8">
            <w:pPr>
              <w:shd w:val="clear" w:color="auto" w:fill="FFFFFF" w:themeFill="background1"/>
              <w:spacing w:line="360" w:lineRule="auto"/>
              <w:rPr>
                <w:lang w:val="lt-LT" w:eastAsia="ar-SA"/>
              </w:rPr>
              <w:pPrChange w:id="68" w:author="„Windows“ vartotojas" w:date="2017-08-02T11:21:00Z">
                <w:pPr>
                  <w:spacing w:line="360" w:lineRule="auto"/>
                  <w:jc w:val="both"/>
                </w:pPr>
              </w:pPrChange>
            </w:pPr>
          </w:p>
          <w:p w14:paraId="41FB218A" w14:textId="628F7C13" w:rsidR="00E254D3" w:rsidRPr="00F86059" w:rsidRDefault="005E6817">
            <w:pPr>
              <w:shd w:val="clear" w:color="auto" w:fill="FFFFFF" w:themeFill="background1"/>
              <w:spacing w:line="360" w:lineRule="auto"/>
              <w:rPr>
                <w:lang w:val="lt-LT" w:eastAsia="ar-SA"/>
              </w:rPr>
              <w:pPrChange w:id="69" w:author="„Windows“ vartotojas" w:date="2017-08-02T11:21:00Z">
                <w:pPr>
                  <w:spacing w:line="360" w:lineRule="auto"/>
                </w:pPr>
              </w:pPrChange>
            </w:pPr>
            <w:r w:rsidRPr="0021254F">
              <w:rPr>
                <w:lang w:val="lt-LT" w:eastAsia="ar-SA"/>
              </w:rPr>
              <w:t>Įdarbinta</w:t>
            </w:r>
            <w:r w:rsidR="000F480E" w:rsidRPr="0021254F">
              <w:rPr>
                <w:lang w:val="lt-LT" w:eastAsia="ar-SA"/>
              </w:rPr>
              <w:t xml:space="preserve"> ne mažiau kaip </w:t>
            </w:r>
            <w:del w:id="70" w:author="„Windows“ vartotojas" w:date="2017-08-02T11:21:00Z">
              <w:r w:rsidR="0095443F" w:rsidRPr="00F86059">
                <w:rPr>
                  <w:lang w:val="lt-LT" w:eastAsia="ar-SA"/>
                </w:rPr>
                <w:delText>80 asmenų</w:delText>
              </w:r>
            </w:del>
            <w:ins w:id="71" w:author="„Windows“ vartotojas" w:date="2017-08-02T11:21:00Z">
              <w:r w:rsidR="000F480E" w:rsidRPr="0021254F">
                <w:rPr>
                  <w:lang w:val="lt-LT" w:eastAsia="ar-SA"/>
                </w:rPr>
                <w:t>109 asmenys</w:t>
              </w:r>
            </w:ins>
          </w:p>
        </w:tc>
      </w:tr>
      <w:tr w:rsidR="00296C00" w:rsidRPr="004E5C1F" w14:paraId="1E70F7AA" w14:textId="77777777" w:rsidTr="00E254D3">
        <w:tblPrEx>
          <w:shd w:val="clear" w:color="auto" w:fill="auto"/>
        </w:tblPrEx>
        <w:trPr>
          <w:del w:id="72" w:author="„Windows“ vartotojas" w:date="2017-08-02T11:21:00Z"/>
        </w:trPr>
        <w:tc>
          <w:tcPr>
            <w:tcW w:w="10196" w:type="dxa"/>
            <w:gridSpan w:val="5"/>
          </w:tcPr>
          <w:p w14:paraId="3597DFC9" w14:textId="77777777" w:rsidR="00E254D3" w:rsidRPr="00F86059" w:rsidRDefault="004C3CEC" w:rsidP="004D4882">
            <w:pPr>
              <w:spacing w:after="240" w:line="360" w:lineRule="auto"/>
              <w:jc w:val="center"/>
              <w:rPr>
                <w:del w:id="73" w:author="„Windows“ vartotojas" w:date="2017-08-02T11:21:00Z"/>
                <w:i/>
                <w:lang w:val="lt-LT" w:eastAsia="ar-SA"/>
              </w:rPr>
            </w:pPr>
            <w:del w:id="74" w:author="„Windows“ vartotojas" w:date="2017-08-02T11:21:00Z">
              <w:r>
                <w:rPr>
                  <w:i/>
                  <w:shd w:val="clear" w:color="auto" w:fill="FFFFFF"/>
                  <w:lang w:val="lt-LT"/>
                </w:rPr>
                <w:delText>S</w:delText>
              </w:r>
              <w:r w:rsidR="004E0386" w:rsidRPr="00F86059">
                <w:rPr>
                  <w:i/>
                  <w:shd w:val="clear" w:color="auto" w:fill="FFFFFF"/>
                  <w:lang w:val="lt-LT"/>
                </w:rPr>
                <w:delText>ocialinės paramos gavėj</w:delText>
              </w:r>
              <w:r w:rsidR="00BA7BDD" w:rsidRPr="00F86059">
                <w:rPr>
                  <w:i/>
                  <w:shd w:val="clear" w:color="auto" w:fill="FFFFFF"/>
                  <w:lang w:val="lt-LT"/>
                </w:rPr>
                <w:delText>ai</w:delText>
              </w:r>
            </w:del>
          </w:p>
        </w:tc>
      </w:tr>
      <w:tr w:rsidR="00E254D3" w:rsidRPr="004E5C1F" w14:paraId="0F593CA2" w14:textId="77777777" w:rsidTr="00E254D3">
        <w:tblPrEx>
          <w:shd w:val="clear" w:color="auto" w:fill="auto"/>
        </w:tblPrEx>
        <w:trPr>
          <w:del w:id="75" w:author="„Windows“ vartotojas" w:date="2017-08-02T11:21:00Z"/>
        </w:trPr>
        <w:tc>
          <w:tcPr>
            <w:tcW w:w="2043" w:type="dxa"/>
          </w:tcPr>
          <w:p w14:paraId="6ED9FFD5" w14:textId="77777777" w:rsidR="00E254D3" w:rsidRPr="004E5C1F" w:rsidRDefault="00E254D3" w:rsidP="00E254D3">
            <w:pPr>
              <w:pStyle w:val="Sraopastraipa"/>
              <w:numPr>
                <w:ilvl w:val="0"/>
                <w:numId w:val="12"/>
              </w:numPr>
              <w:spacing w:line="360" w:lineRule="auto"/>
              <w:ind w:left="284"/>
              <w:rPr>
                <w:del w:id="76" w:author="„Windows“ vartotojas" w:date="2017-08-02T11:21:00Z"/>
                <w:lang w:val="lt-LT" w:eastAsia="ar-SA"/>
              </w:rPr>
            </w:pPr>
            <w:del w:id="77" w:author="„Windows“ vartotojas" w:date="2017-08-02T11:21:00Z">
              <w:r w:rsidRPr="004E5C1F">
                <w:rPr>
                  <w:lang w:val="lt-LT" w:eastAsia="ar-SA"/>
                </w:rPr>
                <w:delText xml:space="preserve">Socialinės paramos gavėjų motyvacijos dalyvauti darbo </w:delText>
              </w:r>
              <w:r w:rsidRPr="004E5C1F">
                <w:rPr>
                  <w:lang w:val="lt-LT" w:eastAsia="ar-SA"/>
                </w:rPr>
                <w:lastRenderedPageBreak/>
                <w:delText>paieškose skatinimas</w:delText>
              </w:r>
            </w:del>
          </w:p>
          <w:p w14:paraId="3C388EBB" w14:textId="77777777" w:rsidR="00E254D3" w:rsidRPr="004E5C1F" w:rsidRDefault="00E254D3" w:rsidP="00E254D3">
            <w:pPr>
              <w:spacing w:line="360" w:lineRule="auto"/>
              <w:rPr>
                <w:del w:id="78" w:author="„Windows“ vartotojas" w:date="2017-08-02T11:21:00Z"/>
                <w:lang w:val="lt-LT" w:eastAsia="ar-SA"/>
              </w:rPr>
            </w:pPr>
          </w:p>
          <w:p w14:paraId="60C87B9E" w14:textId="77777777" w:rsidR="00135AD9" w:rsidRPr="004E5C1F" w:rsidRDefault="00135AD9" w:rsidP="00E254D3">
            <w:pPr>
              <w:spacing w:line="360" w:lineRule="auto"/>
              <w:rPr>
                <w:del w:id="79" w:author="„Windows“ vartotojas" w:date="2017-08-02T11:21:00Z"/>
                <w:lang w:val="lt-LT" w:eastAsia="ar-SA"/>
              </w:rPr>
            </w:pPr>
          </w:p>
          <w:p w14:paraId="063B3485" w14:textId="77777777" w:rsidR="00E254D3" w:rsidRPr="004E5C1F" w:rsidRDefault="00E254D3" w:rsidP="00E254D3">
            <w:pPr>
              <w:pStyle w:val="Sraopastraipa"/>
              <w:numPr>
                <w:ilvl w:val="0"/>
                <w:numId w:val="12"/>
              </w:numPr>
              <w:spacing w:line="360" w:lineRule="auto"/>
              <w:ind w:left="284"/>
              <w:rPr>
                <w:del w:id="80" w:author="„Windows“ vartotojas" w:date="2017-08-02T11:21:00Z"/>
                <w:lang w:val="lt-LT" w:eastAsia="ar-SA"/>
              </w:rPr>
            </w:pPr>
            <w:del w:id="81" w:author="„Windows“ vartotojas" w:date="2017-08-02T11:21:00Z">
              <w:r w:rsidRPr="004E5C1F">
                <w:rPr>
                  <w:lang w:val="lt-LT" w:eastAsia="ar-SA"/>
                </w:rPr>
                <w:delText xml:space="preserve">Motyvuotų dirbti socialinės paramos gavėjų </w:delText>
              </w:r>
              <w:r w:rsidR="00361E46" w:rsidRPr="004E5C1F">
                <w:rPr>
                  <w:lang w:val="lt-LT" w:eastAsia="ar-SA"/>
                </w:rPr>
                <w:delText>užimtumo didinimas</w:delText>
              </w:r>
            </w:del>
          </w:p>
        </w:tc>
        <w:tc>
          <w:tcPr>
            <w:tcW w:w="2034" w:type="dxa"/>
          </w:tcPr>
          <w:p w14:paraId="285A76CF" w14:textId="77777777" w:rsidR="00E254D3" w:rsidRPr="004E5C1F" w:rsidRDefault="00BE60A6" w:rsidP="00E254D3">
            <w:pPr>
              <w:spacing w:line="360" w:lineRule="auto"/>
              <w:rPr>
                <w:del w:id="82" w:author="„Windows“ vartotojas" w:date="2017-08-02T11:21:00Z"/>
                <w:lang w:val="lt-LT" w:eastAsia="ar-SA"/>
              </w:rPr>
            </w:pPr>
            <w:del w:id="83" w:author="„Windows“ vartotojas" w:date="2017-08-02T11:21:00Z">
              <w:r w:rsidRPr="004E5C1F">
                <w:rPr>
                  <w:lang w:val="lt-LT" w:eastAsia="ar-SA"/>
                </w:rPr>
                <w:lastRenderedPageBreak/>
                <w:delText>Psichologinis-</w:delText>
              </w:r>
              <w:r w:rsidR="0095443F" w:rsidRPr="004E5C1F">
                <w:rPr>
                  <w:lang w:val="lt-LT" w:eastAsia="ar-SA"/>
                </w:rPr>
                <w:delText>motyvacinis seminaras</w:delText>
              </w:r>
            </w:del>
          </w:p>
          <w:p w14:paraId="318CA849" w14:textId="77777777" w:rsidR="00E254D3" w:rsidRPr="004E5C1F" w:rsidRDefault="00E254D3" w:rsidP="00E254D3">
            <w:pPr>
              <w:spacing w:line="360" w:lineRule="auto"/>
              <w:rPr>
                <w:del w:id="84" w:author="„Windows“ vartotojas" w:date="2017-08-02T11:21:00Z"/>
                <w:lang w:val="lt-LT" w:eastAsia="ar-SA"/>
              </w:rPr>
            </w:pPr>
          </w:p>
          <w:p w14:paraId="7C20BE20" w14:textId="77777777" w:rsidR="00E254D3" w:rsidRPr="004E5C1F" w:rsidRDefault="00E254D3" w:rsidP="00E254D3">
            <w:pPr>
              <w:spacing w:line="360" w:lineRule="auto"/>
              <w:rPr>
                <w:del w:id="85" w:author="„Windows“ vartotojas" w:date="2017-08-02T11:21:00Z"/>
                <w:lang w:val="lt-LT" w:eastAsia="ar-SA"/>
              </w:rPr>
            </w:pPr>
          </w:p>
          <w:p w14:paraId="0F2AC804" w14:textId="77777777" w:rsidR="00E254D3" w:rsidRPr="004E5C1F" w:rsidRDefault="00E254D3" w:rsidP="00E254D3">
            <w:pPr>
              <w:spacing w:line="360" w:lineRule="auto"/>
              <w:rPr>
                <w:del w:id="86" w:author="„Windows“ vartotojas" w:date="2017-08-02T11:21:00Z"/>
                <w:lang w:val="lt-LT" w:eastAsia="ar-SA"/>
              </w:rPr>
            </w:pPr>
          </w:p>
          <w:p w14:paraId="7747F4A0" w14:textId="77777777" w:rsidR="00E254D3" w:rsidRPr="004E5C1F" w:rsidRDefault="00E254D3" w:rsidP="00E254D3">
            <w:pPr>
              <w:spacing w:line="360" w:lineRule="auto"/>
              <w:rPr>
                <w:del w:id="87" w:author="„Windows“ vartotojas" w:date="2017-08-02T11:21:00Z"/>
                <w:lang w:val="lt-LT" w:eastAsia="ar-SA"/>
              </w:rPr>
            </w:pPr>
          </w:p>
          <w:p w14:paraId="1E80A0A7" w14:textId="77777777" w:rsidR="00BE60A6" w:rsidRPr="004E5C1F" w:rsidRDefault="00BE60A6" w:rsidP="00E254D3">
            <w:pPr>
              <w:spacing w:line="360" w:lineRule="auto"/>
              <w:rPr>
                <w:del w:id="88" w:author="„Windows“ vartotojas" w:date="2017-08-02T11:21:00Z"/>
                <w:lang w:val="lt-LT" w:eastAsia="ar-SA"/>
              </w:rPr>
            </w:pPr>
          </w:p>
          <w:p w14:paraId="479FEA54" w14:textId="77777777" w:rsidR="00E254D3" w:rsidRPr="004E5C1F" w:rsidRDefault="00E254D3" w:rsidP="00E254D3">
            <w:pPr>
              <w:spacing w:line="360" w:lineRule="auto"/>
              <w:rPr>
                <w:del w:id="89" w:author="„Windows“ vartotojas" w:date="2017-08-02T11:21:00Z"/>
                <w:lang w:val="lt-LT" w:eastAsia="ar-SA"/>
              </w:rPr>
            </w:pPr>
            <w:del w:id="90" w:author="„Windows“ vartotojas" w:date="2017-08-02T11:21:00Z">
              <w:r w:rsidRPr="004E5C1F">
                <w:rPr>
                  <w:lang w:val="lt-LT" w:eastAsia="ar-SA"/>
                </w:rPr>
                <w:delText>A</w:delText>
              </w:r>
              <w:r w:rsidR="003C3EE2">
                <w:rPr>
                  <w:lang w:val="lt-LT" w:eastAsia="ar-SA"/>
                </w:rPr>
                <w:delText>smenų įdarbinimas nenuolatinio</w:delText>
              </w:r>
              <w:r w:rsidR="0034058C" w:rsidRPr="004E5C1F">
                <w:rPr>
                  <w:lang w:val="lt-LT" w:eastAsia="ar-SA"/>
                </w:rPr>
                <w:delText xml:space="preserve"> pobūdžio</w:delText>
              </w:r>
              <w:r w:rsidRPr="004E5C1F">
                <w:rPr>
                  <w:lang w:val="lt-LT" w:eastAsia="ar-SA"/>
                </w:rPr>
                <w:delText xml:space="preserve"> darbams</w:delText>
              </w:r>
            </w:del>
          </w:p>
        </w:tc>
        <w:tc>
          <w:tcPr>
            <w:tcW w:w="2021" w:type="dxa"/>
          </w:tcPr>
          <w:p w14:paraId="5CED732D" w14:textId="77777777" w:rsidR="00E254D3" w:rsidRPr="00F86059" w:rsidRDefault="00911B6B" w:rsidP="00507F43">
            <w:pPr>
              <w:spacing w:line="360" w:lineRule="auto"/>
              <w:jc w:val="center"/>
              <w:rPr>
                <w:del w:id="91" w:author="„Windows“ vartotojas" w:date="2017-08-02T11:21:00Z"/>
                <w:lang w:val="lt-LT" w:eastAsia="ar-SA"/>
              </w:rPr>
            </w:pPr>
            <w:del w:id="92" w:author="„Windows“ vartotojas" w:date="2017-08-02T11:21:00Z">
              <w:r w:rsidRPr="00F86059">
                <w:rPr>
                  <w:lang w:val="lt-LT" w:eastAsia="ar-SA"/>
                </w:rPr>
                <w:lastRenderedPageBreak/>
                <w:delText>0,5</w:delText>
              </w:r>
              <w:r w:rsidR="00930FA1" w:rsidRPr="00F86059">
                <w:rPr>
                  <w:lang w:val="lt-LT" w:eastAsia="ar-SA"/>
                </w:rPr>
                <w:delText xml:space="preserve"> </w:delText>
              </w:r>
              <w:r w:rsidR="00BF3A06" w:rsidRPr="00F86059">
                <w:rPr>
                  <w:lang w:val="lt-LT" w:eastAsia="ar-SA"/>
                </w:rPr>
                <w:delText xml:space="preserve">tūkst. </w:delText>
              </w:r>
              <w:r w:rsidR="00930FA1" w:rsidRPr="00F86059">
                <w:rPr>
                  <w:lang w:val="lt-LT" w:eastAsia="ar-SA"/>
                </w:rPr>
                <w:delText>Eur</w:delText>
              </w:r>
              <w:r w:rsidR="00507F43" w:rsidRPr="00F86059">
                <w:rPr>
                  <w:lang w:val="lt-LT" w:eastAsia="ar-SA"/>
                </w:rPr>
                <w:delText xml:space="preserve">, specialioji tikslinė dotacija </w:delText>
              </w:r>
              <w:r w:rsidR="00507F43" w:rsidRPr="00F86059">
                <w:rPr>
                  <w:lang w:val="lt-LT" w:eastAsia="ar-SA"/>
                </w:rPr>
                <w:lastRenderedPageBreak/>
                <w:delText>savivaldybių biudžetams</w:delText>
              </w:r>
            </w:del>
          </w:p>
          <w:p w14:paraId="1C687D4F" w14:textId="77777777" w:rsidR="00930FA1" w:rsidRPr="00F86059" w:rsidRDefault="00930FA1" w:rsidP="00507F43">
            <w:pPr>
              <w:spacing w:line="360" w:lineRule="auto"/>
              <w:rPr>
                <w:del w:id="93" w:author="„Windows“ vartotojas" w:date="2017-08-02T11:21:00Z"/>
                <w:lang w:val="lt-LT" w:eastAsia="ar-SA"/>
              </w:rPr>
            </w:pPr>
          </w:p>
          <w:p w14:paraId="6F9C121E" w14:textId="77777777" w:rsidR="00930FA1" w:rsidRPr="00F86059" w:rsidRDefault="00930FA1" w:rsidP="00930FA1">
            <w:pPr>
              <w:spacing w:line="360" w:lineRule="auto"/>
              <w:jc w:val="center"/>
              <w:rPr>
                <w:del w:id="94" w:author="„Windows“ vartotojas" w:date="2017-08-02T11:21:00Z"/>
                <w:lang w:val="lt-LT" w:eastAsia="ar-SA"/>
              </w:rPr>
            </w:pPr>
          </w:p>
          <w:p w14:paraId="5170019B" w14:textId="77777777" w:rsidR="00930FA1" w:rsidRPr="00F86059" w:rsidRDefault="00930FA1" w:rsidP="00930FA1">
            <w:pPr>
              <w:spacing w:line="360" w:lineRule="auto"/>
              <w:jc w:val="center"/>
              <w:rPr>
                <w:del w:id="95" w:author="„Windows“ vartotojas" w:date="2017-08-02T11:21:00Z"/>
                <w:lang w:val="lt-LT" w:eastAsia="ar-SA"/>
              </w:rPr>
            </w:pPr>
          </w:p>
          <w:p w14:paraId="50FA8920" w14:textId="77777777" w:rsidR="00930FA1" w:rsidRPr="00F86059" w:rsidRDefault="00930FA1" w:rsidP="00507F43">
            <w:pPr>
              <w:spacing w:line="360" w:lineRule="auto"/>
              <w:jc w:val="center"/>
              <w:rPr>
                <w:del w:id="96" w:author="„Windows“ vartotojas" w:date="2017-08-02T11:21:00Z"/>
                <w:lang w:val="lt-LT" w:eastAsia="ar-SA"/>
              </w:rPr>
            </w:pPr>
            <w:del w:id="97" w:author="„Windows“ vartotojas" w:date="2017-08-02T11:21:00Z">
              <w:r w:rsidRPr="00F86059">
                <w:rPr>
                  <w:lang w:val="lt-LT" w:eastAsia="ar-SA"/>
                </w:rPr>
                <w:delText>32</w:delText>
              </w:r>
              <w:r w:rsidR="00911B6B" w:rsidRPr="00F86059">
                <w:rPr>
                  <w:lang w:val="lt-LT" w:eastAsia="ar-SA"/>
                </w:rPr>
                <w:delText>, 179</w:delText>
              </w:r>
              <w:r w:rsidR="003C3EE2" w:rsidRPr="00F86059">
                <w:rPr>
                  <w:lang w:val="lt-LT" w:eastAsia="ar-SA"/>
                </w:rPr>
                <w:delText xml:space="preserve"> tūkst.</w:delText>
              </w:r>
              <w:r w:rsidRPr="00F86059">
                <w:rPr>
                  <w:lang w:val="lt-LT" w:eastAsia="ar-SA"/>
                </w:rPr>
                <w:delText xml:space="preserve"> Eur</w:delText>
              </w:r>
              <w:r w:rsidR="00507F43" w:rsidRPr="00F86059">
                <w:rPr>
                  <w:lang w:val="lt-LT" w:eastAsia="ar-SA"/>
                </w:rPr>
                <w:delText>, specialioji tikslinė dotacija savivaldybių biudžetams</w:delText>
              </w:r>
            </w:del>
          </w:p>
        </w:tc>
        <w:tc>
          <w:tcPr>
            <w:tcW w:w="2038" w:type="dxa"/>
          </w:tcPr>
          <w:p w14:paraId="366B6718" w14:textId="77777777" w:rsidR="00E254D3" w:rsidRPr="00F86059" w:rsidRDefault="00E254D3" w:rsidP="00E254D3">
            <w:pPr>
              <w:spacing w:line="360" w:lineRule="auto"/>
              <w:rPr>
                <w:del w:id="98" w:author="„Windows“ vartotojas" w:date="2017-08-02T11:21:00Z"/>
                <w:lang w:val="lt-LT" w:eastAsia="ar-SA"/>
              </w:rPr>
            </w:pPr>
            <w:del w:id="99" w:author="„Windows“ vartotojas" w:date="2017-08-02T11:21:00Z">
              <w:r w:rsidRPr="00F86059">
                <w:rPr>
                  <w:lang w:val="lt-LT" w:eastAsia="ar-SA"/>
                </w:rPr>
                <w:lastRenderedPageBreak/>
                <w:delText xml:space="preserve">Pasvalio rajono savivaldybės administracija, Panevėžio </w:delText>
              </w:r>
              <w:r w:rsidRPr="00F86059">
                <w:rPr>
                  <w:lang w:val="lt-LT" w:eastAsia="ar-SA"/>
                </w:rPr>
                <w:lastRenderedPageBreak/>
                <w:delText>teritorinės darbo biržos Pasvalio skyrius</w:delText>
              </w:r>
            </w:del>
          </w:p>
          <w:p w14:paraId="515ECEB9" w14:textId="77777777" w:rsidR="00E254D3" w:rsidRPr="00F86059" w:rsidRDefault="00E254D3" w:rsidP="00E254D3">
            <w:pPr>
              <w:spacing w:line="360" w:lineRule="auto"/>
              <w:rPr>
                <w:del w:id="100" w:author="„Windows“ vartotojas" w:date="2017-08-02T11:21:00Z"/>
                <w:lang w:val="lt-LT" w:eastAsia="ar-SA"/>
              </w:rPr>
            </w:pPr>
          </w:p>
          <w:p w14:paraId="3D2D623A" w14:textId="77777777" w:rsidR="00E254D3" w:rsidRPr="00F86059" w:rsidRDefault="00E254D3" w:rsidP="00E254D3">
            <w:pPr>
              <w:spacing w:line="360" w:lineRule="auto"/>
              <w:rPr>
                <w:del w:id="101" w:author="„Windows“ vartotojas" w:date="2017-08-02T11:21:00Z"/>
                <w:lang w:val="lt-LT" w:eastAsia="ar-SA"/>
              </w:rPr>
            </w:pPr>
            <w:del w:id="102" w:author="„Windows“ vartotojas" w:date="2017-08-02T11:21:00Z">
              <w:r w:rsidRPr="00F86059">
                <w:rPr>
                  <w:lang w:val="lt-LT" w:eastAsia="ar-SA"/>
                </w:rPr>
                <w:delText>Pasvalio rajono savivaldybės administracija, Panevėžio teritorinės darbo biržos Pasvalio skyrius</w:delText>
              </w:r>
            </w:del>
          </w:p>
        </w:tc>
        <w:tc>
          <w:tcPr>
            <w:tcW w:w="2060" w:type="dxa"/>
          </w:tcPr>
          <w:p w14:paraId="111E2ECE" w14:textId="77777777" w:rsidR="00E254D3" w:rsidRPr="00F86059" w:rsidRDefault="0095443F" w:rsidP="00E254D3">
            <w:pPr>
              <w:spacing w:line="360" w:lineRule="auto"/>
              <w:jc w:val="both"/>
              <w:rPr>
                <w:del w:id="103" w:author="„Windows“ vartotojas" w:date="2017-08-02T11:21:00Z"/>
                <w:lang w:val="lt-LT" w:eastAsia="ar-SA"/>
              </w:rPr>
            </w:pPr>
            <w:del w:id="104" w:author="„Windows“ vartotojas" w:date="2017-08-02T11:21:00Z">
              <w:r w:rsidRPr="00F86059">
                <w:rPr>
                  <w:lang w:val="lt-LT" w:eastAsia="ar-SA"/>
                </w:rPr>
                <w:lastRenderedPageBreak/>
                <w:delText>Ne mažiau kaip 10 asmenų sudalyvavę psichologiniame</w:delText>
              </w:r>
              <w:r w:rsidR="00E254D3" w:rsidRPr="00F86059">
                <w:rPr>
                  <w:lang w:val="lt-LT" w:eastAsia="ar-SA"/>
                </w:rPr>
                <w:delText xml:space="preserve"> </w:delText>
              </w:r>
              <w:r w:rsidR="00E254D3" w:rsidRPr="00F86059">
                <w:rPr>
                  <w:lang w:val="lt-LT" w:eastAsia="ar-SA"/>
                </w:rPr>
                <w:lastRenderedPageBreak/>
                <w:delText>s</w:delText>
              </w:r>
              <w:r w:rsidRPr="00F86059">
                <w:rPr>
                  <w:lang w:val="lt-LT" w:eastAsia="ar-SA"/>
                </w:rPr>
                <w:delText>avęs pažinimo ir motyvaciniame seminare</w:delText>
              </w:r>
            </w:del>
          </w:p>
          <w:p w14:paraId="4DF63F3F" w14:textId="77777777" w:rsidR="00E254D3" w:rsidRPr="00F86059" w:rsidRDefault="00E254D3" w:rsidP="00E254D3">
            <w:pPr>
              <w:spacing w:line="360" w:lineRule="auto"/>
              <w:jc w:val="both"/>
              <w:rPr>
                <w:del w:id="105" w:author="„Windows“ vartotojas" w:date="2017-08-02T11:21:00Z"/>
                <w:lang w:val="lt-LT" w:eastAsia="ar-SA"/>
              </w:rPr>
            </w:pPr>
          </w:p>
          <w:p w14:paraId="7AE52661" w14:textId="77777777" w:rsidR="00E254D3" w:rsidRPr="00F86059" w:rsidRDefault="0095443F" w:rsidP="00E254D3">
            <w:pPr>
              <w:spacing w:line="360" w:lineRule="auto"/>
              <w:rPr>
                <w:del w:id="106" w:author="„Windows“ vartotojas" w:date="2017-08-02T11:21:00Z"/>
                <w:lang w:val="lt-LT" w:eastAsia="ar-SA"/>
              </w:rPr>
            </w:pPr>
            <w:del w:id="107" w:author="„Windows“ vartotojas" w:date="2017-08-02T11:21:00Z">
              <w:r w:rsidRPr="00F86059">
                <w:rPr>
                  <w:lang w:val="lt-LT" w:eastAsia="ar-SA"/>
                </w:rPr>
                <w:delText xml:space="preserve">Įdarbinti bent 28 </w:delText>
              </w:r>
              <w:r w:rsidR="00E254D3" w:rsidRPr="00F86059">
                <w:rPr>
                  <w:lang w:val="lt-LT" w:eastAsia="ar-SA"/>
                </w:rPr>
                <w:delText xml:space="preserve">asmenys </w:delText>
              </w:r>
            </w:del>
          </w:p>
          <w:p w14:paraId="43FE56EB" w14:textId="77777777" w:rsidR="00E254D3" w:rsidRPr="00F86059" w:rsidRDefault="00E254D3" w:rsidP="00E254D3">
            <w:pPr>
              <w:spacing w:line="360" w:lineRule="auto"/>
              <w:jc w:val="both"/>
              <w:rPr>
                <w:del w:id="108" w:author="„Windows“ vartotojas" w:date="2017-08-02T11:21:00Z"/>
                <w:lang w:val="lt-LT" w:eastAsia="ar-SA"/>
              </w:rPr>
            </w:pPr>
          </w:p>
        </w:tc>
      </w:tr>
    </w:tbl>
    <w:p w14:paraId="460529D8" w14:textId="77777777" w:rsidR="00C354BD" w:rsidRPr="004E5C1F" w:rsidRDefault="00C354BD" w:rsidP="00C354BD">
      <w:pPr>
        <w:spacing w:line="360" w:lineRule="auto"/>
        <w:jc w:val="both"/>
        <w:rPr>
          <w:lang w:val="lt-LT" w:eastAsia="ar-SA"/>
        </w:rPr>
      </w:pPr>
    </w:p>
    <w:p w14:paraId="4F2314FD" w14:textId="6D77BC5C" w:rsidR="008B5BD8" w:rsidRPr="004E5C1F" w:rsidRDefault="003C6DA9" w:rsidP="00F40CD2">
      <w:pPr>
        <w:spacing w:line="360" w:lineRule="auto"/>
        <w:ind w:firstLine="624"/>
        <w:jc w:val="both"/>
        <w:rPr>
          <w:shd w:val="clear" w:color="auto" w:fill="FFFFFF"/>
          <w:lang w:val="lt-LT"/>
        </w:rPr>
      </w:pPr>
      <w:r w:rsidRPr="004E5C1F">
        <w:rPr>
          <w:shd w:val="clear" w:color="auto" w:fill="FFFFFF"/>
          <w:lang w:val="lt-LT"/>
        </w:rPr>
        <w:t>Siekiant pagerinti atrinktų tikslinių grupių užimtumą ir padidinti jų įsidarbinimo galimyb</w:t>
      </w:r>
      <w:r w:rsidR="00984C63" w:rsidRPr="004E5C1F">
        <w:rPr>
          <w:shd w:val="clear" w:color="auto" w:fill="FFFFFF"/>
          <w:lang w:val="lt-LT"/>
        </w:rPr>
        <w:t>es, daliai</w:t>
      </w:r>
      <w:r w:rsidRPr="004E5C1F">
        <w:rPr>
          <w:shd w:val="clear" w:color="auto" w:fill="FFFFFF"/>
          <w:lang w:val="lt-LT"/>
        </w:rPr>
        <w:t xml:space="preserve"> </w:t>
      </w:r>
      <w:r w:rsidR="00984C63" w:rsidRPr="004E5C1F">
        <w:rPr>
          <w:shd w:val="clear" w:color="auto" w:fill="FFFFFF"/>
          <w:lang w:val="lt-LT"/>
        </w:rPr>
        <w:t xml:space="preserve"> </w:t>
      </w:r>
      <w:r w:rsidR="00521E9F">
        <w:rPr>
          <w:shd w:val="clear" w:color="auto" w:fill="FFFFFF"/>
          <w:lang w:val="lt-LT"/>
        </w:rPr>
        <w:t>asmenų bus organizuojami psichologiniai savęs pažinimo ir motyvaciniai užsiėmimai, kurių</w:t>
      </w:r>
      <w:r w:rsidRPr="004E5C1F">
        <w:rPr>
          <w:shd w:val="clear" w:color="auto" w:fill="FFFFFF"/>
          <w:lang w:val="lt-LT"/>
        </w:rPr>
        <w:t xml:space="preserve"> metu asmenims bus padedama išsiaiškinti problemas, trukdančias jiems įsidarbinti. Suteikus šias paslauga</w:t>
      </w:r>
      <w:r w:rsidR="009174A5">
        <w:rPr>
          <w:shd w:val="clear" w:color="auto" w:fill="FFFFFF"/>
          <w:lang w:val="lt-LT"/>
        </w:rPr>
        <w:t>s, asmenys bus įdarbinti nenuolatinio</w:t>
      </w:r>
      <w:r w:rsidRPr="004E5C1F">
        <w:rPr>
          <w:shd w:val="clear" w:color="auto" w:fill="FFFFFF"/>
          <w:lang w:val="lt-LT"/>
        </w:rPr>
        <w:t xml:space="preserve"> pobūdžio darbams</w:t>
      </w:r>
      <w:r w:rsidR="009174A5">
        <w:rPr>
          <w:shd w:val="clear" w:color="auto" w:fill="FFFFFF"/>
          <w:lang w:val="lt-LT"/>
        </w:rPr>
        <w:t xml:space="preserve"> (siekiant užtikrinti viešųjų darbų tęstinumą)</w:t>
      </w:r>
      <w:r w:rsidR="005B6923">
        <w:rPr>
          <w:shd w:val="clear" w:color="auto" w:fill="FFFFFF"/>
          <w:lang w:val="lt-LT"/>
        </w:rPr>
        <w:t xml:space="preserve"> </w:t>
      </w:r>
      <w:del w:id="109" w:author="„Windows“ vartotojas" w:date="2017-08-02T11:21:00Z">
        <w:r w:rsidRPr="004E5C1F">
          <w:rPr>
            <w:shd w:val="clear" w:color="auto" w:fill="FFFFFF"/>
            <w:lang w:val="lt-LT"/>
          </w:rPr>
          <w:delText>ne mažiau kaip</w:delText>
        </w:r>
      </w:del>
      <w:ins w:id="110" w:author="„Windows“ vartotojas" w:date="2017-08-02T11:21:00Z">
        <w:r w:rsidR="005B6923">
          <w:rPr>
            <w:shd w:val="clear" w:color="auto" w:fill="FFFFFF"/>
            <w:lang w:val="lt-LT"/>
          </w:rPr>
          <w:t>vidutiniškai</w:t>
        </w:r>
      </w:ins>
      <w:r w:rsidRPr="004E5C1F">
        <w:rPr>
          <w:shd w:val="clear" w:color="auto" w:fill="FFFFFF"/>
          <w:lang w:val="lt-LT"/>
        </w:rPr>
        <w:t xml:space="preserve"> </w:t>
      </w:r>
      <w:r w:rsidR="004C2020" w:rsidRPr="004E5C1F">
        <w:rPr>
          <w:shd w:val="clear" w:color="auto" w:fill="FFFFFF"/>
          <w:lang w:val="lt-LT"/>
        </w:rPr>
        <w:t>dviem</w:t>
      </w:r>
      <w:r w:rsidRPr="004E5C1F">
        <w:rPr>
          <w:shd w:val="clear" w:color="auto" w:fill="FFFFFF"/>
          <w:lang w:val="lt-LT"/>
        </w:rPr>
        <w:t xml:space="preserve"> mėnesiams. Tikimasi, jog įd</w:t>
      </w:r>
      <w:r w:rsidR="009174A5">
        <w:rPr>
          <w:shd w:val="clear" w:color="auto" w:fill="FFFFFF"/>
          <w:lang w:val="lt-LT"/>
        </w:rPr>
        <w:t>arbinimas nenuolatinio</w:t>
      </w:r>
      <w:r w:rsidRPr="004E5C1F">
        <w:rPr>
          <w:shd w:val="clear" w:color="auto" w:fill="FFFFFF"/>
          <w:lang w:val="lt-LT"/>
        </w:rPr>
        <w:t xml:space="preserve"> pobūdžio darbams, prisidės prie tokių asmenų motyvacijos sustiprinimo toliau integruotis į darbo rinką, bus ugdomi įdarbintų asmenų soc</w:t>
      </w:r>
      <w:r w:rsidR="009174A5">
        <w:rPr>
          <w:shd w:val="clear" w:color="auto" w:fill="FFFFFF"/>
          <w:lang w:val="lt-LT"/>
        </w:rPr>
        <w:t>ialiniai ir darbiniai įgūdžiai.</w:t>
      </w:r>
    </w:p>
    <w:p w14:paraId="0FE91FBB" w14:textId="77777777" w:rsidR="007C7601" w:rsidRPr="004E5C1F" w:rsidRDefault="00361E46" w:rsidP="007C7601">
      <w:pPr>
        <w:spacing w:before="240" w:after="240" w:line="360" w:lineRule="auto"/>
        <w:jc w:val="center"/>
        <w:rPr>
          <w:b/>
          <w:lang w:val="lt-LT" w:eastAsia="ar-SA"/>
        </w:rPr>
      </w:pPr>
      <w:r w:rsidRPr="004E5C1F">
        <w:rPr>
          <w:b/>
          <w:lang w:val="lt-LT" w:eastAsia="ar-SA"/>
        </w:rPr>
        <w:t xml:space="preserve">7. </w:t>
      </w:r>
      <w:r w:rsidR="002F27B4" w:rsidRPr="004E5C1F">
        <w:rPr>
          <w:b/>
          <w:lang w:val="lt-LT" w:eastAsia="ar-SA"/>
        </w:rPr>
        <w:t>Programoje numat</w:t>
      </w:r>
      <w:r w:rsidR="009174A5">
        <w:rPr>
          <w:b/>
          <w:lang w:val="lt-LT" w:eastAsia="ar-SA"/>
        </w:rPr>
        <w:t>yti nenuolatinio</w:t>
      </w:r>
      <w:r w:rsidR="007C7601" w:rsidRPr="004E5C1F">
        <w:rPr>
          <w:b/>
          <w:lang w:val="lt-LT" w:eastAsia="ar-SA"/>
        </w:rPr>
        <w:t xml:space="preserve"> pobūdžio darbai</w:t>
      </w:r>
    </w:p>
    <w:p w14:paraId="7D72F909" w14:textId="77777777" w:rsidR="002F27B4" w:rsidRPr="004E5C1F" w:rsidRDefault="002F27B4" w:rsidP="00361E46">
      <w:pPr>
        <w:spacing w:line="360" w:lineRule="auto"/>
        <w:ind w:firstLine="624"/>
        <w:jc w:val="both"/>
        <w:rPr>
          <w:lang w:val="lt-LT" w:eastAsia="ar-SA"/>
        </w:rPr>
      </w:pPr>
      <w:r w:rsidRPr="004E5C1F">
        <w:rPr>
          <w:lang w:val="lt-LT" w:eastAsia="ar-SA"/>
        </w:rPr>
        <w:t>1. Miestų ir gyvenviečių gatvių, kelių, pakelių bei teritorijų tvarkymo, apželdinimo ir želdinių priežiūros darbai.</w:t>
      </w:r>
    </w:p>
    <w:p w14:paraId="3EC8BFA3" w14:textId="77777777" w:rsidR="002F27B4" w:rsidRPr="004E5C1F" w:rsidRDefault="002F27B4" w:rsidP="00361E46">
      <w:pPr>
        <w:spacing w:line="360" w:lineRule="auto"/>
        <w:ind w:firstLine="624"/>
        <w:jc w:val="both"/>
        <w:rPr>
          <w:lang w:val="lt-LT" w:eastAsia="ar-SA"/>
        </w:rPr>
      </w:pPr>
      <w:r w:rsidRPr="004E5C1F">
        <w:rPr>
          <w:lang w:val="lt-LT" w:eastAsia="ar-SA"/>
        </w:rPr>
        <w:t>2. Socialinės bei visuomeninės paskirties objektų rekonstrukcijos ir smulkaus remonto pagalbiniai darbai.</w:t>
      </w:r>
    </w:p>
    <w:p w14:paraId="366CA350" w14:textId="77777777" w:rsidR="002F27B4" w:rsidRPr="004E5C1F" w:rsidRDefault="002F27B4" w:rsidP="00361E46">
      <w:pPr>
        <w:spacing w:line="360" w:lineRule="auto"/>
        <w:ind w:firstLine="624"/>
        <w:jc w:val="both"/>
        <w:rPr>
          <w:lang w:val="lt-LT" w:eastAsia="ar-SA"/>
        </w:rPr>
      </w:pPr>
      <w:r w:rsidRPr="004E5C1F">
        <w:rPr>
          <w:lang w:val="lt-LT" w:eastAsia="ar-SA"/>
        </w:rPr>
        <w:t>3. Pagalbiniai maisto paruošimo patalpų, aplinkos tvarkymo bei kiti darbai socialinės ir visuomeninės paskirties įmonėse, įstaigose bei organizacijose.</w:t>
      </w:r>
    </w:p>
    <w:p w14:paraId="00C1F867" w14:textId="77777777" w:rsidR="0006629D" w:rsidRPr="004E5C1F" w:rsidRDefault="002F27B4" w:rsidP="0006629D">
      <w:pPr>
        <w:spacing w:after="240" w:line="360" w:lineRule="auto"/>
        <w:ind w:firstLine="624"/>
        <w:jc w:val="both"/>
        <w:rPr>
          <w:lang w:val="lt-LT" w:eastAsia="ar-SA"/>
        </w:rPr>
      </w:pPr>
      <w:r w:rsidRPr="004E5C1F">
        <w:rPr>
          <w:lang w:val="lt-LT" w:eastAsia="ar-SA"/>
        </w:rPr>
        <w:t>4. Istorijos ir kultūros paveldo, parkų, muziejų, kapinių, turizmo objektų, kitų saugomų bei turinčių išliekamąją vertę objektų, tvarkymo darbai.</w:t>
      </w:r>
    </w:p>
    <w:p w14:paraId="2C632DB5" w14:textId="77777777" w:rsidR="002F27B4" w:rsidRPr="004E5C1F" w:rsidRDefault="00361E46" w:rsidP="00DA3F4D">
      <w:pPr>
        <w:spacing w:after="240" w:line="360" w:lineRule="auto"/>
        <w:jc w:val="center"/>
        <w:rPr>
          <w:b/>
          <w:lang w:val="lt-LT" w:eastAsia="ar-SA"/>
        </w:rPr>
      </w:pPr>
      <w:r w:rsidRPr="004E5C1F">
        <w:rPr>
          <w:b/>
          <w:lang w:val="lt-LT" w:eastAsia="ar-SA"/>
        </w:rPr>
        <w:t xml:space="preserve">8. </w:t>
      </w:r>
      <w:r w:rsidR="00DC4890">
        <w:rPr>
          <w:b/>
          <w:lang w:val="lt-LT" w:eastAsia="ar-SA"/>
        </w:rPr>
        <w:t>Nenuolatinio pobūdžio darbų</w:t>
      </w:r>
      <w:r w:rsidR="002F27B4" w:rsidRPr="004E5C1F">
        <w:rPr>
          <w:b/>
          <w:lang w:val="lt-LT" w:eastAsia="ar-SA"/>
        </w:rPr>
        <w:t xml:space="preserve"> </w:t>
      </w:r>
      <w:r w:rsidR="00DC4890">
        <w:rPr>
          <w:b/>
          <w:lang w:val="lt-LT" w:eastAsia="ar-SA"/>
        </w:rPr>
        <w:t>organizavimas</w:t>
      </w:r>
    </w:p>
    <w:p w14:paraId="73DD4B9F" w14:textId="77777777" w:rsidR="005A5CCD" w:rsidRPr="004E5C1F" w:rsidRDefault="005A5CCD" w:rsidP="00361E46">
      <w:pPr>
        <w:spacing w:line="360" w:lineRule="auto"/>
        <w:ind w:firstLine="624"/>
        <w:jc w:val="both"/>
        <w:rPr>
          <w:lang w:val="lt-LT" w:eastAsia="ar-SA"/>
        </w:rPr>
      </w:pPr>
      <w:r w:rsidRPr="004E5C1F">
        <w:rPr>
          <w:lang w:val="lt-LT" w:eastAsia="ar-SA"/>
        </w:rPr>
        <w:t xml:space="preserve">Savivaldybė vietos spaudoje ir Savivaldybės internetiniame tinklalapyje skelbia informaciją apie galimybę dalyvauti Užimtumo didinimo programoje. Darbdaviai, pageidaujantys dalyvauti Programoje, </w:t>
      </w:r>
      <w:r w:rsidRPr="004E5C1F">
        <w:rPr>
          <w:lang w:val="lt-LT" w:eastAsia="ar-SA"/>
        </w:rPr>
        <w:lastRenderedPageBreak/>
        <w:t>pateikia prašymus Savivaldybės administracijai. Prašymu</w:t>
      </w:r>
      <w:r w:rsidR="00DC4890">
        <w:rPr>
          <w:lang w:val="lt-LT" w:eastAsia="ar-SA"/>
        </w:rPr>
        <w:t>ose darbdaviai nurodo planuojamus</w:t>
      </w:r>
      <w:r w:rsidRPr="004E5C1F">
        <w:rPr>
          <w:lang w:val="lt-LT" w:eastAsia="ar-SA"/>
        </w:rPr>
        <w:t xml:space="preserve"> vykdyti </w:t>
      </w:r>
      <w:r w:rsidR="00DC4890">
        <w:rPr>
          <w:lang w:val="lt-LT" w:eastAsia="ar-SA"/>
        </w:rPr>
        <w:t>nenuolatinio pobūdžio darbus</w:t>
      </w:r>
      <w:r w:rsidRPr="004E5C1F">
        <w:rPr>
          <w:lang w:val="lt-LT" w:eastAsia="ar-SA"/>
        </w:rPr>
        <w:t xml:space="preserve">, numatomų sukurti laikinų darbo vietų ir į jas </w:t>
      </w:r>
      <w:r w:rsidR="000757B6" w:rsidRPr="004E5C1F">
        <w:rPr>
          <w:lang w:val="lt-LT" w:eastAsia="ar-SA"/>
        </w:rPr>
        <w:t>įdarbinti</w:t>
      </w:r>
      <w:r w:rsidRPr="004E5C1F">
        <w:rPr>
          <w:lang w:val="lt-LT" w:eastAsia="ar-SA"/>
        </w:rPr>
        <w:t xml:space="preserve"> asmenų skaičių, reikalavimus jų kvalifikacijai ar kompetencijai, lėšų poreikį, darbų apimtis, darbo ir darbo apmokėjimo sąlygas</w:t>
      </w:r>
      <w:r w:rsidR="009174A5">
        <w:rPr>
          <w:lang w:val="lt-LT" w:eastAsia="ar-SA"/>
        </w:rPr>
        <w:t>, įgyvendinimo terminus</w:t>
      </w:r>
      <w:r w:rsidR="000757B6" w:rsidRPr="004E5C1F">
        <w:rPr>
          <w:lang w:val="lt-LT" w:eastAsia="ar-SA"/>
        </w:rPr>
        <w:t>.</w:t>
      </w:r>
    </w:p>
    <w:p w14:paraId="0BAB1A6C" w14:textId="77777777" w:rsidR="000757B6" w:rsidRPr="004E5C1F" w:rsidRDefault="000757B6" w:rsidP="00361E46">
      <w:pPr>
        <w:spacing w:line="360" w:lineRule="auto"/>
        <w:ind w:firstLine="624"/>
        <w:jc w:val="both"/>
        <w:rPr>
          <w:lang w:val="lt-LT" w:eastAsia="ar-SA"/>
        </w:rPr>
      </w:pPr>
      <w:r w:rsidRPr="004E5C1F">
        <w:rPr>
          <w:lang w:val="lt-LT" w:eastAsia="ar-SA"/>
        </w:rPr>
        <w:t>Programos vykdytojus (toliau – Darbdavius) atrenka Savivaldybės administracijos darbdavių atrankos komisija. Bedarbius dalyvauti Programoje siunčia Panevėžio teritorinės darbo biržos Pasvalio skyrius, atsižvelgdamas į jų galimybes šiuos darbus dirbti (profesinį pasirengimą, sveikatos būklę, kelionės į darbą ir atgal trukmę).</w:t>
      </w:r>
    </w:p>
    <w:p w14:paraId="3E2162A6" w14:textId="77777777" w:rsidR="00361E46" w:rsidRPr="004E5C1F" w:rsidRDefault="000757B6" w:rsidP="008653C3">
      <w:pPr>
        <w:spacing w:line="360" w:lineRule="auto"/>
        <w:ind w:firstLine="624"/>
        <w:jc w:val="both"/>
        <w:rPr>
          <w:lang w:val="lt-LT" w:eastAsia="ar-SA"/>
        </w:rPr>
      </w:pPr>
      <w:r w:rsidRPr="004E5C1F">
        <w:rPr>
          <w:lang w:val="lt-LT" w:eastAsia="ar-SA"/>
        </w:rPr>
        <w:t>Darbdaviai su Panevėžio teritorinės darbo biržos Pasvalio skyriaus atsiųstais ieškančiais darbo asmenimis sudaro terminuotas darbo</w:t>
      </w:r>
      <w:r w:rsidR="00361E46" w:rsidRPr="004E5C1F">
        <w:rPr>
          <w:lang w:val="lt-LT" w:eastAsia="ar-SA"/>
        </w:rPr>
        <w:t xml:space="preserve"> sutartis.</w:t>
      </w:r>
    </w:p>
    <w:p w14:paraId="21D243BD" w14:textId="77777777" w:rsidR="00E57321" w:rsidRPr="004E5C1F" w:rsidRDefault="00E57321" w:rsidP="005E6817">
      <w:pPr>
        <w:spacing w:line="360" w:lineRule="auto"/>
        <w:ind w:firstLine="624"/>
        <w:jc w:val="both"/>
        <w:rPr>
          <w:lang w:val="lt-LT"/>
        </w:rPr>
      </w:pPr>
    </w:p>
    <w:p w14:paraId="1A7D5D70" w14:textId="77777777" w:rsidR="00C354BD" w:rsidRPr="004E5C1F" w:rsidRDefault="00C354BD" w:rsidP="00F15EA2">
      <w:pPr>
        <w:spacing w:after="240" w:line="360" w:lineRule="auto"/>
        <w:jc w:val="center"/>
        <w:rPr>
          <w:b/>
          <w:sz w:val="28"/>
          <w:lang w:val="lt-LT" w:eastAsia="ar-SA"/>
        </w:rPr>
      </w:pPr>
      <w:r w:rsidRPr="004E5C1F">
        <w:rPr>
          <w:b/>
          <w:sz w:val="28"/>
          <w:lang w:val="lt-LT" w:eastAsia="ar-SA"/>
        </w:rPr>
        <w:t>IV. FINANSAVIMO PLANAS</w:t>
      </w:r>
    </w:p>
    <w:p w14:paraId="567658DE" w14:textId="77777777" w:rsidR="00C354BD" w:rsidRPr="004E5C1F" w:rsidRDefault="00361E46" w:rsidP="00F15EA2">
      <w:pPr>
        <w:spacing w:after="240" w:line="360" w:lineRule="auto"/>
        <w:jc w:val="center"/>
        <w:rPr>
          <w:b/>
          <w:lang w:val="lt-LT" w:eastAsia="ar-SA"/>
        </w:rPr>
      </w:pPr>
      <w:r w:rsidRPr="004E5C1F">
        <w:rPr>
          <w:b/>
          <w:lang w:val="lt-LT" w:eastAsia="ar-SA"/>
        </w:rPr>
        <w:t>9</w:t>
      </w:r>
      <w:r w:rsidR="00C354BD" w:rsidRPr="004E5C1F">
        <w:rPr>
          <w:b/>
          <w:lang w:val="lt-LT" w:eastAsia="ar-SA"/>
        </w:rPr>
        <w:t>. Finansavimo planas</w:t>
      </w:r>
    </w:p>
    <w:p w14:paraId="153C2BEB" w14:textId="77777777" w:rsidR="008653C3" w:rsidRPr="004E5C1F" w:rsidRDefault="008653C3" w:rsidP="00DA3F4D">
      <w:pPr>
        <w:spacing w:line="360" w:lineRule="auto"/>
        <w:ind w:firstLine="624"/>
        <w:jc w:val="both"/>
        <w:rPr>
          <w:lang w:val="lt-LT" w:eastAsia="ar-SA"/>
        </w:rPr>
      </w:pPr>
      <w:r w:rsidRPr="004E5C1F">
        <w:rPr>
          <w:lang w:val="lt-LT" w:eastAsia="ar-SA"/>
        </w:rPr>
        <w:t>2017 m. Užimtumo didinimo programa finansuojama iš Lietuvos Respublikos valstybės biudžeto specialiųjų tikslinių dotacijų savivaldybių biudžetams lėšų.</w:t>
      </w:r>
    </w:p>
    <w:p w14:paraId="406DA618" w14:textId="77777777" w:rsidR="008653C3" w:rsidRPr="004E5C1F" w:rsidRDefault="008653C3" w:rsidP="00DA3F4D">
      <w:pPr>
        <w:spacing w:line="360" w:lineRule="auto"/>
        <w:ind w:firstLine="624"/>
        <w:jc w:val="both"/>
        <w:rPr>
          <w:lang w:val="lt-LT" w:eastAsia="ar-SA"/>
        </w:rPr>
      </w:pPr>
      <w:r w:rsidRPr="004E5C1F">
        <w:rPr>
          <w:lang w:val="lt-LT" w:eastAsia="ar-SA"/>
        </w:rPr>
        <w:t>Darbdaviui, įdarbinu</w:t>
      </w:r>
      <w:r w:rsidR="009174A5">
        <w:rPr>
          <w:lang w:val="lt-LT" w:eastAsia="ar-SA"/>
        </w:rPr>
        <w:t>siam pagal darbo sutartį nenuolatinio</w:t>
      </w:r>
      <w:r w:rsidRPr="004E5C1F">
        <w:rPr>
          <w:lang w:val="lt-LT" w:eastAsia="ar-SA"/>
        </w:rPr>
        <w:t xml:space="preserve"> pobūdžio darbams atlikti Panevėžio teritorinės darbo biržos Pasvalio skyriaus siųstus asmenis, už kiekvieną įdarbintą asmenį mokamos </w:t>
      </w:r>
      <w:r w:rsidR="00DA3F4D" w:rsidRPr="004E5C1F">
        <w:rPr>
          <w:lang w:val="lt-LT" w:eastAsia="ar-SA"/>
        </w:rPr>
        <w:t>subsidijos darbo užmokesčiui, skirtos apmokėti šias išlaidas:</w:t>
      </w:r>
    </w:p>
    <w:p w14:paraId="4989CABF" w14:textId="77777777" w:rsidR="008653C3" w:rsidRPr="004E5C1F" w:rsidRDefault="00DA3F4D" w:rsidP="00DA3F4D">
      <w:pPr>
        <w:spacing w:line="360" w:lineRule="auto"/>
        <w:ind w:firstLine="624"/>
        <w:jc w:val="both"/>
        <w:rPr>
          <w:lang w:val="lt-LT" w:eastAsia="ar-SA"/>
        </w:rPr>
      </w:pPr>
      <w:r w:rsidRPr="004E5C1F">
        <w:rPr>
          <w:lang w:val="lt-LT" w:eastAsia="ar-SA"/>
        </w:rPr>
        <w:t>1. darbo užmokesčio</w:t>
      </w:r>
      <w:r w:rsidR="008653C3" w:rsidRPr="004E5C1F">
        <w:rPr>
          <w:lang w:val="lt-LT" w:eastAsia="ar-SA"/>
        </w:rPr>
        <w:t xml:space="preserve"> už įdarbinto asmens faktiškai dirbtą laiką</w:t>
      </w:r>
      <w:r w:rsidRPr="004E5C1F">
        <w:rPr>
          <w:lang w:val="lt-LT" w:eastAsia="ar-SA"/>
        </w:rPr>
        <w:t>, apskaičiuoto</w:t>
      </w:r>
      <w:r w:rsidR="008653C3" w:rsidRPr="004E5C1F">
        <w:rPr>
          <w:lang w:val="lt-LT" w:eastAsia="ar-SA"/>
        </w:rPr>
        <w:t xml:space="preserve"> pagal tą mėnesį galiojantį Vyriausybės patvirtintą minimalų valandinį atlygį;</w:t>
      </w:r>
    </w:p>
    <w:p w14:paraId="4633EE08" w14:textId="77777777" w:rsidR="008653C3" w:rsidRPr="004E5C1F" w:rsidRDefault="008653C3" w:rsidP="00DA3F4D">
      <w:pPr>
        <w:spacing w:line="360" w:lineRule="auto"/>
        <w:ind w:firstLine="624"/>
        <w:jc w:val="both"/>
        <w:rPr>
          <w:lang w:val="lt-LT" w:eastAsia="ar-SA"/>
        </w:rPr>
      </w:pPr>
      <w:r w:rsidRPr="004E5C1F">
        <w:rPr>
          <w:lang w:val="lt-LT" w:eastAsia="ar-SA"/>
        </w:rPr>
        <w:t xml:space="preserve">2. </w:t>
      </w:r>
      <w:r w:rsidR="00DA3F4D" w:rsidRPr="004E5C1F">
        <w:rPr>
          <w:lang w:val="lt-LT" w:eastAsia="ar-SA"/>
        </w:rPr>
        <w:t>draudėjo privalomojo valstybinio socialinio draudimo  įmokoms;</w:t>
      </w:r>
    </w:p>
    <w:p w14:paraId="513F9148" w14:textId="77777777" w:rsidR="00DA3F4D" w:rsidRPr="004E5C1F" w:rsidRDefault="00DA3F4D" w:rsidP="00DA3F4D">
      <w:pPr>
        <w:spacing w:line="360" w:lineRule="auto"/>
        <w:ind w:firstLine="624"/>
        <w:jc w:val="both"/>
        <w:rPr>
          <w:lang w:val="lt-LT" w:eastAsia="ar-SA"/>
        </w:rPr>
      </w:pPr>
      <w:r w:rsidRPr="004E5C1F">
        <w:rPr>
          <w:lang w:val="lt-LT" w:eastAsia="ar-SA"/>
        </w:rPr>
        <w:t>3. piniginei kompen</w:t>
      </w:r>
      <w:r w:rsidR="006056AA">
        <w:rPr>
          <w:lang w:val="lt-LT" w:eastAsia="ar-SA"/>
        </w:rPr>
        <w:t>sacijai už išmokėtą nenuolatinio pobūdžio</w:t>
      </w:r>
      <w:r w:rsidRPr="004E5C1F">
        <w:rPr>
          <w:lang w:val="lt-LT" w:eastAsia="ar-SA"/>
        </w:rPr>
        <w:t xml:space="preserve"> darbus dirbusiam asmeniui kompensaciją už nepanaudotas atostogas, įskaitant draudėjo privalomojo valstybinio socialinio draudimo įmokų sumą.</w:t>
      </w:r>
    </w:p>
    <w:p w14:paraId="0EB551F9" w14:textId="25820764" w:rsidR="008653C3" w:rsidRPr="0021254F" w:rsidRDefault="00DA3F4D" w:rsidP="00DA3F4D">
      <w:pPr>
        <w:spacing w:after="240" w:line="360" w:lineRule="auto"/>
        <w:ind w:firstLine="624"/>
        <w:jc w:val="both"/>
        <w:rPr>
          <w:ins w:id="111" w:author="„Windows“ vartotojas" w:date="2017-08-02T11:21:00Z"/>
          <w:lang w:val="lt-LT" w:eastAsia="ar-SA"/>
        </w:rPr>
      </w:pPr>
      <w:r w:rsidRPr="0021254F">
        <w:rPr>
          <w:lang w:val="lt-LT" w:eastAsia="ar-SA"/>
        </w:rPr>
        <w:t>2017 m. Užimtumo didinimo programos įgyvendinimui Savi</w:t>
      </w:r>
      <w:r w:rsidR="009174A5" w:rsidRPr="0021254F">
        <w:rPr>
          <w:lang w:val="lt-LT" w:eastAsia="ar-SA"/>
        </w:rPr>
        <w:t>valdybė planuoja skirti 12</w:t>
      </w:r>
      <w:r w:rsidR="00D94E2C" w:rsidRPr="0021254F">
        <w:rPr>
          <w:lang w:val="en-US" w:eastAsia="ar-SA"/>
        </w:rPr>
        <w:t>5</w:t>
      </w:r>
      <w:r w:rsidR="00D94E2C" w:rsidRPr="0021254F">
        <w:rPr>
          <w:lang w:val="lt-LT" w:eastAsia="ar-SA"/>
        </w:rPr>
        <w:t>,</w:t>
      </w:r>
      <w:del w:id="112" w:author="„Windows“ vartotojas" w:date="2017-08-02T11:21:00Z">
        <w:r w:rsidR="009174A5">
          <w:rPr>
            <w:lang w:val="lt-LT" w:eastAsia="ar-SA"/>
          </w:rPr>
          <w:delText>6</w:delText>
        </w:r>
      </w:del>
      <w:ins w:id="113" w:author="„Windows“ vartotojas" w:date="2017-08-02T11:21:00Z">
        <w:r w:rsidR="00D94E2C" w:rsidRPr="0021254F">
          <w:rPr>
            <w:lang w:val="lt-LT" w:eastAsia="ar-SA"/>
          </w:rPr>
          <w:t>4</w:t>
        </w:r>
        <w:r w:rsidR="003D54D9" w:rsidRPr="0021254F">
          <w:rPr>
            <w:lang w:val="lt-LT" w:eastAsia="ar-SA"/>
          </w:rPr>
          <w:t>4</w:t>
        </w:r>
      </w:ins>
      <w:r w:rsidR="009174A5" w:rsidRPr="0021254F">
        <w:rPr>
          <w:lang w:val="lt-LT" w:eastAsia="ar-SA"/>
        </w:rPr>
        <w:t xml:space="preserve"> tūkst. Eur, iš jų 1</w:t>
      </w:r>
      <w:r w:rsidR="00911B6B" w:rsidRPr="0021254F">
        <w:rPr>
          <w:lang w:val="lt-LT" w:eastAsia="ar-SA"/>
        </w:rPr>
        <w:t>,5</w:t>
      </w:r>
      <w:r w:rsidRPr="0021254F">
        <w:rPr>
          <w:lang w:val="lt-LT" w:eastAsia="ar-SA"/>
        </w:rPr>
        <w:t xml:space="preserve"> tūkst. Eur – motyvaciniams seminarams.</w:t>
      </w:r>
    </w:p>
    <w:p w14:paraId="5D1676A0" w14:textId="77777777" w:rsidR="00C23C72" w:rsidRPr="0021254F" w:rsidRDefault="00C23C72" w:rsidP="001F7D32">
      <w:pPr>
        <w:spacing w:after="240" w:line="360" w:lineRule="auto"/>
        <w:jc w:val="both"/>
        <w:rPr>
          <w:lang w:val="lt-LT" w:eastAsia="ar-SA"/>
        </w:rPr>
      </w:pPr>
    </w:p>
    <w:tbl>
      <w:tblPr>
        <w:tblStyle w:val="Lentelstinklelis"/>
        <w:tblW w:w="0" w:type="auto"/>
        <w:tblLook w:val="04A0" w:firstRow="1" w:lastRow="0" w:firstColumn="1" w:lastColumn="0" w:noHBand="0" w:noVBand="1"/>
      </w:tblPr>
      <w:tblGrid>
        <w:gridCol w:w="2043"/>
        <w:gridCol w:w="1617"/>
        <w:gridCol w:w="2296"/>
        <w:gridCol w:w="2056"/>
        <w:gridCol w:w="2184"/>
      </w:tblGrid>
      <w:tr w:rsidR="00296C00" w:rsidRPr="0021254F" w14:paraId="115785E7" w14:textId="77777777" w:rsidTr="001B1958">
        <w:tc>
          <w:tcPr>
            <w:tcW w:w="2079" w:type="dxa"/>
          </w:tcPr>
          <w:p w14:paraId="41D1C8AB" w14:textId="77777777" w:rsidR="00C354BD" w:rsidRPr="0021254F" w:rsidRDefault="00C354BD" w:rsidP="001B1958">
            <w:pPr>
              <w:spacing w:line="360" w:lineRule="auto"/>
              <w:jc w:val="center"/>
              <w:rPr>
                <w:b/>
                <w:sz w:val="22"/>
                <w:lang w:val="lt-LT" w:eastAsia="ar-SA"/>
              </w:rPr>
            </w:pPr>
          </w:p>
          <w:p w14:paraId="280C1B38" w14:textId="77777777" w:rsidR="00C354BD" w:rsidRPr="0021254F" w:rsidRDefault="00C354BD" w:rsidP="001B1958">
            <w:pPr>
              <w:spacing w:line="360" w:lineRule="auto"/>
              <w:jc w:val="center"/>
              <w:rPr>
                <w:b/>
                <w:sz w:val="22"/>
                <w:lang w:val="lt-LT" w:eastAsia="ar-SA"/>
              </w:rPr>
            </w:pPr>
            <w:r w:rsidRPr="0021254F">
              <w:rPr>
                <w:b/>
                <w:sz w:val="22"/>
                <w:lang w:val="lt-LT" w:eastAsia="ar-SA"/>
              </w:rPr>
              <w:t>Paslauga/priemonė</w:t>
            </w:r>
          </w:p>
        </w:tc>
        <w:tc>
          <w:tcPr>
            <w:tcW w:w="1714" w:type="dxa"/>
          </w:tcPr>
          <w:p w14:paraId="737CF7AD" w14:textId="77777777" w:rsidR="00C354BD" w:rsidRPr="0021254F" w:rsidRDefault="00C354BD" w:rsidP="001B1958">
            <w:pPr>
              <w:spacing w:line="360" w:lineRule="auto"/>
              <w:jc w:val="center"/>
              <w:rPr>
                <w:b/>
                <w:sz w:val="22"/>
                <w:lang w:val="lt-LT" w:eastAsia="ar-SA"/>
              </w:rPr>
            </w:pPr>
          </w:p>
          <w:p w14:paraId="1C369ADD" w14:textId="77777777" w:rsidR="00C354BD" w:rsidRPr="0021254F" w:rsidRDefault="00C22981" w:rsidP="001B1958">
            <w:pPr>
              <w:spacing w:line="360" w:lineRule="auto"/>
              <w:jc w:val="center"/>
              <w:rPr>
                <w:b/>
                <w:sz w:val="22"/>
                <w:lang w:val="lt-LT" w:eastAsia="ar-SA"/>
              </w:rPr>
            </w:pPr>
            <w:r w:rsidRPr="0021254F">
              <w:rPr>
                <w:b/>
                <w:sz w:val="22"/>
                <w:lang w:val="lt-LT" w:eastAsia="ar-SA"/>
              </w:rPr>
              <w:t xml:space="preserve">Numatytos lėšos, </w:t>
            </w:r>
            <w:r w:rsidR="007C7601" w:rsidRPr="0021254F">
              <w:rPr>
                <w:b/>
                <w:sz w:val="22"/>
                <w:lang w:val="lt-LT" w:eastAsia="ar-SA"/>
              </w:rPr>
              <w:t xml:space="preserve">tūkst. </w:t>
            </w:r>
            <w:r w:rsidR="00C354BD" w:rsidRPr="0021254F">
              <w:rPr>
                <w:b/>
                <w:sz w:val="22"/>
                <w:lang w:val="lt-LT" w:eastAsia="ar-SA"/>
              </w:rPr>
              <w:t>Eur</w:t>
            </w:r>
          </w:p>
        </w:tc>
        <w:tc>
          <w:tcPr>
            <w:tcW w:w="2443" w:type="dxa"/>
          </w:tcPr>
          <w:p w14:paraId="75DFE33A" w14:textId="77777777" w:rsidR="00C354BD" w:rsidRPr="0021254F" w:rsidRDefault="00C354BD" w:rsidP="001B1958">
            <w:pPr>
              <w:spacing w:line="360" w:lineRule="auto"/>
              <w:jc w:val="center"/>
              <w:rPr>
                <w:b/>
                <w:sz w:val="22"/>
                <w:lang w:val="lt-LT" w:eastAsia="ar-SA"/>
              </w:rPr>
            </w:pPr>
          </w:p>
          <w:p w14:paraId="291D2B32" w14:textId="77777777" w:rsidR="00C354BD" w:rsidRPr="0021254F" w:rsidRDefault="00C354BD" w:rsidP="001B1958">
            <w:pPr>
              <w:spacing w:line="360" w:lineRule="auto"/>
              <w:jc w:val="center"/>
              <w:rPr>
                <w:b/>
                <w:sz w:val="22"/>
                <w:lang w:val="lt-LT" w:eastAsia="ar-SA"/>
              </w:rPr>
            </w:pPr>
            <w:r w:rsidRPr="0021254F">
              <w:rPr>
                <w:b/>
                <w:sz w:val="22"/>
                <w:lang w:val="lt-LT" w:eastAsia="ar-SA"/>
              </w:rPr>
              <w:t xml:space="preserve">Vidutinė paslaugos/priemonės </w:t>
            </w:r>
            <w:r w:rsidRPr="0021254F">
              <w:rPr>
                <w:b/>
                <w:sz w:val="22"/>
                <w:lang w:val="lt-LT" w:eastAsia="ar-SA"/>
              </w:rPr>
              <w:lastRenderedPageBreak/>
              <w:t>kaina vienam asmeniui</w:t>
            </w:r>
            <w:r w:rsidR="00C22981" w:rsidRPr="0021254F">
              <w:rPr>
                <w:b/>
                <w:sz w:val="22"/>
                <w:lang w:val="lt-LT" w:eastAsia="ar-SA"/>
              </w:rPr>
              <w:t xml:space="preserve">, </w:t>
            </w:r>
            <w:r w:rsidR="007C7601" w:rsidRPr="0021254F">
              <w:rPr>
                <w:b/>
                <w:sz w:val="22"/>
                <w:lang w:val="lt-LT" w:eastAsia="ar-SA"/>
              </w:rPr>
              <w:t xml:space="preserve">tūkst. </w:t>
            </w:r>
            <w:r w:rsidR="00C22981" w:rsidRPr="0021254F">
              <w:rPr>
                <w:b/>
                <w:sz w:val="22"/>
                <w:lang w:val="lt-LT" w:eastAsia="ar-SA"/>
              </w:rPr>
              <w:t>Eur</w:t>
            </w:r>
          </w:p>
        </w:tc>
        <w:tc>
          <w:tcPr>
            <w:tcW w:w="2001" w:type="dxa"/>
          </w:tcPr>
          <w:p w14:paraId="5F0EF235" w14:textId="77777777" w:rsidR="00C354BD" w:rsidRPr="0021254F" w:rsidRDefault="00C354BD" w:rsidP="001B1958">
            <w:pPr>
              <w:spacing w:line="360" w:lineRule="auto"/>
              <w:jc w:val="center"/>
              <w:rPr>
                <w:b/>
                <w:sz w:val="22"/>
                <w:lang w:val="lt-LT" w:eastAsia="ar-SA"/>
              </w:rPr>
            </w:pPr>
          </w:p>
          <w:p w14:paraId="5B6EBB50" w14:textId="77777777" w:rsidR="00C354BD" w:rsidRPr="0021254F" w:rsidRDefault="00C354BD" w:rsidP="001B1958">
            <w:pPr>
              <w:spacing w:line="360" w:lineRule="auto"/>
              <w:jc w:val="center"/>
              <w:rPr>
                <w:b/>
                <w:sz w:val="22"/>
                <w:lang w:val="lt-LT" w:eastAsia="ar-SA"/>
              </w:rPr>
            </w:pPr>
            <w:r w:rsidRPr="0021254F">
              <w:rPr>
                <w:b/>
                <w:sz w:val="22"/>
                <w:lang w:val="lt-LT" w:eastAsia="ar-SA"/>
              </w:rPr>
              <w:t xml:space="preserve">Asmenų, kuriems bus suteikta </w:t>
            </w:r>
            <w:r w:rsidRPr="0021254F">
              <w:rPr>
                <w:b/>
                <w:sz w:val="22"/>
                <w:lang w:val="lt-LT" w:eastAsia="ar-SA"/>
              </w:rPr>
              <w:lastRenderedPageBreak/>
              <w:t>paslauga/priemonė</w:t>
            </w:r>
            <w:r w:rsidR="009D2477" w:rsidRPr="0021254F">
              <w:rPr>
                <w:b/>
                <w:sz w:val="22"/>
                <w:lang w:val="lt-LT" w:eastAsia="ar-SA"/>
              </w:rPr>
              <w:t>,</w:t>
            </w:r>
            <w:r w:rsidRPr="0021254F">
              <w:rPr>
                <w:b/>
                <w:sz w:val="22"/>
                <w:lang w:val="lt-LT" w:eastAsia="ar-SA"/>
              </w:rPr>
              <w:t xml:space="preserve"> skaičius</w:t>
            </w:r>
          </w:p>
        </w:tc>
        <w:tc>
          <w:tcPr>
            <w:tcW w:w="2184" w:type="dxa"/>
          </w:tcPr>
          <w:p w14:paraId="4214C0A8" w14:textId="77777777" w:rsidR="00C354BD" w:rsidRPr="0021254F" w:rsidRDefault="00C354BD" w:rsidP="001B1958">
            <w:pPr>
              <w:spacing w:line="360" w:lineRule="auto"/>
              <w:jc w:val="center"/>
              <w:rPr>
                <w:b/>
                <w:sz w:val="22"/>
                <w:lang w:val="lt-LT" w:eastAsia="ar-SA"/>
              </w:rPr>
            </w:pPr>
          </w:p>
          <w:p w14:paraId="312FC9A5" w14:textId="77777777" w:rsidR="00C354BD" w:rsidRPr="0021254F" w:rsidRDefault="00C354BD" w:rsidP="001B1958">
            <w:pPr>
              <w:spacing w:line="360" w:lineRule="auto"/>
              <w:jc w:val="center"/>
              <w:rPr>
                <w:b/>
                <w:sz w:val="22"/>
                <w:lang w:val="lt-LT" w:eastAsia="ar-SA"/>
              </w:rPr>
            </w:pPr>
            <w:r w:rsidRPr="0021254F">
              <w:rPr>
                <w:b/>
                <w:sz w:val="22"/>
                <w:lang w:val="lt-LT" w:eastAsia="ar-SA"/>
              </w:rPr>
              <w:t>Paslaugos/priemonės finansavimo būdai</w:t>
            </w:r>
          </w:p>
        </w:tc>
      </w:tr>
      <w:tr w:rsidR="00296C00" w:rsidRPr="0021254F" w14:paraId="20FE4CDB" w14:textId="77777777" w:rsidTr="001B1958">
        <w:tc>
          <w:tcPr>
            <w:tcW w:w="2079" w:type="dxa"/>
          </w:tcPr>
          <w:p w14:paraId="65B8A2EB" w14:textId="77777777" w:rsidR="00C354BD" w:rsidRPr="0021254F" w:rsidRDefault="00DA3F4D" w:rsidP="001B1958">
            <w:pPr>
              <w:spacing w:line="360" w:lineRule="auto"/>
              <w:rPr>
                <w:b/>
                <w:lang w:val="lt-LT" w:eastAsia="ar-SA"/>
              </w:rPr>
            </w:pPr>
            <w:r w:rsidRPr="0021254F">
              <w:rPr>
                <w:b/>
                <w:lang w:val="lt-LT" w:eastAsia="ar-SA"/>
              </w:rPr>
              <w:t>Psichologiniai-motyvaciniai seminarai</w:t>
            </w:r>
          </w:p>
        </w:tc>
        <w:tc>
          <w:tcPr>
            <w:tcW w:w="1714" w:type="dxa"/>
          </w:tcPr>
          <w:p w14:paraId="774EED74" w14:textId="77777777" w:rsidR="00C354BD" w:rsidRPr="0021254F" w:rsidRDefault="007C7601" w:rsidP="00C22981">
            <w:pPr>
              <w:spacing w:line="360" w:lineRule="auto"/>
              <w:jc w:val="center"/>
              <w:rPr>
                <w:b/>
                <w:lang w:val="lt-LT" w:eastAsia="ar-SA"/>
              </w:rPr>
            </w:pPr>
            <w:r w:rsidRPr="0021254F">
              <w:rPr>
                <w:b/>
                <w:lang w:val="lt-LT" w:eastAsia="ar-SA"/>
              </w:rPr>
              <w:t>1</w:t>
            </w:r>
            <w:r w:rsidR="0006629D" w:rsidRPr="0021254F">
              <w:rPr>
                <w:b/>
                <w:lang w:val="lt-LT" w:eastAsia="ar-SA"/>
              </w:rPr>
              <w:t>,5</w:t>
            </w:r>
          </w:p>
        </w:tc>
        <w:tc>
          <w:tcPr>
            <w:tcW w:w="2443" w:type="dxa"/>
          </w:tcPr>
          <w:p w14:paraId="29F88469" w14:textId="77777777" w:rsidR="00C354BD" w:rsidRPr="0021254F" w:rsidRDefault="0006629D" w:rsidP="00C22981">
            <w:pPr>
              <w:spacing w:line="360" w:lineRule="auto"/>
              <w:jc w:val="center"/>
              <w:rPr>
                <w:b/>
                <w:lang w:val="lt-LT" w:eastAsia="ar-SA"/>
              </w:rPr>
            </w:pPr>
            <w:r w:rsidRPr="0021254F">
              <w:rPr>
                <w:b/>
                <w:lang w:val="lt-LT" w:eastAsia="ar-SA"/>
              </w:rPr>
              <w:t>0,05</w:t>
            </w:r>
          </w:p>
        </w:tc>
        <w:tc>
          <w:tcPr>
            <w:tcW w:w="2001" w:type="dxa"/>
          </w:tcPr>
          <w:p w14:paraId="3DFC80FE" w14:textId="77777777" w:rsidR="00C354BD" w:rsidRPr="0021254F" w:rsidRDefault="00C22981" w:rsidP="00C22981">
            <w:pPr>
              <w:spacing w:line="360" w:lineRule="auto"/>
              <w:jc w:val="center"/>
              <w:rPr>
                <w:b/>
                <w:lang w:val="lt-LT" w:eastAsia="ar-SA"/>
              </w:rPr>
            </w:pPr>
            <w:r w:rsidRPr="0021254F">
              <w:rPr>
                <w:b/>
                <w:lang w:val="lt-LT" w:eastAsia="ar-SA"/>
              </w:rPr>
              <w:t>30</w:t>
            </w:r>
          </w:p>
        </w:tc>
        <w:tc>
          <w:tcPr>
            <w:tcW w:w="2184" w:type="dxa"/>
          </w:tcPr>
          <w:p w14:paraId="1AED69BE" w14:textId="77777777" w:rsidR="00C354BD" w:rsidRPr="0021254F" w:rsidRDefault="00C22981" w:rsidP="00C22981">
            <w:pPr>
              <w:spacing w:line="360" w:lineRule="auto"/>
              <w:jc w:val="center"/>
              <w:rPr>
                <w:b/>
                <w:lang w:val="lt-LT" w:eastAsia="ar-SA"/>
              </w:rPr>
            </w:pPr>
            <w:r w:rsidRPr="0021254F">
              <w:rPr>
                <w:b/>
                <w:lang w:val="lt-LT" w:eastAsia="ar-SA"/>
              </w:rPr>
              <w:t>Paslaugos pirkimas</w:t>
            </w:r>
          </w:p>
        </w:tc>
      </w:tr>
      <w:tr w:rsidR="00296C00" w:rsidRPr="0021254F" w14:paraId="0F5A742C" w14:textId="77777777" w:rsidTr="001B1958">
        <w:tc>
          <w:tcPr>
            <w:tcW w:w="2079" w:type="dxa"/>
          </w:tcPr>
          <w:p w14:paraId="56D73530" w14:textId="77777777" w:rsidR="00C354BD" w:rsidRPr="0021254F" w:rsidRDefault="006056AA" w:rsidP="001B1958">
            <w:pPr>
              <w:spacing w:line="360" w:lineRule="auto"/>
              <w:rPr>
                <w:b/>
                <w:lang w:val="lt-LT" w:eastAsia="ar-SA"/>
              </w:rPr>
            </w:pPr>
            <w:r w:rsidRPr="0021254F">
              <w:rPr>
                <w:b/>
                <w:lang w:val="lt-LT" w:eastAsia="ar-SA"/>
              </w:rPr>
              <w:t>Nenuolatinio</w:t>
            </w:r>
            <w:r w:rsidR="0034058C" w:rsidRPr="0021254F">
              <w:rPr>
                <w:b/>
                <w:lang w:val="lt-LT" w:eastAsia="ar-SA"/>
              </w:rPr>
              <w:t xml:space="preserve"> pobūdžio</w:t>
            </w:r>
            <w:r w:rsidR="00C354BD" w:rsidRPr="0021254F">
              <w:rPr>
                <w:b/>
                <w:lang w:val="lt-LT" w:eastAsia="ar-SA"/>
              </w:rPr>
              <w:t xml:space="preserve"> darbai</w:t>
            </w:r>
          </w:p>
        </w:tc>
        <w:tc>
          <w:tcPr>
            <w:tcW w:w="1714" w:type="dxa"/>
          </w:tcPr>
          <w:p w14:paraId="19206528" w14:textId="08624573" w:rsidR="00C354BD" w:rsidRPr="0021254F" w:rsidRDefault="0006629D" w:rsidP="00C22981">
            <w:pPr>
              <w:spacing w:line="360" w:lineRule="auto"/>
              <w:jc w:val="center"/>
              <w:rPr>
                <w:b/>
                <w:lang w:val="lt-LT" w:eastAsia="ar-SA"/>
              </w:rPr>
            </w:pPr>
            <w:del w:id="114" w:author="„Windows“ vartotojas" w:date="2017-08-02T11:21:00Z">
              <w:r w:rsidRPr="00F86059">
                <w:rPr>
                  <w:b/>
                  <w:lang w:val="lt-LT" w:eastAsia="ar-SA"/>
                </w:rPr>
                <w:delText>124,1</w:delText>
              </w:r>
              <w:r w:rsidR="003C3EE2" w:rsidRPr="00F86059">
                <w:rPr>
                  <w:b/>
                  <w:lang w:val="lt-LT" w:eastAsia="ar-SA"/>
                </w:rPr>
                <w:delText>1</w:delText>
              </w:r>
            </w:del>
            <w:ins w:id="115" w:author="„Windows“ vartotojas" w:date="2017-08-02T11:21:00Z">
              <w:r w:rsidR="00D94E2C" w:rsidRPr="0021254F">
                <w:rPr>
                  <w:b/>
                  <w:lang w:val="lt-LT" w:eastAsia="ar-SA"/>
                </w:rPr>
                <w:t>123,94</w:t>
              </w:r>
            </w:ins>
          </w:p>
        </w:tc>
        <w:tc>
          <w:tcPr>
            <w:tcW w:w="2443" w:type="dxa"/>
          </w:tcPr>
          <w:p w14:paraId="0AD56688" w14:textId="3D0EF025" w:rsidR="00C354BD" w:rsidRPr="0021254F" w:rsidRDefault="00C22981" w:rsidP="00C22981">
            <w:pPr>
              <w:spacing w:line="360" w:lineRule="auto"/>
              <w:jc w:val="center"/>
              <w:rPr>
                <w:b/>
                <w:lang w:val="lt-LT" w:eastAsia="ar-SA"/>
              </w:rPr>
            </w:pPr>
            <w:r w:rsidRPr="0021254F">
              <w:rPr>
                <w:b/>
                <w:lang w:val="lt-LT" w:eastAsia="ar-SA"/>
              </w:rPr>
              <w:t>1</w:t>
            </w:r>
            <w:r w:rsidR="00D94E2C" w:rsidRPr="0021254F">
              <w:rPr>
                <w:b/>
                <w:lang w:val="lt-LT" w:eastAsia="ar-SA"/>
              </w:rPr>
              <w:t>,</w:t>
            </w:r>
            <w:del w:id="116" w:author="„Windows“ vartotojas" w:date="2017-08-02T11:21:00Z">
              <w:r w:rsidR="00911B6B" w:rsidRPr="00F86059">
                <w:rPr>
                  <w:b/>
                  <w:lang w:val="lt-LT" w:eastAsia="ar-SA"/>
                </w:rPr>
                <w:delText>149</w:delText>
              </w:r>
            </w:del>
            <w:ins w:id="117" w:author="„Windows“ vartotojas" w:date="2017-08-02T11:21:00Z">
              <w:r w:rsidR="00D94E2C" w:rsidRPr="0021254F">
                <w:rPr>
                  <w:b/>
                  <w:lang w:val="lt-LT" w:eastAsia="ar-SA"/>
                </w:rPr>
                <w:t>137</w:t>
              </w:r>
            </w:ins>
          </w:p>
        </w:tc>
        <w:tc>
          <w:tcPr>
            <w:tcW w:w="2001" w:type="dxa"/>
          </w:tcPr>
          <w:p w14:paraId="37CB2F52" w14:textId="011F8B18" w:rsidR="00C354BD" w:rsidRPr="0021254F" w:rsidRDefault="00C22981" w:rsidP="00C22981">
            <w:pPr>
              <w:spacing w:line="360" w:lineRule="auto"/>
              <w:jc w:val="center"/>
              <w:rPr>
                <w:b/>
                <w:lang w:val="lt-LT" w:eastAsia="ar-SA"/>
              </w:rPr>
            </w:pPr>
            <w:del w:id="118" w:author="„Windows“ vartotojas" w:date="2017-08-02T11:21:00Z">
              <w:r w:rsidRPr="004E5C1F">
                <w:rPr>
                  <w:b/>
                  <w:lang w:val="lt-LT" w:eastAsia="ar-SA"/>
                </w:rPr>
                <w:delText>108</w:delText>
              </w:r>
            </w:del>
            <w:ins w:id="119" w:author="„Windows“ vartotojas" w:date="2017-08-02T11:21:00Z">
              <w:r w:rsidR="00D94E2C" w:rsidRPr="0021254F">
                <w:rPr>
                  <w:b/>
                  <w:lang w:val="lt-LT" w:eastAsia="ar-SA"/>
                </w:rPr>
                <w:t>109</w:t>
              </w:r>
            </w:ins>
          </w:p>
        </w:tc>
        <w:tc>
          <w:tcPr>
            <w:tcW w:w="2184" w:type="dxa"/>
          </w:tcPr>
          <w:p w14:paraId="08E3344F" w14:textId="77777777" w:rsidR="00C354BD" w:rsidRPr="0021254F" w:rsidRDefault="00C6689F" w:rsidP="001B1958">
            <w:pPr>
              <w:spacing w:line="360" w:lineRule="auto"/>
              <w:rPr>
                <w:b/>
                <w:lang w:val="lt-LT" w:eastAsia="ar-SA"/>
              </w:rPr>
            </w:pPr>
            <w:r w:rsidRPr="0021254F">
              <w:rPr>
                <w:b/>
                <w:lang w:val="lt-LT" w:eastAsia="ar-SA"/>
              </w:rPr>
              <w:t>Pagalbiniai darbai</w:t>
            </w:r>
          </w:p>
        </w:tc>
      </w:tr>
      <w:tr w:rsidR="00296C00" w:rsidRPr="004E5C1F" w14:paraId="350966FF" w14:textId="77777777" w:rsidTr="001B1958">
        <w:tc>
          <w:tcPr>
            <w:tcW w:w="2079" w:type="dxa"/>
            <w:shd w:val="clear" w:color="auto" w:fill="D9D9D9" w:themeFill="background1" w:themeFillShade="D9"/>
          </w:tcPr>
          <w:p w14:paraId="1C277BAD" w14:textId="77777777" w:rsidR="00C354BD" w:rsidRPr="0021254F" w:rsidRDefault="00C354BD" w:rsidP="001B1958">
            <w:pPr>
              <w:spacing w:line="360" w:lineRule="auto"/>
              <w:rPr>
                <w:b/>
                <w:lang w:val="lt-LT" w:eastAsia="ar-SA"/>
              </w:rPr>
            </w:pPr>
            <w:r w:rsidRPr="0021254F">
              <w:rPr>
                <w:b/>
                <w:lang w:val="lt-LT" w:eastAsia="ar-SA"/>
              </w:rPr>
              <w:t>Iš viso tūkst. Eur</w:t>
            </w:r>
          </w:p>
        </w:tc>
        <w:tc>
          <w:tcPr>
            <w:tcW w:w="1714" w:type="dxa"/>
            <w:shd w:val="clear" w:color="auto" w:fill="D9D9D9" w:themeFill="background1" w:themeFillShade="D9"/>
          </w:tcPr>
          <w:p w14:paraId="31C05E76" w14:textId="3227CE6B" w:rsidR="00C354BD" w:rsidRPr="0021254F" w:rsidRDefault="003C3EE2" w:rsidP="00C6689F">
            <w:pPr>
              <w:spacing w:line="360" w:lineRule="auto"/>
              <w:jc w:val="center"/>
              <w:rPr>
                <w:b/>
                <w:lang w:val="lt-LT" w:eastAsia="ar-SA"/>
              </w:rPr>
            </w:pPr>
            <w:r w:rsidRPr="0021254F">
              <w:rPr>
                <w:b/>
                <w:lang w:val="lt-LT" w:eastAsia="ar-SA"/>
              </w:rPr>
              <w:t>125,</w:t>
            </w:r>
            <w:r w:rsidR="005E6817" w:rsidRPr="0021254F">
              <w:rPr>
                <w:b/>
                <w:lang w:val="lt-LT" w:eastAsia="ar-SA"/>
              </w:rPr>
              <w:t xml:space="preserve"> </w:t>
            </w:r>
            <w:del w:id="120" w:author="„Windows“ vartotojas" w:date="2017-08-02T11:21:00Z">
              <w:r w:rsidRPr="00F86059">
                <w:rPr>
                  <w:b/>
                  <w:lang w:val="lt-LT" w:eastAsia="ar-SA"/>
                </w:rPr>
                <w:delText>61</w:delText>
              </w:r>
            </w:del>
            <w:ins w:id="121" w:author="„Windows“ vartotojas" w:date="2017-08-02T11:21:00Z">
              <w:r w:rsidR="00D94E2C" w:rsidRPr="0021254F">
                <w:rPr>
                  <w:b/>
                  <w:lang w:val="lt-LT" w:eastAsia="ar-SA"/>
                </w:rPr>
                <w:t>44</w:t>
              </w:r>
            </w:ins>
          </w:p>
        </w:tc>
        <w:tc>
          <w:tcPr>
            <w:tcW w:w="2443" w:type="dxa"/>
            <w:shd w:val="clear" w:color="auto" w:fill="D9D9D9" w:themeFill="background1" w:themeFillShade="D9"/>
          </w:tcPr>
          <w:p w14:paraId="3BF49AB3" w14:textId="3C26A947" w:rsidR="00C354BD" w:rsidRPr="00F86059" w:rsidRDefault="00C6689F" w:rsidP="00C6689F">
            <w:pPr>
              <w:spacing w:line="360" w:lineRule="auto"/>
              <w:jc w:val="center"/>
              <w:rPr>
                <w:b/>
                <w:lang w:val="lt-LT" w:eastAsia="ar-SA"/>
              </w:rPr>
            </w:pPr>
            <w:r w:rsidRPr="0021254F">
              <w:rPr>
                <w:b/>
                <w:lang w:val="lt-LT" w:eastAsia="ar-SA"/>
              </w:rPr>
              <w:t>1</w:t>
            </w:r>
            <w:r w:rsidR="00653DF4" w:rsidRPr="0021254F">
              <w:rPr>
                <w:b/>
                <w:lang w:val="lt-LT" w:eastAsia="ar-SA"/>
              </w:rPr>
              <w:t>,</w:t>
            </w:r>
            <w:del w:id="122" w:author="„Windows“ vartotojas" w:date="2017-08-02T11:21:00Z">
              <w:r w:rsidR="00911B6B" w:rsidRPr="00F86059">
                <w:rPr>
                  <w:b/>
                  <w:lang w:val="lt-LT" w:eastAsia="ar-SA"/>
                </w:rPr>
                <w:delText>199</w:delText>
              </w:r>
            </w:del>
            <w:ins w:id="123" w:author="„Windows“ vartotojas" w:date="2017-08-02T11:21:00Z">
              <w:r w:rsidR="00653DF4" w:rsidRPr="0021254F">
                <w:rPr>
                  <w:b/>
                  <w:lang w:val="lt-LT" w:eastAsia="ar-SA"/>
                </w:rPr>
                <w:t>187</w:t>
              </w:r>
            </w:ins>
          </w:p>
        </w:tc>
        <w:tc>
          <w:tcPr>
            <w:tcW w:w="2001" w:type="dxa"/>
            <w:shd w:val="clear" w:color="auto" w:fill="D9D9D9" w:themeFill="background1" w:themeFillShade="D9"/>
          </w:tcPr>
          <w:p w14:paraId="31DFA9F5" w14:textId="77777777" w:rsidR="00C354BD" w:rsidRPr="004E5C1F" w:rsidRDefault="00C354BD" w:rsidP="001B1958">
            <w:pPr>
              <w:spacing w:line="360" w:lineRule="auto"/>
              <w:rPr>
                <w:b/>
                <w:lang w:val="lt-LT" w:eastAsia="ar-SA"/>
              </w:rPr>
            </w:pPr>
          </w:p>
        </w:tc>
        <w:tc>
          <w:tcPr>
            <w:tcW w:w="2184" w:type="dxa"/>
            <w:shd w:val="clear" w:color="auto" w:fill="D9D9D9" w:themeFill="background1" w:themeFillShade="D9"/>
          </w:tcPr>
          <w:p w14:paraId="6C87E92D" w14:textId="77777777" w:rsidR="00C354BD" w:rsidRPr="004E5C1F" w:rsidRDefault="00C354BD" w:rsidP="001B1958">
            <w:pPr>
              <w:spacing w:line="360" w:lineRule="auto"/>
              <w:rPr>
                <w:b/>
                <w:lang w:val="lt-LT" w:eastAsia="ar-SA"/>
              </w:rPr>
            </w:pPr>
          </w:p>
        </w:tc>
      </w:tr>
    </w:tbl>
    <w:p w14:paraId="44C12405" w14:textId="77777777" w:rsidR="008859F0" w:rsidRPr="004E5C1F" w:rsidRDefault="008859F0" w:rsidP="00BA7BDD">
      <w:pPr>
        <w:spacing w:after="240" w:line="360" w:lineRule="auto"/>
        <w:rPr>
          <w:b/>
          <w:lang w:val="lt-LT"/>
        </w:rPr>
      </w:pPr>
    </w:p>
    <w:p w14:paraId="408FB66C" w14:textId="77777777" w:rsidR="00C354BD" w:rsidRPr="004E5C1F" w:rsidRDefault="00361E46" w:rsidP="00F15EA2">
      <w:pPr>
        <w:spacing w:after="240" w:line="360" w:lineRule="auto"/>
        <w:jc w:val="center"/>
        <w:rPr>
          <w:b/>
          <w:lang w:val="lt-LT"/>
        </w:rPr>
      </w:pPr>
      <w:r w:rsidRPr="004E5C1F">
        <w:rPr>
          <w:b/>
          <w:lang w:val="lt-LT"/>
        </w:rPr>
        <w:t>9</w:t>
      </w:r>
      <w:r w:rsidR="00C354BD" w:rsidRPr="004E5C1F">
        <w:rPr>
          <w:b/>
          <w:lang w:val="lt-LT"/>
        </w:rPr>
        <w:t>.1. Užimtumo didinimo programos finansavimo šaltinių įvertinimas</w:t>
      </w:r>
    </w:p>
    <w:p w14:paraId="585F52FD" w14:textId="1ADD5471" w:rsidR="00032907" w:rsidRPr="001F7D32" w:rsidRDefault="00C354BD" w:rsidP="00D41294">
      <w:pPr>
        <w:spacing w:after="240" w:line="360" w:lineRule="auto"/>
        <w:ind w:firstLine="720"/>
        <w:jc w:val="both"/>
        <w:rPr>
          <w:ins w:id="124" w:author="„Windows“ vartotojas" w:date="2017-08-02T11:21:00Z"/>
          <w:lang w:val="lt-LT"/>
        </w:rPr>
      </w:pPr>
      <w:r w:rsidRPr="004E5C1F">
        <w:rPr>
          <w:lang w:val="lt-LT"/>
        </w:rPr>
        <w:t>Pasvalio rajono savivaldybė, atsižvelgdama į finansines galimybes, Užimtumo didinimo programos priemonėms ir paslaugoms organizuoti, teikti ir plėsti</w:t>
      </w:r>
      <w:r w:rsidR="009D2477" w:rsidRPr="004E5C1F">
        <w:rPr>
          <w:lang w:val="lt-LT"/>
        </w:rPr>
        <w:t>,</w:t>
      </w:r>
      <w:r w:rsidRPr="004E5C1F">
        <w:rPr>
          <w:lang w:val="lt-LT"/>
        </w:rPr>
        <w:t xml:space="preserve"> papildomai 2017 m. neskiria Savivaldybės biudžeto lėšų.  Kadangi skirtų valstybės biudžeto specialiųjų tikslinių dotacijų nepakanka </w:t>
      </w:r>
      <w:r w:rsidRPr="0021254F">
        <w:rPr>
          <w:lang w:val="lt-LT"/>
        </w:rPr>
        <w:t xml:space="preserve">pagerinti visų tikslinių grupių Savivaldybėje užimtumo poreikius, išskiriamos </w:t>
      </w:r>
      <w:r w:rsidR="000B5999">
        <w:rPr>
          <w:lang w:val="lt-LT"/>
        </w:rPr>
        <w:t>prioritetinės gyventojų grupės:</w:t>
      </w:r>
      <w:r w:rsidR="002F29A8" w:rsidRPr="0021254F">
        <w:rPr>
          <w:lang w:val="lt-LT"/>
        </w:rPr>
        <w:t xml:space="preserve"> </w:t>
      </w:r>
      <w:del w:id="125" w:author="„Windows“ vartotojas" w:date="2017-08-02T11:21:00Z">
        <w:r w:rsidRPr="004E5C1F">
          <w:rPr>
            <w:lang w:val="lt-LT"/>
          </w:rPr>
          <w:delText>ilgalaikiai b</w:delText>
        </w:r>
        <w:r w:rsidR="004A7307">
          <w:rPr>
            <w:lang w:val="lt-LT"/>
          </w:rPr>
          <w:delText>edarbiai ir</w:delText>
        </w:r>
      </w:del>
      <w:ins w:id="126" w:author="„Windows“ vartotojas" w:date="2017-08-02T11:21:00Z">
        <w:r w:rsidR="002F29A8" w:rsidRPr="0021254F">
          <w:rPr>
            <w:lang w:val="lt-LT"/>
          </w:rPr>
          <w:t>vyresni kaip 40 metų,</w:t>
        </w:r>
        <w:r w:rsidR="000B5999">
          <w:rPr>
            <w:lang w:val="lt-LT"/>
          </w:rPr>
          <w:t xml:space="preserve"> piniginės</w:t>
        </w:r>
      </w:ins>
      <w:r w:rsidR="000B5999">
        <w:rPr>
          <w:lang w:val="lt-LT"/>
        </w:rPr>
        <w:t xml:space="preserve"> socialinės paramos gavėjai</w:t>
      </w:r>
      <w:ins w:id="127" w:author="„Windows“ vartotojas" w:date="2017-08-02T11:21:00Z">
        <w:r w:rsidR="000B5999">
          <w:rPr>
            <w:lang w:val="lt-LT"/>
          </w:rPr>
          <w:t>,</w:t>
        </w:r>
        <w:r w:rsidR="002F29A8" w:rsidRPr="0021254F">
          <w:rPr>
            <w:lang w:val="lt-LT"/>
          </w:rPr>
          <w:t xml:space="preserve"> asmenys, patiriantys socialinę riziką</w:t>
        </w:r>
      </w:ins>
      <w:r w:rsidR="002F29A8" w:rsidRPr="0021254F">
        <w:rPr>
          <w:lang w:val="lt-LT"/>
        </w:rPr>
        <w:t>.</w:t>
      </w:r>
      <w:r w:rsidR="009D2477" w:rsidRPr="0021254F">
        <w:rPr>
          <w:lang w:val="lt-LT"/>
        </w:rPr>
        <w:t xml:space="preserve"> R</w:t>
      </w:r>
      <w:r w:rsidRPr="0021254F">
        <w:rPr>
          <w:lang w:val="lt-LT"/>
        </w:rPr>
        <w:t>emiantis turimais finansiniais ištekliais, skirtais Užimtumo programai, matyti, kad jų nepakanka išskirtoms</w:t>
      </w:r>
      <w:r w:rsidRPr="004E5C1F">
        <w:rPr>
          <w:lang w:val="lt-LT"/>
        </w:rPr>
        <w:t xml:space="preserve"> prioritetinėms grupėms suteikti įvairiapusiškas priemones ir paslaugas užimtumui užtik</w:t>
      </w:r>
      <w:r w:rsidR="00455604" w:rsidRPr="004E5C1F">
        <w:rPr>
          <w:lang w:val="lt-LT"/>
        </w:rPr>
        <w:t>r</w:t>
      </w:r>
      <w:r w:rsidRPr="004E5C1F">
        <w:rPr>
          <w:lang w:val="lt-LT"/>
        </w:rPr>
        <w:t>inti, todėl nustatytos prioritetinės priemonių ir paslaugų rūšys: motyvaciniai-psicho</w:t>
      </w:r>
      <w:r w:rsidR="0034058C" w:rsidRPr="004E5C1F">
        <w:rPr>
          <w:lang w:val="lt-LT"/>
        </w:rPr>
        <w:t>loginiai seminara</w:t>
      </w:r>
      <w:r w:rsidR="009174A5">
        <w:rPr>
          <w:lang w:val="lt-LT"/>
        </w:rPr>
        <w:t>i ir nenuolatinio</w:t>
      </w:r>
      <w:r w:rsidR="0034058C" w:rsidRPr="004E5C1F">
        <w:rPr>
          <w:lang w:val="lt-LT"/>
        </w:rPr>
        <w:t xml:space="preserve"> pobūdžio</w:t>
      </w:r>
      <w:r w:rsidRPr="004E5C1F">
        <w:rPr>
          <w:lang w:val="lt-LT"/>
        </w:rPr>
        <w:t xml:space="preserve"> darbai. Platesniam priemonių ir paslaugų spektrui, kurį būtų galima pritaikyti Užimtumo didinimo programoje, 2017 m. antram pusmečiui nepakanka lėšų.</w:t>
      </w:r>
    </w:p>
    <w:p w14:paraId="5BFF879B" w14:textId="77777777" w:rsidR="00C354BD" w:rsidRPr="004E5C1F" w:rsidRDefault="00C354BD" w:rsidP="00F15EA2">
      <w:pPr>
        <w:spacing w:before="240" w:after="240" w:line="360" w:lineRule="auto"/>
        <w:jc w:val="center"/>
        <w:rPr>
          <w:b/>
          <w:sz w:val="28"/>
          <w:lang w:val="lt-LT" w:eastAsia="ar-SA"/>
        </w:rPr>
      </w:pPr>
      <w:r w:rsidRPr="004E5C1F">
        <w:rPr>
          <w:b/>
          <w:sz w:val="28"/>
          <w:lang w:val="lt-LT" w:eastAsia="ar-SA"/>
        </w:rPr>
        <w:t>V. TĘSTINUMAS IR PROGNOZĖ</w:t>
      </w:r>
    </w:p>
    <w:p w14:paraId="75021B06" w14:textId="77777777" w:rsidR="00C354BD" w:rsidRPr="0021254F" w:rsidRDefault="00361E46" w:rsidP="00F15EA2">
      <w:pPr>
        <w:spacing w:after="240" w:line="360" w:lineRule="auto"/>
        <w:jc w:val="center"/>
        <w:rPr>
          <w:b/>
          <w:lang w:val="lt-LT" w:eastAsia="ar-SA"/>
        </w:rPr>
      </w:pPr>
      <w:r w:rsidRPr="0021254F">
        <w:rPr>
          <w:b/>
          <w:lang w:val="lt-LT" w:eastAsia="ar-SA"/>
        </w:rPr>
        <w:t>10</w:t>
      </w:r>
      <w:r w:rsidR="00C354BD" w:rsidRPr="0021254F">
        <w:rPr>
          <w:b/>
          <w:lang w:val="lt-LT" w:eastAsia="ar-SA"/>
        </w:rPr>
        <w:t>. Užimtumo didinimo programos vizija</w:t>
      </w:r>
    </w:p>
    <w:p w14:paraId="6CD3AD96" w14:textId="04F53504" w:rsidR="00C354BD" w:rsidRPr="004E5C1F" w:rsidRDefault="00C354BD" w:rsidP="00F15EA2">
      <w:pPr>
        <w:spacing w:after="240" w:line="360" w:lineRule="auto"/>
        <w:ind w:firstLine="624"/>
        <w:jc w:val="both"/>
        <w:rPr>
          <w:lang w:val="lt-LT" w:eastAsia="ar-SA"/>
        </w:rPr>
      </w:pPr>
      <w:r w:rsidRPr="0021254F">
        <w:rPr>
          <w:lang w:val="lt-LT" w:eastAsia="ar-SA"/>
        </w:rPr>
        <w:t>Atsižvelgiant į tai, kad Pasvalio rajono saviva</w:t>
      </w:r>
      <w:r w:rsidR="002F29A8" w:rsidRPr="0021254F">
        <w:rPr>
          <w:lang w:val="lt-LT" w:eastAsia="ar-SA"/>
        </w:rPr>
        <w:t xml:space="preserve">ldybėje </w:t>
      </w:r>
      <w:del w:id="128" w:author="„Windows“ vartotojas" w:date="2017-08-02T11:21:00Z">
        <w:r w:rsidR="004C3CEC">
          <w:rPr>
            <w:lang w:val="lt-LT" w:eastAsia="ar-SA"/>
          </w:rPr>
          <w:delText>ilgalaikiai bedarbiai ir</w:delText>
        </w:r>
        <w:r w:rsidR="00C379C4">
          <w:rPr>
            <w:lang w:val="lt-LT" w:eastAsia="ar-SA"/>
          </w:rPr>
          <w:delText xml:space="preserve"> </w:delText>
        </w:r>
      </w:del>
      <w:ins w:id="129" w:author="„Windows“ vartotojas" w:date="2017-08-02T11:21:00Z">
        <w:r w:rsidR="002F29A8" w:rsidRPr="0021254F">
          <w:rPr>
            <w:lang w:val="lt-LT" w:eastAsia="ar-SA"/>
          </w:rPr>
          <w:t>piniginės</w:t>
        </w:r>
        <w:r w:rsidRPr="0021254F">
          <w:rPr>
            <w:lang w:val="lt-LT" w:eastAsia="ar-SA"/>
          </w:rPr>
          <w:t xml:space="preserve"> </w:t>
        </w:r>
      </w:ins>
      <w:r w:rsidRPr="0021254F">
        <w:rPr>
          <w:lang w:val="lt-LT" w:eastAsia="ar-SA"/>
        </w:rPr>
        <w:t>socialinės paramos gavėjai</w:t>
      </w:r>
      <w:ins w:id="130" w:author="„Windows“ vartotojas" w:date="2017-08-02T11:21:00Z">
        <w:r w:rsidR="002F29A8" w:rsidRPr="0021254F">
          <w:rPr>
            <w:lang w:val="lt-LT" w:eastAsia="ar-SA"/>
          </w:rPr>
          <w:t>, vyresni kaip 40 metų ir asmenys, patiriantys socialinę riziką,</w:t>
        </w:r>
      </w:ins>
      <w:r w:rsidRPr="0021254F">
        <w:rPr>
          <w:lang w:val="lt-LT" w:eastAsia="ar-SA"/>
        </w:rPr>
        <w:t xml:space="preserve"> yra prioritetinės tikslinės grupės, įtrauktos į 2017 m. Užimtumo didinimo programą, 2018 m. numatoma toliau tęsti </w:t>
      </w:r>
      <w:r w:rsidR="003D54D9" w:rsidRPr="0021254F">
        <w:rPr>
          <w:lang w:val="lt-LT" w:eastAsia="ar-SA"/>
        </w:rPr>
        <w:t xml:space="preserve">šių </w:t>
      </w:r>
      <w:ins w:id="131" w:author="„Windows“ vartotojas" w:date="2017-08-02T11:21:00Z">
        <w:r w:rsidR="003D54D9" w:rsidRPr="0021254F">
          <w:rPr>
            <w:lang w:val="lt-LT" w:eastAsia="ar-SA"/>
          </w:rPr>
          <w:t xml:space="preserve">tikslinių </w:t>
        </w:r>
      </w:ins>
      <w:r w:rsidR="003D54D9" w:rsidRPr="0021254F">
        <w:rPr>
          <w:lang w:val="lt-LT" w:eastAsia="ar-SA"/>
        </w:rPr>
        <w:t>grupių</w:t>
      </w:r>
      <w:r w:rsidR="009D2477" w:rsidRPr="0021254F">
        <w:rPr>
          <w:lang w:val="lt-LT" w:eastAsia="ar-SA"/>
        </w:rPr>
        <w:t xml:space="preserve"> užimtumo didinimą. Padedant</w:t>
      </w:r>
      <w:r w:rsidRPr="0021254F">
        <w:rPr>
          <w:lang w:val="lt-LT" w:eastAsia="ar-SA"/>
        </w:rPr>
        <w:t xml:space="preserve"> soc</w:t>
      </w:r>
      <w:r w:rsidR="009D2477" w:rsidRPr="0021254F">
        <w:rPr>
          <w:lang w:val="lt-LT" w:eastAsia="ar-SA"/>
        </w:rPr>
        <w:t>ialiniams darbuotojams seniūnijose</w:t>
      </w:r>
      <w:r w:rsidR="0070244D" w:rsidRPr="0021254F">
        <w:rPr>
          <w:lang w:val="lt-LT" w:eastAsia="ar-SA"/>
        </w:rPr>
        <w:t>,</w:t>
      </w:r>
      <w:r w:rsidRPr="004E5C1F">
        <w:rPr>
          <w:lang w:val="lt-LT" w:eastAsia="ar-SA"/>
        </w:rPr>
        <w:t xml:space="preserve"> planuojama parengti</w:t>
      </w:r>
      <w:ins w:id="132" w:author="„Windows“ vartotojas" w:date="2017-08-02T11:21:00Z">
        <w:r w:rsidRPr="004E5C1F">
          <w:rPr>
            <w:lang w:val="lt-LT" w:eastAsia="ar-SA"/>
          </w:rPr>
          <w:t xml:space="preserve"> </w:t>
        </w:r>
        <w:r w:rsidR="005C0BC3">
          <w:rPr>
            <w:lang w:val="lt-LT" w:eastAsia="ar-SA"/>
          </w:rPr>
          <w:t>piniginės</w:t>
        </w:r>
      </w:ins>
      <w:r w:rsidR="005C0BC3">
        <w:rPr>
          <w:lang w:val="lt-LT" w:eastAsia="ar-SA"/>
        </w:rPr>
        <w:t xml:space="preserve"> </w:t>
      </w:r>
      <w:r w:rsidRPr="004E5C1F">
        <w:rPr>
          <w:lang w:val="lt-LT" w:eastAsia="ar-SA"/>
        </w:rPr>
        <w:t xml:space="preserve">socialinės paramos gavėjo paveikslą, kuris padėtų nustatyti, kokia pagalba yra reikalinga kiekvienam </w:t>
      </w:r>
      <w:r w:rsidR="0070244D" w:rsidRPr="004E5C1F">
        <w:rPr>
          <w:lang w:val="lt-LT" w:eastAsia="ar-SA"/>
        </w:rPr>
        <w:t xml:space="preserve">socialiai pažeidžiamam </w:t>
      </w:r>
      <w:r w:rsidRPr="004E5C1F">
        <w:rPr>
          <w:lang w:val="lt-LT" w:eastAsia="ar-SA"/>
        </w:rPr>
        <w:t>asmeniui ir numatyti realias galimybes kiekvie</w:t>
      </w:r>
      <w:r w:rsidR="005E6817" w:rsidRPr="004E5C1F">
        <w:rPr>
          <w:lang w:val="lt-LT" w:eastAsia="ar-SA"/>
        </w:rPr>
        <w:t>ną jų integruoti į darbo rinką.</w:t>
      </w:r>
      <w:r w:rsidR="009D2477" w:rsidRPr="004E5C1F">
        <w:rPr>
          <w:lang w:val="lt-LT" w:eastAsia="ar-SA"/>
        </w:rPr>
        <w:t xml:space="preserve"> Taip pat</w:t>
      </w:r>
      <w:r w:rsidRPr="004E5C1F">
        <w:rPr>
          <w:lang w:val="lt-LT" w:eastAsia="ar-SA"/>
        </w:rPr>
        <w:t xml:space="preserve"> tikimasi įtraukti</w:t>
      </w:r>
      <w:r w:rsidR="007263FD">
        <w:rPr>
          <w:lang w:val="lt-LT" w:eastAsia="ar-SA"/>
        </w:rPr>
        <w:t xml:space="preserve"> </w:t>
      </w:r>
      <w:r w:rsidRPr="004E5C1F">
        <w:rPr>
          <w:lang w:val="lt-LT" w:eastAsia="ar-SA"/>
        </w:rPr>
        <w:t>asmenis iš socialinės rizik</w:t>
      </w:r>
      <w:r w:rsidR="009D2477" w:rsidRPr="004E5C1F">
        <w:rPr>
          <w:lang w:val="lt-LT" w:eastAsia="ar-SA"/>
        </w:rPr>
        <w:t>os šeimų, kurie turi problemų dėl alkoholio vartojimo</w:t>
      </w:r>
      <w:r w:rsidRPr="004E5C1F">
        <w:rPr>
          <w:lang w:val="lt-LT" w:eastAsia="ar-SA"/>
        </w:rPr>
        <w:t xml:space="preserve">, nes </w:t>
      </w:r>
      <w:r w:rsidR="00E254D3" w:rsidRPr="004E5C1F">
        <w:rPr>
          <w:lang w:val="lt-LT" w:eastAsia="ar-SA"/>
        </w:rPr>
        <w:t>piktnaudžiavimas</w:t>
      </w:r>
      <w:r w:rsidRPr="004E5C1F">
        <w:rPr>
          <w:lang w:val="lt-LT" w:eastAsia="ar-SA"/>
        </w:rPr>
        <w:t xml:space="preserve"> alkoholiu yra dažna problema, trukdanti asme</w:t>
      </w:r>
      <w:r w:rsidR="002C6ED4">
        <w:rPr>
          <w:lang w:val="lt-LT" w:eastAsia="ar-SA"/>
        </w:rPr>
        <w:t>niui įsidarbinti</w:t>
      </w:r>
      <w:r w:rsidRPr="004E5C1F">
        <w:rPr>
          <w:lang w:val="lt-LT" w:eastAsia="ar-SA"/>
        </w:rPr>
        <w:t>.</w:t>
      </w:r>
    </w:p>
    <w:p w14:paraId="0FB74FCD" w14:textId="77777777" w:rsidR="00C354BD" w:rsidRPr="004E5C1F" w:rsidRDefault="00361E46" w:rsidP="00F15EA2">
      <w:pPr>
        <w:spacing w:before="240" w:after="240" w:line="360" w:lineRule="auto"/>
        <w:jc w:val="center"/>
        <w:rPr>
          <w:b/>
          <w:lang w:val="lt-LT" w:eastAsia="ar-SA"/>
        </w:rPr>
      </w:pPr>
      <w:r w:rsidRPr="004E5C1F">
        <w:rPr>
          <w:b/>
          <w:lang w:val="lt-LT" w:eastAsia="ar-SA"/>
        </w:rPr>
        <w:lastRenderedPageBreak/>
        <w:t>11</w:t>
      </w:r>
      <w:r w:rsidR="00C354BD" w:rsidRPr="004E5C1F">
        <w:rPr>
          <w:b/>
          <w:lang w:val="lt-LT" w:eastAsia="ar-SA"/>
        </w:rPr>
        <w:t>. Prognozuojamos tikslinės grupės</w:t>
      </w:r>
    </w:p>
    <w:p w14:paraId="340FC1D0" w14:textId="5F69F692" w:rsidR="00F93A66" w:rsidRDefault="0070244D" w:rsidP="00D41294">
      <w:pPr>
        <w:spacing w:after="240" w:line="360" w:lineRule="auto"/>
        <w:ind w:firstLine="737"/>
        <w:jc w:val="both"/>
        <w:rPr>
          <w:lang w:val="lt-LT" w:eastAsia="ar-SA"/>
        </w:rPr>
      </w:pPr>
      <w:r w:rsidRPr="004E5C1F">
        <w:rPr>
          <w:lang w:val="lt-LT" w:eastAsia="ar-SA"/>
        </w:rPr>
        <w:t>Teikiant priemones ir paslaugas užimtumui didinti, planuojant jų mąstą ateinantiems 3 metams, ir toliau bus orientuojamasi į pagrindines tikslines grupes, kurios susiduria su užimtumo problema</w:t>
      </w:r>
      <w:r w:rsidR="00720701" w:rsidRPr="004E5C1F">
        <w:rPr>
          <w:lang w:val="lt-LT" w:eastAsia="ar-SA"/>
        </w:rPr>
        <w:t xml:space="preserve"> Pasvalio rajono savivaldybėje</w:t>
      </w:r>
      <w:r w:rsidR="00653DF4">
        <w:rPr>
          <w:lang w:val="lt-LT" w:eastAsia="ar-SA"/>
        </w:rPr>
        <w:t>:</w:t>
      </w:r>
      <w:r w:rsidR="000C20CC">
        <w:rPr>
          <w:lang w:val="lt-LT" w:eastAsia="ar-SA"/>
        </w:rPr>
        <w:t xml:space="preserve"> </w:t>
      </w:r>
      <w:del w:id="133" w:author="„Windows“ vartotojas" w:date="2017-08-02T11:21:00Z">
        <w:r w:rsidR="004C3CEC">
          <w:rPr>
            <w:lang w:val="lt-LT" w:eastAsia="ar-SA"/>
          </w:rPr>
          <w:delText>ilgalaikiai bedarbiai,</w:delText>
        </w:r>
      </w:del>
      <w:ins w:id="134" w:author="„Windows“ vartotojas" w:date="2017-08-02T11:21:00Z">
        <w:r w:rsidR="000C20CC">
          <w:rPr>
            <w:lang w:val="lt-LT" w:eastAsia="ar-SA"/>
          </w:rPr>
          <w:t>vyresni kaip 40 metų,</w:t>
        </w:r>
        <w:r w:rsidR="00653DF4">
          <w:rPr>
            <w:lang w:val="lt-LT" w:eastAsia="ar-SA"/>
          </w:rPr>
          <w:t xml:space="preserve"> </w:t>
        </w:r>
        <w:r w:rsidR="000C20CC">
          <w:rPr>
            <w:lang w:val="lt-LT" w:eastAsia="ar-SA"/>
          </w:rPr>
          <w:t>piniginės</w:t>
        </w:r>
      </w:ins>
      <w:r w:rsidR="000C20CC">
        <w:rPr>
          <w:lang w:val="lt-LT" w:eastAsia="ar-SA"/>
        </w:rPr>
        <w:t xml:space="preserve"> socialinės paramos gavėjai, </w:t>
      </w:r>
      <w:del w:id="135" w:author="„Windows“ vartotojas" w:date="2017-08-02T11:21:00Z">
        <w:r w:rsidRPr="004E5C1F">
          <w:rPr>
            <w:lang w:val="lt-LT" w:eastAsia="ar-SA"/>
          </w:rPr>
          <w:delText>socialinės rizik</w:delText>
        </w:r>
        <w:r w:rsidR="00720701" w:rsidRPr="004E5C1F">
          <w:rPr>
            <w:lang w:val="lt-LT" w:eastAsia="ar-SA"/>
          </w:rPr>
          <w:delText>os šeimos.</w:delText>
        </w:r>
        <w:r w:rsidRPr="004E5C1F">
          <w:rPr>
            <w:lang w:val="lt-LT" w:eastAsia="ar-SA"/>
          </w:rPr>
          <w:delText xml:space="preserve"> </w:delText>
        </w:r>
      </w:del>
      <w:ins w:id="136" w:author="„Windows“ vartotojas" w:date="2017-08-02T11:21:00Z">
        <w:r w:rsidR="000C20CC">
          <w:rPr>
            <w:lang w:val="lt-LT" w:eastAsia="ar-SA"/>
          </w:rPr>
          <w:t xml:space="preserve">asmenys, </w:t>
        </w:r>
        <w:r w:rsidR="00653DF4">
          <w:rPr>
            <w:lang w:val="lt-LT" w:eastAsia="ar-SA"/>
          </w:rPr>
          <w:t>patiriantys socialinę riziką</w:t>
        </w:r>
        <w:r w:rsidR="00720701" w:rsidRPr="004E5C1F">
          <w:rPr>
            <w:lang w:val="lt-LT" w:eastAsia="ar-SA"/>
          </w:rPr>
          <w:t>.</w:t>
        </w:r>
      </w:ins>
      <w:r w:rsidRPr="004E5C1F">
        <w:rPr>
          <w:lang w:val="lt-LT" w:eastAsia="ar-SA"/>
        </w:rPr>
        <w:t xml:space="preserve"> </w:t>
      </w:r>
      <w:r w:rsidR="00473897" w:rsidRPr="004E5C1F">
        <w:rPr>
          <w:lang w:val="lt-LT" w:eastAsia="ar-SA"/>
        </w:rPr>
        <w:t>Ateityje taip pat tikimasi įtraukti nėščias moteris, vaikų motinas (įmotes) arba tėvus (įtėvius), globėjus, rūpintojus ir asmenis, faktiškai auginančius vaikus (įvaikius) iki 8 metų arba neįgalius vaikus (įvaikius) iki 18  metų, bei asmenis, prižiūrinčius sergančius ar neįgalius šeimos narius</w:t>
      </w:r>
      <w:r w:rsidR="008B5B67">
        <w:rPr>
          <w:lang w:val="lt-LT" w:eastAsia="ar-SA"/>
        </w:rPr>
        <w:t xml:space="preserve"> ir kt</w:t>
      </w:r>
      <w:r w:rsidR="00473897" w:rsidRPr="004E5C1F">
        <w:rPr>
          <w:lang w:val="lt-LT" w:eastAsia="ar-SA"/>
        </w:rPr>
        <w:t>.</w:t>
      </w:r>
      <w:r w:rsidR="00D41294">
        <w:rPr>
          <w:lang w:val="lt-LT" w:eastAsia="ar-SA"/>
        </w:rPr>
        <w:t xml:space="preserve"> </w:t>
      </w:r>
    </w:p>
    <w:p w14:paraId="7F253533" w14:textId="77777777" w:rsidR="00D41294" w:rsidRPr="001F7D32" w:rsidRDefault="00D41294" w:rsidP="001F7D32">
      <w:pPr>
        <w:spacing w:after="240" w:line="360" w:lineRule="auto"/>
        <w:ind w:firstLine="624"/>
        <w:jc w:val="both"/>
        <w:rPr>
          <w:del w:id="137" w:author="„Windows“ vartotojas" w:date="2017-08-02T11:21:00Z"/>
          <w:lang w:val="lt-LT" w:eastAsia="ar-SA"/>
        </w:rPr>
      </w:pPr>
    </w:p>
    <w:p w14:paraId="0B130B31" w14:textId="77777777" w:rsidR="00C354BD" w:rsidRPr="004E5C1F" w:rsidRDefault="00361E46" w:rsidP="00F15EA2">
      <w:pPr>
        <w:spacing w:after="240" w:line="360" w:lineRule="auto"/>
        <w:jc w:val="center"/>
        <w:rPr>
          <w:lang w:val="lt-LT" w:eastAsia="ar-SA"/>
        </w:rPr>
      </w:pPr>
      <w:r w:rsidRPr="004E5C1F">
        <w:rPr>
          <w:b/>
          <w:lang w:val="lt-LT" w:eastAsia="ar-SA"/>
        </w:rPr>
        <w:t>12</w:t>
      </w:r>
      <w:r w:rsidR="00C354BD" w:rsidRPr="004E5C1F">
        <w:rPr>
          <w:b/>
          <w:lang w:val="lt-LT" w:eastAsia="ar-SA"/>
        </w:rPr>
        <w:t>. Prognozuojamos priemonės ir paslaugos</w:t>
      </w:r>
    </w:p>
    <w:p w14:paraId="74A10D6C" w14:textId="77777777" w:rsidR="008653C3" w:rsidRPr="004E5C1F" w:rsidRDefault="00C354BD" w:rsidP="00135AD9">
      <w:pPr>
        <w:spacing w:after="240" w:line="360" w:lineRule="auto"/>
        <w:ind w:firstLine="624"/>
        <w:jc w:val="both"/>
        <w:rPr>
          <w:lang w:val="lt-LT" w:eastAsia="ar-SA"/>
        </w:rPr>
      </w:pPr>
      <w:r w:rsidRPr="004E5C1F">
        <w:rPr>
          <w:lang w:val="lt-LT" w:eastAsia="ar-SA"/>
        </w:rPr>
        <w:t>Siekiant padidinti Savivaldybės gyventojų užimtumą, Užimtumo didinimo programai įgyvendinti 2</w:t>
      </w:r>
      <w:r w:rsidR="0070244D" w:rsidRPr="004E5C1F">
        <w:rPr>
          <w:lang w:val="lt-LT" w:eastAsia="ar-SA"/>
        </w:rPr>
        <w:t>018 m. planuojama: reabilitacinių programų teikimas asmenims,</w:t>
      </w:r>
      <w:r w:rsidR="009D2477" w:rsidRPr="004E5C1F">
        <w:rPr>
          <w:lang w:val="lt-LT" w:eastAsia="ar-SA"/>
        </w:rPr>
        <w:t xml:space="preserve"> turintiems problemų dėl alkoholio vartojimo</w:t>
      </w:r>
      <w:r w:rsidRPr="004E5C1F">
        <w:rPr>
          <w:lang w:val="lt-LT" w:eastAsia="ar-SA"/>
        </w:rPr>
        <w:t>, motyvacijos</w:t>
      </w:r>
      <w:r w:rsidR="00720701" w:rsidRPr="004E5C1F">
        <w:rPr>
          <w:lang w:val="lt-LT" w:eastAsia="ar-SA"/>
        </w:rPr>
        <w:t xml:space="preserve">, darbinių ir socialinių įgūdžių ugdymas, </w:t>
      </w:r>
      <w:r w:rsidR="008B5B67">
        <w:rPr>
          <w:lang w:val="lt-LT" w:eastAsia="ar-SA"/>
        </w:rPr>
        <w:t>nenuolatinio pobūdžio darbai</w:t>
      </w:r>
      <w:r w:rsidR="00455604" w:rsidRPr="004E5C1F">
        <w:rPr>
          <w:lang w:val="lt-LT" w:eastAsia="ar-SA"/>
        </w:rPr>
        <w:t xml:space="preserve"> ir </w:t>
      </w:r>
      <w:r w:rsidR="005E6817" w:rsidRPr="004E5C1F">
        <w:rPr>
          <w:lang w:val="lt-LT" w:eastAsia="ar-SA"/>
        </w:rPr>
        <w:t>kt</w:t>
      </w:r>
      <w:r w:rsidRPr="004E5C1F">
        <w:rPr>
          <w:lang w:val="lt-LT" w:eastAsia="ar-SA"/>
        </w:rPr>
        <w:t>.</w:t>
      </w:r>
    </w:p>
    <w:p w14:paraId="618CD208" w14:textId="77777777" w:rsidR="00C354BD" w:rsidRPr="004E5C1F" w:rsidRDefault="00361E46" w:rsidP="00F15EA2">
      <w:pPr>
        <w:spacing w:after="240" w:line="360" w:lineRule="auto"/>
        <w:jc w:val="center"/>
        <w:rPr>
          <w:lang w:val="lt-LT" w:eastAsia="ar-SA"/>
        </w:rPr>
      </w:pPr>
      <w:r w:rsidRPr="004E5C1F">
        <w:rPr>
          <w:b/>
          <w:lang w:val="lt-LT" w:eastAsia="ar-SA"/>
        </w:rPr>
        <w:t>13</w:t>
      </w:r>
      <w:r w:rsidR="00C354BD" w:rsidRPr="004E5C1F">
        <w:rPr>
          <w:b/>
          <w:lang w:val="lt-LT" w:eastAsia="ar-SA"/>
        </w:rPr>
        <w:t>. Lėšos, reikalingos žmogiškųjų išteklių plėtrai</w:t>
      </w:r>
    </w:p>
    <w:p w14:paraId="72626906" w14:textId="77777777" w:rsidR="005E6817" w:rsidRPr="004E5C1F" w:rsidRDefault="00473897" w:rsidP="00F15EA2">
      <w:pPr>
        <w:spacing w:after="240" w:line="360" w:lineRule="auto"/>
        <w:ind w:firstLine="624"/>
        <w:jc w:val="both"/>
        <w:rPr>
          <w:lang w:val="lt-LT" w:eastAsia="ar-SA"/>
        </w:rPr>
      </w:pPr>
      <w:r w:rsidRPr="004E5C1F">
        <w:rPr>
          <w:lang w:val="lt-LT" w:eastAsia="ar-SA"/>
        </w:rPr>
        <w:t>Siekiant rajono gyventojų užimtumo didinimo procesą padaryti efektyvesnį</w:t>
      </w:r>
      <w:r w:rsidR="00C354BD" w:rsidRPr="004E5C1F">
        <w:rPr>
          <w:lang w:val="lt-LT" w:eastAsia="ar-SA"/>
        </w:rPr>
        <w:t>, būtina didinti žmogiškuosius išteklius bei skirti lėšų socialinio darbo organi</w:t>
      </w:r>
      <w:r w:rsidR="009D2477" w:rsidRPr="004E5C1F">
        <w:rPr>
          <w:lang w:val="lt-LT" w:eastAsia="ar-SA"/>
        </w:rPr>
        <w:t xml:space="preserve">zatorių </w:t>
      </w:r>
      <w:r w:rsidR="008859F0" w:rsidRPr="004E5C1F">
        <w:rPr>
          <w:lang w:val="lt-LT" w:eastAsia="ar-SA"/>
        </w:rPr>
        <w:t xml:space="preserve">ir socialinių išmokų specialistų, dirbančių seniūnijose, </w:t>
      </w:r>
      <w:r w:rsidR="009D2477" w:rsidRPr="004E5C1F">
        <w:rPr>
          <w:lang w:val="lt-LT" w:eastAsia="ar-SA"/>
        </w:rPr>
        <w:t>mokymams, kurie, nuolat</w:t>
      </w:r>
      <w:r w:rsidR="00C354BD" w:rsidRPr="004E5C1F">
        <w:rPr>
          <w:lang w:val="lt-LT" w:eastAsia="ar-SA"/>
        </w:rPr>
        <w:t xml:space="preserve"> bendraudami su socialinės paramos gavėjais ir socialinės rizikos šeimomis galėtų juos motyvuoti aktyvesnėms darbo paieškoms ir dalyvavimui aktyviose darbo rinkos politikos priemonėse, kuria</w:t>
      </w:r>
      <w:r w:rsidR="005E6817" w:rsidRPr="004E5C1F">
        <w:rPr>
          <w:lang w:val="lt-LT" w:eastAsia="ar-SA"/>
        </w:rPr>
        <w:t>s</w:t>
      </w:r>
      <w:r w:rsidR="00C354BD" w:rsidRPr="004E5C1F">
        <w:rPr>
          <w:lang w:val="lt-LT" w:eastAsia="ar-SA"/>
        </w:rPr>
        <w:t xml:space="preserve"> teikia Darbo birža. Papildomų lėšų poreikis socialinio darbo organizatorių </w:t>
      </w:r>
      <w:r w:rsidR="008859F0" w:rsidRPr="004E5C1F">
        <w:rPr>
          <w:lang w:val="lt-LT" w:eastAsia="ar-SA"/>
        </w:rPr>
        <w:t xml:space="preserve">ir išmokų specialistų </w:t>
      </w:r>
      <w:r w:rsidR="00C354BD" w:rsidRPr="004E5C1F">
        <w:rPr>
          <w:lang w:val="lt-LT" w:eastAsia="ar-SA"/>
        </w:rPr>
        <w:t>mokymams</w:t>
      </w:r>
      <w:r w:rsidR="005E6817" w:rsidRPr="004E5C1F">
        <w:rPr>
          <w:lang w:val="lt-LT" w:eastAsia="ar-SA"/>
        </w:rPr>
        <w:t xml:space="preserve"> socialiai pažeidžiamų </w:t>
      </w:r>
      <w:r w:rsidR="00C354BD" w:rsidRPr="004E5C1F">
        <w:rPr>
          <w:lang w:val="lt-LT" w:eastAsia="ar-SA"/>
        </w:rPr>
        <w:t xml:space="preserve">neužimtų asmenų motyvacijai </w:t>
      </w:r>
      <w:r w:rsidR="008859F0" w:rsidRPr="004E5C1F">
        <w:rPr>
          <w:lang w:val="lt-LT" w:eastAsia="ar-SA"/>
        </w:rPr>
        <w:t>stiprinti</w:t>
      </w:r>
      <w:r w:rsidR="00C354BD" w:rsidRPr="004E5C1F">
        <w:rPr>
          <w:lang w:val="lt-LT" w:eastAsia="ar-SA"/>
        </w:rPr>
        <w:t xml:space="preserve"> </w:t>
      </w:r>
      <w:r w:rsidR="00C23C72">
        <w:rPr>
          <w:lang w:val="lt-LT" w:eastAsia="ar-SA"/>
        </w:rPr>
        <w:t>– api</w:t>
      </w:r>
      <w:r w:rsidR="00C23C72" w:rsidRPr="00C40ECD">
        <w:rPr>
          <w:lang w:val="lt-LT" w:eastAsia="ar-SA"/>
        </w:rPr>
        <w:t xml:space="preserve">e </w:t>
      </w:r>
      <w:r w:rsidR="00C23C72" w:rsidRPr="00F86059">
        <w:rPr>
          <w:lang w:val="lt-LT" w:eastAsia="ar-SA"/>
        </w:rPr>
        <w:t>1,5</w:t>
      </w:r>
      <w:r w:rsidR="00A038ED" w:rsidRPr="00F86059">
        <w:rPr>
          <w:lang w:val="lt-LT" w:eastAsia="ar-SA"/>
        </w:rPr>
        <w:t xml:space="preserve"> </w:t>
      </w:r>
      <w:r w:rsidR="00C354BD" w:rsidRPr="00F86059">
        <w:rPr>
          <w:lang w:val="lt-LT" w:eastAsia="ar-SA"/>
        </w:rPr>
        <w:t>tūkst. Eur.</w:t>
      </w:r>
    </w:p>
    <w:p w14:paraId="44640F81" w14:textId="77777777" w:rsidR="00C354BD" w:rsidRPr="004E5C1F" w:rsidRDefault="00361E46" w:rsidP="00F15EA2">
      <w:pPr>
        <w:spacing w:before="240" w:line="360" w:lineRule="auto"/>
        <w:jc w:val="center"/>
        <w:rPr>
          <w:b/>
          <w:lang w:val="lt-LT" w:eastAsia="ar-SA"/>
        </w:rPr>
      </w:pPr>
      <w:r w:rsidRPr="004E5C1F">
        <w:rPr>
          <w:b/>
          <w:lang w:val="lt-LT" w:eastAsia="ar-SA"/>
        </w:rPr>
        <w:t>14</w:t>
      </w:r>
      <w:r w:rsidR="00C354BD" w:rsidRPr="004E5C1F">
        <w:rPr>
          <w:b/>
          <w:lang w:val="lt-LT" w:eastAsia="ar-SA"/>
        </w:rPr>
        <w:t>. Savivaldybės finansinių galimybių palyginimas su numatytų priemonių ir paslaugų finansavimu</w:t>
      </w:r>
    </w:p>
    <w:p w14:paraId="4DB3994F" w14:textId="77777777" w:rsidR="00C354BD" w:rsidRPr="004E5C1F" w:rsidRDefault="00C354BD" w:rsidP="00F15EA2">
      <w:pPr>
        <w:spacing w:before="240" w:line="360" w:lineRule="auto"/>
        <w:ind w:firstLine="624"/>
        <w:jc w:val="both"/>
        <w:rPr>
          <w:lang w:val="lt-LT" w:eastAsia="ar-SA"/>
        </w:rPr>
      </w:pPr>
      <w:r w:rsidRPr="004E5C1F">
        <w:rPr>
          <w:lang w:val="lt-LT" w:eastAsia="ar-SA"/>
        </w:rPr>
        <w:t xml:space="preserve">Pasvalio rajono savivaldybėje yra santykinai aukštas </w:t>
      </w:r>
      <w:r w:rsidR="00C23C72">
        <w:rPr>
          <w:lang w:val="lt-LT" w:eastAsia="ar-SA"/>
        </w:rPr>
        <w:t>nedarbo lygis, todėl yra didelė gyventojų dalis, kuriai</w:t>
      </w:r>
      <w:r w:rsidRPr="004E5C1F">
        <w:rPr>
          <w:lang w:val="lt-LT" w:eastAsia="ar-SA"/>
        </w:rPr>
        <w:t xml:space="preserve"> reikalingas </w:t>
      </w:r>
      <w:r w:rsidR="0037116C">
        <w:rPr>
          <w:lang w:val="lt-LT" w:eastAsia="ar-SA"/>
        </w:rPr>
        <w:t>ilgalaikio užimtumo didinimas</w:t>
      </w:r>
      <w:r w:rsidR="00EE2A04">
        <w:rPr>
          <w:lang w:val="lt-LT" w:eastAsia="ar-SA"/>
        </w:rPr>
        <w:t>, tačiau Savivaldybė neturi</w:t>
      </w:r>
      <w:r w:rsidRPr="004E5C1F">
        <w:rPr>
          <w:lang w:val="lt-LT" w:eastAsia="ar-SA"/>
        </w:rPr>
        <w:t xml:space="preserve"> </w:t>
      </w:r>
      <w:r w:rsidR="0037116C">
        <w:rPr>
          <w:lang w:val="lt-LT" w:eastAsia="ar-SA"/>
        </w:rPr>
        <w:t>finansinių išteklių, kad</w:t>
      </w:r>
      <w:r w:rsidR="00EE2A04">
        <w:rPr>
          <w:lang w:val="lt-LT" w:eastAsia="ar-SA"/>
        </w:rPr>
        <w:t xml:space="preserve"> galėtų</w:t>
      </w:r>
      <w:r w:rsidR="0037116C">
        <w:rPr>
          <w:lang w:val="lt-LT" w:eastAsia="ar-SA"/>
        </w:rPr>
        <w:t xml:space="preserve"> visus, neužimtus ir neaktyvius </w:t>
      </w:r>
      <w:r w:rsidR="00F86059">
        <w:rPr>
          <w:lang w:val="lt-LT" w:eastAsia="ar-SA"/>
        </w:rPr>
        <w:t>darbo rinkoje asmenis</w:t>
      </w:r>
      <w:r w:rsidRPr="004E5C1F">
        <w:rPr>
          <w:lang w:val="lt-LT" w:eastAsia="ar-SA"/>
        </w:rPr>
        <w:t xml:space="preserve"> </w:t>
      </w:r>
      <w:r w:rsidR="0037116C">
        <w:rPr>
          <w:lang w:val="lt-LT" w:eastAsia="ar-SA"/>
        </w:rPr>
        <w:t>įtraukti į Programą</w:t>
      </w:r>
      <w:r w:rsidRPr="004E5C1F">
        <w:rPr>
          <w:lang w:val="lt-LT" w:eastAsia="ar-SA"/>
        </w:rPr>
        <w:t>. Atsižvelgiant į tai</w:t>
      </w:r>
      <w:r w:rsidR="009D2477" w:rsidRPr="004E5C1F">
        <w:rPr>
          <w:lang w:val="lt-LT" w:eastAsia="ar-SA"/>
        </w:rPr>
        <w:t>,</w:t>
      </w:r>
      <w:r w:rsidR="0037116C">
        <w:rPr>
          <w:lang w:val="lt-LT" w:eastAsia="ar-SA"/>
        </w:rPr>
        <w:t xml:space="preserve"> kiekvienais metais išskiriamos</w:t>
      </w:r>
      <w:r w:rsidR="00B2644E">
        <w:rPr>
          <w:lang w:val="lt-LT" w:eastAsia="ar-SA"/>
        </w:rPr>
        <w:t xml:space="preserve"> prioritetinė</w:t>
      </w:r>
      <w:r w:rsidRPr="004E5C1F">
        <w:rPr>
          <w:lang w:val="lt-LT" w:eastAsia="ar-SA"/>
        </w:rPr>
        <w:t>s gyvent</w:t>
      </w:r>
      <w:r w:rsidR="00B2644E">
        <w:rPr>
          <w:lang w:val="lt-LT" w:eastAsia="ar-SA"/>
        </w:rPr>
        <w:t>ojų grupė</w:t>
      </w:r>
      <w:r w:rsidRPr="004E5C1F">
        <w:rPr>
          <w:lang w:val="lt-LT" w:eastAsia="ar-SA"/>
        </w:rPr>
        <w:t>s, kurioms ilgalaikis užimtumas yra būtiniausias/</w:t>
      </w:r>
      <w:r w:rsidR="005E6817" w:rsidRPr="004E5C1F">
        <w:rPr>
          <w:lang w:val="lt-LT" w:eastAsia="ar-SA"/>
        </w:rPr>
        <w:t xml:space="preserve">tikslinės </w:t>
      </w:r>
      <w:r w:rsidRPr="004E5C1F">
        <w:rPr>
          <w:lang w:val="lt-LT" w:eastAsia="ar-SA"/>
        </w:rPr>
        <w:t xml:space="preserve">grupės </w:t>
      </w:r>
      <w:r w:rsidR="005E6817" w:rsidRPr="004E5C1F">
        <w:rPr>
          <w:lang w:val="lt-LT" w:eastAsia="ar-SA"/>
        </w:rPr>
        <w:t xml:space="preserve">yra </w:t>
      </w:r>
      <w:r w:rsidRPr="004E5C1F">
        <w:rPr>
          <w:lang w:val="lt-LT" w:eastAsia="ar-SA"/>
        </w:rPr>
        <w:t>didžiaus</w:t>
      </w:r>
      <w:r w:rsidR="0037116C">
        <w:rPr>
          <w:lang w:val="lt-LT" w:eastAsia="ar-SA"/>
        </w:rPr>
        <w:t>ios bei siekiama</w:t>
      </w:r>
      <w:r w:rsidRPr="004E5C1F">
        <w:rPr>
          <w:lang w:val="lt-LT" w:eastAsia="ar-SA"/>
        </w:rPr>
        <w:t xml:space="preserve"> </w:t>
      </w:r>
      <w:r w:rsidR="008859F0" w:rsidRPr="004E5C1F">
        <w:rPr>
          <w:lang w:val="lt-LT" w:eastAsia="ar-SA"/>
        </w:rPr>
        <w:t xml:space="preserve">papildomai </w:t>
      </w:r>
      <w:r w:rsidRPr="004E5C1F">
        <w:rPr>
          <w:lang w:val="lt-LT" w:eastAsia="ar-SA"/>
        </w:rPr>
        <w:t>įtraukti asmenis į Užimtumo didinimo programą iš</w:t>
      </w:r>
      <w:r w:rsidR="008859F0" w:rsidRPr="004E5C1F">
        <w:rPr>
          <w:lang w:val="lt-LT" w:eastAsia="ar-SA"/>
        </w:rPr>
        <w:t xml:space="preserve"> kitų tikslinių grupių, kurioms </w:t>
      </w:r>
      <w:r w:rsidRPr="004E5C1F">
        <w:rPr>
          <w:lang w:val="lt-LT" w:eastAsia="ar-SA"/>
        </w:rPr>
        <w:t>užimtumo didinimas</w:t>
      </w:r>
      <w:r w:rsidR="008859F0" w:rsidRPr="004E5C1F">
        <w:rPr>
          <w:lang w:val="lt-LT" w:eastAsia="ar-SA"/>
        </w:rPr>
        <w:t xml:space="preserve"> taip pat yra reikalingas</w:t>
      </w:r>
      <w:r w:rsidRPr="004E5C1F">
        <w:rPr>
          <w:lang w:val="lt-LT" w:eastAsia="ar-SA"/>
        </w:rPr>
        <w:t xml:space="preserve">. </w:t>
      </w:r>
    </w:p>
    <w:p w14:paraId="7E0D568B" w14:textId="77777777" w:rsidR="00473897" w:rsidRPr="004E5C1F" w:rsidRDefault="00361E46" w:rsidP="00473897">
      <w:pPr>
        <w:spacing w:before="240" w:line="360" w:lineRule="auto"/>
        <w:jc w:val="center"/>
        <w:rPr>
          <w:b/>
          <w:lang w:val="lt-LT" w:eastAsia="ar-SA"/>
        </w:rPr>
      </w:pPr>
      <w:r w:rsidRPr="004E5C1F">
        <w:rPr>
          <w:b/>
          <w:lang w:val="lt-LT" w:eastAsia="ar-SA"/>
        </w:rPr>
        <w:lastRenderedPageBreak/>
        <w:t>15</w:t>
      </w:r>
      <w:r w:rsidR="00473897" w:rsidRPr="004E5C1F">
        <w:rPr>
          <w:b/>
          <w:lang w:val="lt-LT" w:eastAsia="ar-SA"/>
        </w:rPr>
        <w:t>. Išteklių prognozė ateinantiems 3 metams</w:t>
      </w:r>
    </w:p>
    <w:p w14:paraId="60BE1372" w14:textId="77777777" w:rsidR="008B5B67" w:rsidRPr="004E5C1F" w:rsidRDefault="00473897" w:rsidP="008B5B67">
      <w:pPr>
        <w:spacing w:before="240" w:after="240" w:line="360" w:lineRule="auto"/>
        <w:ind w:firstLine="624"/>
        <w:jc w:val="both"/>
        <w:rPr>
          <w:lang w:val="lt-LT" w:eastAsia="ar-SA"/>
        </w:rPr>
      </w:pPr>
      <w:r w:rsidRPr="004E5C1F">
        <w:rPr>
          <w:lang w:val="lt-LT" w:eastAsia="ar-SA"/>
        </w:rPr>
        <w:t>Atsižvelgiant į esamą nedarbo lygį Pasvalio rajono savivaldybėje, numatoma, kad priemonių ir paslaugų poreikis užimtumui didinti nemažės</w:t>
      </w:r>
      <w:r w:rsidR="00382578" w:rsidRPr="004E5C1F">
        <w:rPr>
          <w:lang w:val="lt-LT" w:eastAsia="ar-SA"/>
        </w:rPr>
        <w:t>, nes nedarbo lygis yra žymiai didesnis už šalies nedarbo lygį</w:t>
      </w:r>
      <w:r w:rsidRPr="004E5C1F">
        <w:rPr>
          <w:lang w:val="lt-LT" w:eastAsia="ar-SA"/>
        </w:rPr>
        <w:t>. Numatyti rajono biudžetą ateinantiems 3 metams yra sudėtinga, todėl planuojant priemones bei paslaugas bus atsižvelgi</w:t>
      </w:r>
      <w:r w:rsidR="0037116C">
        <w:rPr>
          <w:lang w:val="lt-LT" w:eastAsia="ar-SA"/>
        </w:rPr>
        <w:t>amas į biudžeto galimybes. Numatoma, kad pagrindinis</w:t>
      </w:r>
      <w:r w:rsidRPr="004E5C1F">
        <w:rPr>
          <w:lang w:val="lt-LT" w:eastAsia="ar-SA"/>
        </w:rPr>
        <w:t xml:space="preserve"> </w:t>
      </w:r>
      <w:r w:rsidR="0037116C">
        <w:rPr>
          <w:lang w:val="lt-LT" w:eastAsia="ar-SA"/>
        </w:rPr>
        <w:t>finansavimo šaltinis</w:t>
      </w:r>
      <w:r w:rsidR="00382578" w:rsidRPr="004E5C1F">
        <w:rPr>
          <w:lang w:val="lt-LT" w:eastAsia="ar-SA"/>
        </w:rPr>
        <w:t xml:space="preserve"> priemonėms ir paslaugoms įgyvendinti bus valstybės specialiosios tikslinės dotacijos</w:t>
      </w:r>
      <w:r w:rsidR="0037116C">
        <w:rPr>
          <w:lang w:val="lt-LT" w:eastAsia="ar-SA"/>
        </w:rPr>
        <w:t xml:space="preserve"> lėšos savivaldybių biudžetams</w:t>
      </w:r>
      <w:r w:rsidR="008653C3" w:rsidRPr="004E5C1F">
        <w:rPr>
          <w:lang w:val="lt-LT" w:eastAsia="ar-SA"/>
        </w:rPr>
        <w:t xml:space="preserve">. </w:t>
      </w:r>
    </w:p>
    <w:p w14:paraId="76FCED7A" w14:textId="77777777" w:rsidR="00C354BD" w:rsidRPr="004E5C1F" w:rsidRDefault="00C354BD" w:rsidP="008B5B67">
      <w:pPr>
        <w:spacing w:before="240" w:after="240" w:line="360" w:lineRule="auto"/>
        <w:jc w:val="center"/>
        <w:rPr>
          <w:b/>
          <w:sz w:val="28"/>
          <w:lang w:val="lt-LT" w:eastAsia="ar-SA"/>
        </w:rPr>
      </w:pPr>
      <w:r w:rsidRPr="004E5C1F">
        <w:rPr>
          <w:b/>
          <w:sz w:val="28"/>
          <w:lang w:val="lt-LT" w:eastAsia="ar-SA"/>
        </w:rPr>
        <w:t>VI. UŽIMTUMO DIDINIMO PROGRAMOS ĮGYVENDINIMO PRIEŽIŪRA</w:t>
      </w:r>
    </w:p>
    <w:p w14:paraId="602F6531" w14:textId="77777777" w:rsidR="00C354BD" w:rsidRPr="004E5C1F" w:rsidRDefault="00361E46" w:rsidP="00F15EA2">
      <w:pPr>
        <w:spacing w:after="240" w:line="360" w:lineRule="auto"/>
        <w:jc w:val="center"/>
        <w:rPr>
          <w:lang w:val="lt-LT" w:eastAsia="ar-SA"/>
        </w:rPr>
      </w:pPr>
      <w:r w:rsidRPr="004E5C1F">
        <w:rPr>
          <w:b/>
          <w:lang w:val="lt-LT" w:eastAsia="ar-SA"/>
        </w:rPr>
        <w:t>16</w:t>
      </w:r>
      <w:r w:rsidR="00C354BD" w:rsidRPr="004E5C1F">
        <w:rPr>
          <w:b/>
          <w:lang w:val="lt-LT" w:eastAsia="ar-SA"/>
        </w:rPr>
        <w:t>. Užimtumo didinimo programos įgyvendinimo priežiūros vykdytojai</w:t>
      </w:r>
    </w:p>
    <w:p w14:paraId="1549FD04" w14:textId="77777777" w:rsidR="00C354BD" w:rsidRPr="004E5C1F" w:rsidRDefault="00C354BD" w:rsidP="00F15EA2">
      <w:pPr>
        <w:spacing w:after="240" w:line="360" w:lineRule="auto"/>
        <w:ind w:firstLine="624"/>
        <w:jc w:val="both"/>
        <w:rPr>
          <w:lang w:val="lt-LT" w:eastAsia="ar-SA"/>
        </w:rPr>
      </w:pPr>
      <w:r w:rsidRPr="004E5C1F">
        <w:rPr>
          <w:lang w:val="lt-LT" w:eastAsia="ar-SA"/>
        </w:rPr>
        <w:t xml:space="preserve">Už Pasvalio rajono savivaldybės Užimtumo didinimo </w:t>
      </w:r>
      <w:r w:rsidR="00720701" w:rsidRPr="004E5C1F">
        <w:rPr>
          <w:lang w:val="lt-LT" w:eastAsia="ar-SA"/>
        </w:rPr>
        <w:t>programos įgyvendinimą atsakingi</w:t>
      </w:r>
      <w:r w:rsidRPr="004E5C1F">
        <w:rPr>
          <w:lang w:val="lt-LT" w:eastAsia="ar-SA"/>
        </w:rPr>
        <w:t xml:space="preserve"> Pasvalio raj</w:t>
      </w:r>
      <w:r w:rsidR="00720701" w:rsidRPr="004E5C1F">
        <w:rPr>
          <w:lang w:val="lt-LT" w:eastAsia="ar-SA"/>
        </w:rPr>
        <w:t>ono savivaldybės administracijos</w:t>
      </w:r>
      <w:r w:rsidRPr="004E5C1F">
        <w:rPr>
          <w:lang w:val="lt-LT" w:eastAsia="ar-SA"/>
        </w:rPr>
        <w:t xml:space="preserve"> Strateginio planavimo ir investicijų skyrius</w:t>
      </w:r>
      <w:r w:rsidR="00720701" w:rsidRPr="004E5C1F">
        <w:rPr>
          <w:lang w:val="lt-LT" w:eastAsia="ar-SA"/>
        </w:rPr>
        <w:t>, Finansų skyrius ir Transporto ir ūkio tarnyba</w:t>
      </w:r>
      <w:r w:rsidRPr="004E5C1F">
        <w:rPr>
          <w:lang w:val="lt-LT" w:eastAsia="ar-SA"/>
        </w:rPr>
        <w:t xml:space="preserve">. </w:t>
      </w:r>
    </w:p>
    <w:p w14:paraId="527C51BA" w14:textId="77777777" w:rsidR="00C354BD" w:rsidRPr="004E5C1F" w:rsidRDefault="00361E46" w:rsidP="00F15EA2">
      <w:pPr>
        <w:spacing w:before="240" w:line="360" w:lineRule="auto"/>
        <w:jc w:val="center"/>
        <w:rPr>
          <w:lang w:val="lt-LT" w:eastAsia="ar-SA"/>
        </w:rPr>
      </w:pPr>
      <w:r w:rsidRPr="004E5C1F">
        <w:rPr>
          <w:b/>
          <w:lang w:val="lt-LT" w:eastAsia="ar-SA"/>
        </w:rPr>
        <w:t>17</w:t>
      </w:r>
      <w:r w:rsidR="00C354BD" w:rsidRPr="004E5C1F">
        <w:rPr>
          <w:b/>
          <w:lang w:val="lt-LT" w:eastAsia="ar-SA"/>
        </w:rPr>
        <w:t>. Užimtumo didinimo programos įgyvendinimo priežiūros etapai ir vertinimo rezultatai</w:t>
      </w:r>
    </w:p>
    <w:p w14:paraId="06582D28" w14:textId="77777777" w:rsidR="00C354BD" w:rsidRPr="004E5C1F" w:rsidRDefault="00C354BD" w:rsidP="00F15EA2">
      <w:pPr>
        <w:pStyle w:val="HTMLiankstoformatuotas"/>
        <w:shd w:val="clear" w:color="auto" w:fill="FFFFFF"/>
        <w:spacing w:before="240" w:line="360" w:lineRule="auto"/>
        <w:ind w:firstLine="624"/>
        <w:jc w:val="both"/>
      </w:pPr>
      <w:r w:rsidRPr="004E5C1F">
        <w:rPr>
          <w:rFonts w:ascii="Times New Roman" w:hAnsi="Times New Roman" w:cs="Times New Roman"/>
          <w:sz w:val="24"/>
          <w:szCs w:val="24"/>
        </w:rPr>
        <w:t>Pasvalio rajono savivaldybės praėjusių metų Užimtumo didinimo programos įgyvendinimo priežiūra vykdoma parengiant praėjusių metų užimtumo didinimo programos priemonių ir paslaugų įgyvendinimo ataskaitą pagal nustatytą formą.</w:t>
      </w:r>
      <w:r w:rsidRPr="004E5C1F">
        <w:rPr>
          <w:rFonts w:ascii="Times New Roman" w:hAnsi="Times New Roman" w:cs="Times New Roman"/>
          <w:b/>
          <w:bCs/>
          <w:sz w:val="24"/>
          <w:szCs w:val="24"/>
        </w:rPr>
        <w:t xml:space="preserve"> </w:t>
      </w:r>
      <w:r w:rsidRPr="004E5C1F">
        <w:rPr>
          <w:rFonts w:ascii="Times New Roman" w:hAnsi="Times New Roman" w:cs="Times New Roman"/>
          <w:sz w:val="24"/>
          <w:szCs w:val="24"/>
        </w:rPr>
        <w:t>Ši ataskaita parengiama</w:t>
      </w:r>
      <w:r w:rsidR="00455604" w:rsidRPr="004E5C1F">
        <w:rPr>
          <w:rFonts w:ascii="Times New Roman" w:hAnsi="Times New Roman" w:cs="Times New Roman"/>
          <w:sz w:val="24"/>
          <w:szCs w:val="24"/>
        </w:rPr>
        <w:t xml:space="preserve"> iki einamųjų metų gegužės 31 d. Už ataskaitos parengimą atsakingas Savivaldybės administracijos Strateginio planavimo ir investicijų skyrius.</w:t>
      </w:r>
      <w:r w:rsidRPr="004E5C1F">
        <w:rPr>
          <w:rFonts w:ascii="Times New Roman" w:hAnsi="Times New Roman" w:cs="Times New Roman"/>
          <w:sz w:val="24"/>
          <w:szCs w:val="24"/>
        </w:rPr>
        <w:t xml:space="preserve"> </w:t>
      </w:r>
    </w:p>
    <w:p w14:paraId="7FC9102C" w14:textId="77777777" w:rsidR="006056AA" w:rsidRPr="004E5C1F" w:rsidRDefault="00C354BD" w:rsidP="008B5B67">
      <w:pPr>
        <w:pStyle w:val="HTMLiankstoformatuotas"/>
        <w:shd w:val="clear" w:color="auto" w:fill="FFFFFF"/>
        <w:spacing w:line="360" w:lineRule="auto"/>
        <w:ind w:firstLine="624"/>
        <w:jc w:val="both"/>
        <w:rPr>
          <w:rFonts w:ascii="Times New Roman" w:hAnsi="Times New Roman" w:cs="Times New Roman"/>
          <w:sz w:val="24"/>
          <w:szCs w:val="24"/>
        </w:rPr>
      </w:pPr>
      <w:r w:rsidRPr="004E5C1F">
        <w:rPr>
          <w:rFonts w:ascii="Times New Roman" w:hAnsi="Times New Roman" w:cs="Times New Roman"/>
          <w:sz w:val="24"/>
          <w:szCs w:val="24"/>
        </w:rPr>
        <w:t>Savivaldybės praėjusių metų Užimtumo didinimo programos priemonių ir paslaugų įgyvendinimo ataskaitoje faktiškai įvykdytų priemonių rodikliai (paslaugų gavėjų skaičius, panaudoti asignavimai) lyginami su planuotais rodikliais, nustatytu gyventojų užimtumo didinimo poreikiu</w:t>
      </w:r>
      <w:r w:rsidRPr="004E5C1F">
        <w:rPr>
          <w:rFonts w:ascii="Times New Roman" w:hAnsi="Times New Roman" w:cs="Times New Roman"/>
          <w:sz w:val="24"/>
          <w:lang w:eastAsia="ar-SA"/>
        </w:rPr>
        <w:t xml:space="preserve">. Vertinant aptariama Užimtumo didinimo programos įgyvendinimo eiga, iškilusios kliūtys planui įgyvendinti, laukiamiems rezultatams pasiekti, ieškoma alternatyvių sprendimo būdų. </w:t>
      </w:r>
      <w:r w:rsidRPr="004E5C1F">
        <w:rPr>
          <w:rFonts w:ascii="Times New Roman" w:hAnsi="Times New Roman" w:cs="Times New Roman"/>
          <w:sz w:val="24"/>
          <w:szCs w:val="24"/>
        </w:rPr>
        <w:t xml:space="preserve">Užimtumo didinimo programos įgyvendinimas aptarimas Trišalėje taryboje. </w:t>
      </w:r>
    </w:p>
    <w:p w14:paraId="5F7E7479" w14:textId="77777777" w:rsidR="00C354BD" w:rsidRPr="004E5C1F" w:rsidRDefault="00361E46" w:rsidP="00F15EA2">
      <w:pPr>
        <w:spacing w:before="240" w:line="360" w:lineRule="auto"/>
        <w:jc w:val="center"/>
        <w:rPr>
          <w:lang w:val="lt-LT" w:eastAsia="ar-SA"/>
        </w:rPr>
      </w:pPr>
      <w:r w:rsidRPr="004E5C1F">
        <w:rPr>
          <w:b/>
          <w:lang w:val="lt-LT" w:eastAsia="ar-SA"/>
        </w:rPr>
        <w:t>18</w:t>
      </w:r>
      <w:r w:rsidR="00C354BD" w:rsidRPr="004E5C1F">
        <w:rPr>
          <w:b/>
          <w:lang w:val="lt-LT" w:eastAsia="ar-SA"/>
        </w:rPr>
        <w:t>. Pasiektų rezultatų, tikslų ir uždavinių analizė, numatytų vykdyti priemonių efektyvumas</w:t>
      </w:r>
    </w:p>
    <w:p w14:paraId="114735FA" w14:textId="77777777" w:rsidR="00C354BD" w:rsidRPr="004E5C1F" w:rsidRDefault="00C354BD" w:rsidP="00F15EA2">
      <w:pPr>
        <w:pStyle w:val="HTMLiankstoformatuotas"/>
        <w:shd w:val="clear" w:color="auto" w:fill="FFFFFF"/>
        <w:spacing w:before="240" w:line="360" w:lineRule="auto"/>
        <w:ind w:firstLine="624"/>
        <w:jc w:val="both"/>
      </w:pPr>
      <w:r w:rsidRPr="004E5C1F">
        <w:rPr>
          <w:rFonts w:ascii="Times New Roman" w:hAnsi="Times New Roman" w:cs="Times New Roman"/>
          <w:sz w:val="24"/>
          <w:lang w:eastAsia="ar-SA"/>
        </w:rPr>
        <w:t xml:space="preserve">Vertinant Pasvalio rajono savivaldybės 2017 m. Užimtumo didinimo programą, žiūrima, ar pasiekti rezultatai, tikslai ir uždaviniai, vertinamas panaudotų lėšų efektyvumas, Programos priemonių bei paslaugų tikslingumas, atsižvelgiant į kintančias aplinkybes ir veiksnius, turinčius ar galinčius turėti įtakos šiai programai įgyvendinti ir tikslui pasiekti. Jeigu jie nepasiekti, analizuojami veiksniai, turintys įtakos rezultatams, numatomos priemonės šiems veiksniams pašalinti ar sumažinti. Užimtumo didinimo programa </w:t>
      </w:r>
      <w:r w:rsidRPr="004E5C1F">
        <w:rPr>
          <w:rFonts w:ascii="Times New Roman" w:hAnsi="Times New Roman" w:cs="Times New Roman"/>
          <w:sz w:val="24"/>
          <w:lang w:eastAsia="ar-SA"/>
        </w:rPr>
        <w:lastRenderedPageBreak/>
        <w:t xml:space="preserve">tikslinama pagal kintančias aplinkybes ir veiksnius, turinčius ar galinčius turėti įtakos jai įgyvendinti ir tikslui pasiekti. </w:t>
      </w:r>
    </w:p>
    <w:p w14:paraId="73EE807F" w14:textId="77777777" w:rsidR="00135AD9" w:rsidRPr="004E5C1F" w:rsidRDefault="00C354BD" w:rsidP="005C0BC3">
      <w:pPr>
        <w:spacing w:line="360" w:lineRule="auto"/>
        <w:ind w:firstLine="624"/>
        <w:jc w:val="both"/>
        <w:rPr>
          <w:lang w:val="lt-LT" w:eastAsia="ar-SA"/>
        </w:rPr>
      </w:pPr>
      <w:r w:rsidRPr="004E5C1F">
        <w:rPr>
          <w:lang w:val="lt-LT" w:eastAsia="ar-SA"/>
        </w:rPr>
        <w:t>Užimtumo didinimo programos įgyvendinimo priežiūra derinama su bendra strateginio planavimo dokumentų Pasvalio rajono savivaldybėje stebėsena.</w:t>
      </w:r>
    </w:p>
    <w:p w14:paraId="1FC48FAF" w14:textId="77777777" w:rsidR="00C354BD" w:rsidRPr="004E5C1F" w:rsidRDefault="00C354BD" w:rsidP="00F15EA2">
      <w:pPr>
        <w:spacing w:before="240" w:line="360" w:lineRule="auto"/>
        <w:jc w:val="center"/>
        <w:rPr>
          <w:b/>
          <w:sz w:val="28"/>
          <w:lang w:val="lt-LT" w:eastAsia="ar-SA"/>
        </w:rPr>
      </w:pPr>
      <w:r w:rsidRPr="004E5C1F">
        <w:rPr>
          <w:b/>
          <w:sz w:val="28"/>
          <w:lang w:val="lt-LT" w:eastAsia="ar-SA"/>
        </w:rPr>
        <w:t>VII. VIEŠINIMAS</w:t>
      </w:r>
    </w:p>
    <w:p w14:paraId="52C8F6AD" w14:textId="77777777" w:rsidR="00C354BD" w:rsidRPr="004E5C1F" w:rsidRDefault="008B5B67" w:rsidP="00F15EA2">
      <w:pPr>
        <w:spacing w:before="240" w:line="360" w:lineRule="auto"/>
        <w:jc w:val="center"/>
        <w:rPr>
          <w:b/>
          <w:lang w:val="lt-LT" w:eastAsia="ar-SA"/>
        </w:rPr>
      </w:pPr>
      <w:r>
        <w:rPr>
          <w:b/>
          <w:lang w:val="lt-LT" w:eastAsia="ar-SA"/>
        </w:rPr>
        <w:t>19</w:t>
      </w:r>
      <w:r w:rsidR="00C354BD" w:rsidRPr="004E5C1F">
        <w:rPr>
          <w:b/>
          <w:lang w:val="lt-LT" w:eastAsia="ar-SA"/>
        </w:rPr>
        <w:t>. Užimtumo didinimo programos viešinimas</w:t>
      </w:r>
    </w:p>
    <w:p w14:paraId="02AC3D58" w14:textId="77777777" w:rsidR="00C354BD" w:rsidRPr="004E5C1F" w:rsidRDefault="00C354BD" w:rsidP="00F15EA2">
      <w:pPr>
        <w:spacing w:before="240" w:line="360" w:lineRule="auto"/>
        <w:ind w:firstLine="624"/>
        <w:jc w:val="both"/>
        <w:rPr>
          <w:lang w:val="lt-LT" w:eastAsia="ar-SA"/>
        </w:rPr>
      </w:pPr>
      <w:r w:rsidRPr="004E5C1F">
        <w:rPr>
          <w:lang w:val="lt-LT" w:eastAsia="ar-SA"/>
        </w:rPr>
        <w:t>Pasvalio rajono savivaldybės Užimtumo didinimo programa, jos įgyvendinimas ir vertinimo rezultatai skelbiami S</w:t>
      </w:r>
      <w:r w:rsidR="004F5CB7" w:rsidRPr="004E5C1F">
        <w:rPr>
          <w:lang w:val="lt-LT" w:eastAsia="ar-SA"/>
        </w:rPr>
        <w:t>avivaldybės interneto svetainėje www.pasvalys.lt</w:t>
      </w:r>
      <w:r w:rsidRPr="004E5C1F">
        <w:rPr>
          <w:lang w:val="lt-LT" w:eastAsia="ar-SA"/>
        </w:rPr>
        <w:t>. Užimtumo didinimo programos rezultatai vertinami Trišalėje taryboje.</w:t>
      </w:r>
    </w:p>
    <w:p w14:paraId="24B9FB10" w14:textId="77777777" w:rsidR="00C354BD" w:rsidRPr="004E5C1F" w:rsidRDefault="00C354BD" w:rsidP="005E6817">
      <w:pPr>
        <w:spacing w:line="360" w:lineRule="auto"/>
        <w:jc w:val="both"/>
        <w:rPr>
          <w:b/>
          <w:lang w:val="lt-LT" w:eastAsia="ar-SA"/>
        </w:rPr>
      </w:pPr>
    </w:p>
    <w:p w14:paraId="0DE16118" w14:textId="77777777" w:rsidR="00296168" w:rsidRPr="004E5C1F" w:rsidRDefault="00296168" w:rsidP="00296168">
      <w:pPr>
        <w:spacing w:after="160" w:line="259" w:lineRule="auto"/>
        <w:rPr>
          <w:rFonts w:ascii="Times New Roman Bold" w:hAnsi="Times New Roman Bold" w:cs="Times New Roman Bold"/>
          <w:spacing w:val="-6"/>
          <w:lang w:val="lt-LT"/>
        </w:rPr>
      </w:pPr>
    </w:p>
    <w:sectPr w:rsidR="00296168" w:rsidRPr="004E5C1F" w:rsidSect="00BF26D7">
      <w:headerReference w:type="default" r:id="rId9"/>
      <w:footerReference w:type="default" r:id="rId10"/>
      <w:pgSz w:w="11907" w:h="16840"/>
      <w:pgMar w:top="1701" w:right="567" w:bottom="1134" w:left="1134" w:header="567" w:footer="567"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85C75" w14:textId="77777777" w:rsidR="00FA2D0C" w:rsidRDefault="00FA2D0C" w:rsidP="006F0BD0">
      <w:r>
        <w:separator/>
      </w:r>
    </w:p>
  </w:endnote>
  <w:endnote w:type="continuationSeparator" w:id="0">
    <w:p w14:paraId="04D61C28" w14:textId="77777777" w:rsidR="00FA2D0C" w:rsidRDefault="00FA2D0C" w:rsidP="006F0BD0">
      <w:r>
        <w:continuationSeparator/>
      </w:r>
    </w:p>
  </w:endnote>
  <w:endnote w:type="continuationNotice" w:id="1">
    <w:p w14:paraId="77992097" w14:textId="77777777" w:rsidR="00FA2D0C" w:rsidRDefault="00FA2D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4930043"/>
      <w:docPartObj>
        <w:docPartGallery w:val="Page Numbers (Bottom of Page)"/>
        <w:docPartUnique/>
      </w:docPartObj>
    </w:sdtPr>
    <w:sdtEndPr/>
    <w:sdtContent>
      <w:p w14:paraId="1A569CC1" w14:textId="2C8395B6" w:rsidR="007306EF" w:rsidRDefault="007306EF">
        <w:pPr>
          <w:pStyle w:val="Porat"/>
          <w:jc w:val="right"/>
        </w:pPr>
        <w:r>
          <w:fldChar w:fldCharType="begin"/>
        </w:r>
        <w:r>
          <w:instrText>PAGE   \* MERGEFORMAT</w:instrText>
        </w:r>
        <w:r>
          <w:fldChar w:fldCharType="separate"/>
        </w:r>
        <w:r w:rsidR="00D409A9" w:rsidRPr="00D409A9">
          <w:rPr>
            <w:noProof/>
            <w:lang w:val="lt-LT"/>
          </w:rPr>
          <w:t>19</w:t>
        </w:r>
        <w:r>
          <w:fldChar w:fldCharType="end"/>
        </w:r>
      </w:p>
    </w:sdtContent>
  </w:sdt>
  <w:p w14:paraId="07C85316" w14:textId="77777777" w:rsidR="007306EF" w:rsidRDefault="007306EF">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D6B63" w14:textId="77777777" w:rsidR="00FA2D0C" w:rsidRDefault="00FA2D0C" w:rsidP="006F0BD0">
      <w:r>
        <w:separator/>
      </w:r>
    </w:p>
  </w:footnote>
  <w:footnote w:type="continuationSeparator" w:id="0">
    <w:p w14:paraId="72B33F52" w14:textId="77777777" w:rsidR="00FA2D0C" w:rsidRDefault="00FA2D0C" w:rsidP="006F0BD0">
      <w:r>
        <w:continuationSeparator/>
      </w:r>
    </w:p>
  </w:footnote>
  <w:footnote w:type="continuationNotice" w:id="1">
    <w:p w14:paraId="1641C303" w14:textId="77777777" w:rsidR="00FA2D0C" w:rsidRDefault="00FA2D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28D893" w14:textId="77777777" w:rsidR="007306EF" w:rsidRDefault="007306E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3D3"/>
    <w:multiLevelType w:val="hybridMultilevel"/>
    <w:tmpl w:val="1E02784C"/>
    <w:lvl w:ilvl="0" w:tplc="6344A306">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A3236"/>
    <w:multiLevelType w:val="hybridMultilevel"/>
    <w:tmpl w:val="98B84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2B794A"/>
    <w:multiLevelType w:val="hybridMultilevel"/>
    <w:tmpl w:val="B0FC4B0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42421F6"/>
    <w:multiLevelType w:val="hybridMultilevel"/>
    <w:tmpl w:val="160E9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6582F2C"/>
    <w:multiLevelType w:val="hybridMultilevel"/>
    <w:tmpl w:val="5BA0687A"/>
    <w:lvl w:ilvl="0" w:tplc="A10CC7DE">
      <w:start w:val="1"/>
      <w:numFmt w:val="lowerLetter"/>
      <w:lvlText w:val="%1)"/>
      <w:lvlJc w:val="left"/>
      <w:pPr>
        <w:tabs>
          <w:tab w:val="num" w:pos="170"/>
        </w:tabs>
        <w:ind w:left="0" w:firstLine="0"/>
      </w:pPr>
      <w:rPr>
        <w:sz w:val="22"/>
        <w:szCs w:val="22"/>
      </w:rPr>
    </w:lvl>
    <w:lvl w:ilvl="1" w:tplc="04270003">
      <w:start w:val="1"/>
      <w:numFmt w:val="bullet"/>
      <w:lvlText w:val="o"/>
      <w:lvlJc w:val="left"/>
      <w:pPr>
        <w:tabs>
          <w:tab w:val="num" w:pos="1440"/>
        </w:tabs>
        <w:ind w:left="1440" w:hanging="360"/>
      </w:pPr>
      <w:rPr>
        <w:rFonts w:ascii="Courier New" w:hAnsi="Courier New" w:cs="Courier New" w:hint="default"/>
      </w:rPr>
    </w:lvl>
    <w:lvl w:ilvl="2" w:tplc="04270005">
      <w:start w:val="1"/>
      <w:numFmt w:val="bullet"/>
      <w:lvlText w:val=""/>
      <w:lvlJc w:val="left"/>
      <w:pPr>
        <w:tabs>
          <w:tab w:val="num" w:pos="2160"/>
        </w:tabs>
        <w:ind w:left="2160" w:hanging="360"/>
      </w:pPr>
      <w:rPr>
        <w:rFonts w:ascii="Wingdings" w:hAnsi="Wingdings" w:hint="default"/>
      </w:rPr>
    </w:lvl>
    <w:lvl w:ilvl="3" w:tplc="04270001">
      <w:start w:val="1"/>
      <w:numFmt w:val="bullet"/>
      <w:lvlText w:val=""/>
      <w:lvlJc w:val="left"/>
      <w:pPr>
        <w:tabs>
          <w:tab w:val="num" w:pos="2880"/>
        </w:tabs>
        <w:ind w:left="2880" w:hanging="360"/>
      </w:pPr>
      <w:rPr>
        <w:rFonts w:ascii="Symbol" w:hAnsi="Symbol" w:hint="default"/>
      </w:rPr>
    </w:lvl>
    <w:lvl w:ilvl="4" w:tplc="04270003">
      <w:start w:val="1"/>
      <w:numFmt w:val="bullet"/>
      <w:lvlText w:val="o"/>
      <w:lvlJc w:val="left"/>
      <w:pPr>
        <w:tabs>
          <w:tab w:val="num" w:pos="3600"/>
        </w:tabs>
        <w:ind w:left="3600" w:hanging="360"/>
      </w:pPr>
      <w:rPr>
        <w:rFonts w:ascii="Courier New" w:hAnsi="Courier New" w:cs="Courier New" w:hint="default"/>
      </w:rPr>
    </w:lvl>
    <w:lvl w:ilvl="5" w:tplc="04270005">
      <w:start w:val="1"/>
      <w:numFmt w:val="bullet"/>
      <w:lvlText w:val=""/>
      <w:lvlJc w:val="left"/>
      <w:pPr>
        <w:tabs>
          <w:tab w:val="num" w:pos="4320"/>
        </w:tabs>
        <w:ind w:left="4320" w:hanging="360"/>
      </w:pPr>
      <w:rPr>
        <w:rFonts w:ascii="Wingdings" w:hAnsi="Wingdings" w:hint="default"/>
      </w:rPr>
    </w:lvl>
    <w:lvl w:ilvl="6" w:tplc="04270001">
      <w:start w:val="1"/>
      <w:numFmt w:val="bullet"/>
      <w:lvlText w:val=""/>
      <w:lvlJc w:val="left"/>
      <w:pPr>
        <w:tabs>
          <w:tab w:val="num" w:pos="5040"/>
        </w:tabs>
        <w:ind w:left="5040" w:hanging="360"/>
      </w:pPr>
      <w:rPr>
        <w:rFonts w:ascii="Symbol" w:hAnsi="Symbol" w:hint="default"/>
      </w:rPr>
    </w:lvl>
    <w:lvl w:ilvl="7" w:tplc="04270003">
      <w:start w:val="1"/>
      <w:numFmt w:val="bullet"/>
      <w:lvlText w:val="o"/>
      <w:lvlJc w:val="left"/>
      <w:pPr>
        <w:tabs>
          <w:tab w:val="num" w:pos="5760"/>
        </w:tabs>
        <w:ind w:left="5760" w:hanging="360"/>
      </w:pPr>
      <w:rPr>
        <w:rFonts w:ascii="Courier New" w:hAnsi="Courier New" w:cs="Courier New" w:hint="default"/>
      </w:rPr>
    </w:lvl>
    <w:lvl w:ilvl="8" w:tplc="0427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AC5317"/>
    <w:multiLevelType w:val="hybridMultilevel"/>
    <w:tmpl w:val="F47A9A8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31A65EA4"/>
    <w:multiLevelType w:val="hybridMultilevel"/>
    <w:tmpl w:val="DEE20F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39A82A30"/>
    <w:multiLevelType w:val="hybridMultilevel"/>
    <w:tmpl w:val="F196A764"/>
    <w:lvl w:ilvl="0" w:tplc="16B45A7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8" w15:restartNumberingAfterBreak="0">
    <w:nsid w:val="47E32204"/>
    <w:multiLevelType w:val="hybridMultilevel"/>
    <w:tmpl w:val="A008C218"/>
    <w:lvl w:ilvl="0" w:tplc="1F64C1FE">
      <w:start w:val="1"/>
      <w:numFmt w:val="decimal"/>
      <w:lvlText w:val="%1."/>
      <w:lvlJc w:val="left"/>
      <w:pPr>
        <w:ind w:left="633" w:hanging="360"/>
      </w:pPr>
      <w:rPr>
        <w:rFonts w:hint="default"/>
      </w:rPr>
    </w:lvl>
    <w:lvl w:ilvl="1" w:tplc="04270019" w:tentative="1">
      <w:start w:val="1"/>
      <w:numFmt w:val="lowerLetter"/>
      <w:lvlText w:val="%2."/>
      <w:lvlJc w:val="left"/>
      <w:pPr>
        <w:ind w:left="1353" w:hanging="360"/>
      </w:pPr>
    </w:lvl>
    <w:lvl w:ilvl="2" w:tplc="0427001B" w:tentative="1">
      <w:start w:val="1"/>
      <w:numFmt w:val="lowerRoman"/>
      <w:lvlText w:val="%3."/>
      <w:lvlJc w:val="right"/>
      <w:pPr>
        <w:ind w:left="2073" w:hanging="180"/>
      </w:pPr>
    </w:lvl>
    <w:lvl w:ilvl="3" w:tplc="0427000F" w:tentative="1">
      <w:start w:val="1"/>
      <w:numFmt w:val="decimal"/>
      <w:lvlText w:val="%4."/>
      <w:lvlJc w:val="left"/>
      <w:pPr>
        <w:ind w:left="2793" w:hanging="360"/>
      </w:pPr>
    </w:lvl>
    <w:lvl w:ilvl="4" w:tplc="04270019" w:tentative="1">
      <w:start w:val="1"/>
      <w:numFmt w:val="lowerLetter"/>
      <w:lvlText w:val="%5."/>
      <w:lvlJc w:val="left"/>
      <w:pPr>
        <w:ind w:left="3513" w:hanging="360"/>
      </w:pPr>
    </w:lvl>
    <w:lvl w:ilvl="5" w:tplc="0427001B" w:tentative="1">
      <w:start w:val="1"/>
      <w:numFmt w:val="lowerRoman"/>
      <w:lvlText w:val="%6."/>
      <w:lvlJc w:val="right"/>
      <w:pPr>
        <w:ind w:left="4233" w:hanging="180"/>
      </w:pPr>
    </w:lvl>
    <w:lvl w:ilvl="6" w:tplc="0427000F" w:tentative="1">
      <w:start w:val="1"/>
      <w:numFmt w:val="decimal"/>
      <w:lvlText w:val="%7."/>
      <w:lvlJc w:val="left"/>
      <w:pPr>
        <w:ind w:left="4953" w:hanging="360"/>
      </w:pPr>
    </w:lvl>
    <w:lvl w:ilvl="7" w:tplc="04270019" w:tentative="1">
      <w:start w:val="1"/>
      <w:numFmt w:val="lowerLetter"/>
      <w:lvlText w:val="%8."/>
      <w:lvlJc w:val="left"/>
      <w:pPr>
        <w:ind w:left="5673" w:hanging="360"/>
      </w:pPr>
    </w:lvl>
    <w:lvl w:ilvl="8" w:tplc="0427001B" w:tentative="1">
      <w:start w:val="1"/>
      <w:numFmt w:val="lowerRoman"/>
      <w:lvlText w:val="%9."/>
      <w:lvlJc w:val="right"/>
      <w:pPr>
        <w:ind w:left="6393" w:hanging="180"/>
      </w:pPr>
    </w:lvl>
  </w:abstractNum>
  <w:abstractNum w:abstractNumId="9" w15:restartNumberingAfterBreak="0">
    <w:nsid w:val="4B293282"/>
    <w:multiLevelType w:val="hybridMultilevel"/>
    <w:tmpl w:val="8F28723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2C640BE"/>
    <w:multiLevelType w:val="hybridMultilevel"/>
    <w:tmpl w:val="07B27EB0"/>
    <w:lvl w:ilvl="0" w:tplc="37948814">
      <w:start w:val="1"/>
      <w:numFmt w:val="upperRoman"/>
      <w:lvlText w:val="%1."/>
      <w:lvlJc w:val="left"/>
      <w:pPr>
        <w:ind w:left="2007" w:hanging="720"/>
      </w:pPr>
      <w:rPr>
        <w:rFonts w:hint="default"/>
      </w:rPr>
    </w:lvl>
    <w:lvl w:ilvl="1" w:tplc="04270019" w:tentative="1">
      <w:start w:val="1"/>
      <w:numFmt w:val="lowerLetter"/>
      <w:lvlText w:val="%2."/>
      <w:lvlJc w:val="left"/>
      <w:pPr>
        <w:ind w:left="2367" w:hanging="360"/>
      </w:pPr>
    </w:lvl>
    <w:lvl w:ilvl="2" w:tplc="0427001B" w:tentative="1">
      <w:start w:val="1"/>
      <w:numFmt w:val="lowerRoman"/>
      <w:lvlText w:val="%3."/>
      <w:lvlJc w:val="right"/>
      <w:pPr>
        <w:ind w:left="3087" w:hanging="180"/>
      </w:pPr>
    </w:lvl>
    <w:lvl w:ilvl="3" w:tplc="0427000F" w:tentative="1">
      <w:start w:val="1"/>
      <w:numFmt w:val="decimal"/>
      <w:lvlText w:val="%4."/>
      <w:lvlJc w:val="left"/>
      <w:pPr>
        <w:ind w:left="3807" w:hanging="360"/>
      </w:pPr>
    </w:lvl>
    <w:lvl w:ilvl="4" w:tplc="04270019" w:tentative="1">
      <w:start w:val="1"/>
      <w:numFmt w:val="lowerLetter"/>
      <w:lvlText w:val="%5."/>
      <w:lvlJc w:val="left"/>
      <w:pPr>
        <w:ind w:left="4527" w:hanging="360"/>
      </w:pPr>
    </w:lvl>
    <w:lvl w:ilvl="5" w:tplc="0427001B" w:tentative="1">
      <w:start w:val="1"/>
      <w:numFmt w:val="lowerRoman"/>
      <w:lvlText w:val="%6."/>
      <w:lvlJc w:val="right"/>
      <w:pPr>
        <w:ind w:left="5247" w:hanging="180"/>
      </w:pPr>
    </w:lvl>
    <w:lvl w:ilvl="6" w:tplc="0427000F" w:tentative="1">
      <w:start w:val="1"/>
      <w:numFmt w:val="decimal"/>
      <w:lvlText w:val="%7."/>
      <w:lvlJc w:val="left"/>
      <w:pPr>
        <w:ind w:left="5967" w:hanging="360"/>
      </w:pPr>
    </w:lvl>
    <w:lvl w:ilvl="7" w:tplc="04270019" w:tentative="1">
      <w:start w:val="1"/>
      <w:numFmt w:val="lowerLetter"/>
      <w:lvlText w:val="%8."/>
      <w:lvlJc w:val="left"/>
      <w:pPr>
        <w:ind w:left="6687" w:hanging="360"/>
      </w:pPr>
    </w:lvl>
    <w:lvl w:ilvl="8" w:tplc="0427001B" w:tentative="1">
      <w:start w:val="1"/>
      <w:numFmt w:val="lowerRoman"/>
      <w:lvlText w:val="%9."/>
      <w:lvlJc w:val="right"/>
      <w:pPr>
        <w:ind w:left="7407" w:hanging="180"/>
      </w:pPr>
    </w:lvl>
  </w:abstractNum>
  <w:abstractNum w:abstractNumId="11" w15:restartNumberingAfterBreak="0">
    <w:nsid w:val="55252AF6"/>
    <w:multiLevelType w:val="multilevel"/>
    <w:tmpl w:val="C980CD0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415AA2"/>
    <w:multiLevelType w:val="multilevel"/>
    <w:tmpl w:val="DD04A1C2"/>
    <w:lvl w:ilvl="0">
      <w:start w:val="1"/>
      <w:numFmt w:val="upperRoman"/>
      <w:lvlText w:val="%1."/>
      <w:lvlJc w:val="left"/>
      <w:pPr>
        <w:ind w:left="1080" w:hanging="72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602B2BC5"/>
    <w:multiLevelType w:val="hybridMultilevel"/>
    <w:tmpl w:val="EB940D86"/>
    <w:lvl w:ilvl="0" w:tplc="EE062168">
      <w:start w:val="1"/>
      <w:numFmt w:val="upperRoman"/>
      <w:lvlText w:val="%1."/>
      <w:lvlJc w:val="left"/>
      <w:pPr>
        <w:ind w:left="1344" w:hanging="720"/>
      </w:pPr>
      <w:rPr>
        <w:rFonts w:hint="default"/>
      </w:rPr>
    </w:lvl>
    <w:lvl w:ilvl="1" w:tplc="04270019" w:tentative="1">
      <w:start w:val="1"/>
      <w:numFmt w:val="lowerLetter"/>
      <w:lvlText w:val="%2."/>
      <w:lvlJc w:val="left"/>
      <w:pPr>
        <w:ind w:left="1704" w:hanging="360"/>
      </w:pPr>
    </w:lvl>
    <w:lvl w:ilvl="2" w:tplc="0427001B" w:tentative="1">
      <w:start w:val="1"/>
      <w:numFmt w:val="lowerRoman"/>
      <w:lvlText w:val="%3."/>
      <w:lvlJc w:val="right"/>
      <w:pPr>
        <w:ind w:left="2424" w:hanging="180"/>
      </w:pPr>
    </w:lvl>
    <w:lvl w:ilvl="3" w:tplc="0427000F" w:tentative="1">
      <w:start w:val="1"/>
      <w:numFmt w:val="decimal"/>
      <w:lvlText w:val="%4."/>
      <w:lvlJc w:val="left"/>
      <w:pPr>
        <w:ind w:left="3144" w:hanging="360"/>
      </w:pPr>
    </w:lvl>
    <w:lvl w:ilvl="4" w:tplc="04270019" w:tentative="1">
      <w:start w:val="1"/>
      <w:numFmt w:val="lowerLetter"/>
      <w:lvlText w:val="%5."/>
      <w:lvlJc w:val="left"/>
      <w:pPr>
        <w:ind w:left="3864" w:hanging="360"/>
      </w:pPr>
    </w:lvl>
    <w:lvl w:ilvl="5" w:tplc="0427001B" w:tentative="1">
      <w:start w:val="1"/>
      <w:numFmt w:val="lowerRoman"/>
      <w:lvlText w:val="%6."/>
      <w:lvlJc w:val="right"/>
      <w:pPr>
        <w:ind w:left="4584" w:hanging="180"/>
      </w:pPr>
    </w:lvl>
    <w:lvl w:ilvl="6" w:tplc="0427000F" w:tentative="1">
      <w:start w:val="1"/>
      <w:numFmt w:val="decimal"/>
      <w:lvlText w:val="%7."/>
      <w:lvlJc w:val="left"/>
      <w:pPr>
        <w:ind w:left="5304" w:hanging="360"/>
      </w:pPr>
    </w:lvl>
    <w:lvl w:ilvl="7" w:tplc="04270019" w:tentative="1">
      <w:start w:val="1"/>
      <w:numFmt w:val="lowerLetter"/>
      <w:lvlText w:val="%8."/>
      <w:lvlJc w:val="left"/>
      <w:pPr>
        <w:ind w:left="6024" w:hanging="360"/>
      </w:pPr>
    </w:lvl>
    <w:lvl w:ilvl="8" w:tplc="0427001B" w:tentative="1">
      <w:start w:val="1"/>
      <w:numFmt w:val="lowerRoman"/>
      <w:lvlText w:val="%9."/>
      <w:lvlJc w:val="right"/>
      <w:pPr>
        <w:ind w:left="6744" w:hanging="180"/>
      </w:pPr>
    </w:lvl>
  </w:abstractNum>
  <w:abstractNum w:abstractNumId="14" w15:restartNumberingAfterBreak="0">
    <w:nsid w:val="6F380193"/>
    <w:multiLevelType w:val="hybridMultilevel"/>
    <w:tmpl w:val="929E48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7"/>
  </w:num>
  <w:num w:numId="5">
    <w:abstractNumId w:val="10"/>
  </w:num>
  <w:num w:numId="6">
    <w:abstractNumId w:val="12"/>
  </w:num>
  <w:num w:numId="7">
    <w:abstractNumId w:val="11"/>
  </w:num>
  <w:num w:numId="8">
    <w:abstractNumId w:val="14"/>
  </w:num>
  <w:num w:numId="9">
    <w:abstractNumId w:val="9"/>
  </w:num>
  <w:num w:numId="10">
    <w:abstractNumId w:val="5"/>
  </w:num>
  <w:num w:numId="11">
    <w:abstractNumId w:val="8"/>
  </w:num>
  <w:num w:numId="12">
    <w:abstractNumId w:val="6"/>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12"/>
    <w:rsid w:val="00003E4E"/>
    <w:rsid w:val="00011DB9"/>
    <w:rsid w:val="0002196C"/>
    <w:rsid w:val="00022EF0"/>
    <w:rsid w:val="000240D6"/>
    <w:rsid w:val="0002647D"/>
    <w:rsid w:val="00032907"/>
    <w:rsid w:val="00044031"/>
    <w:rsid w:val="00044F5A"/>
    <w:rsid w:val="000466D1"/>
    <w:rsid w:val="00046B1C"/>
    <w:rsid w:val="0004788A"/>
    <w:rsid w:val="00050546"/>
    <w:rsid w:val="0005778B"/>
    <w:rsid w:val="00065DD2"/>
    <w:rsid w:val="0006629D"/>
    <w:rsid w:val="00071A9B"/>
    <w:rsid w:val="000757B6"/>
    <w:rsid w:val="000823C0"/>
    <w:rsid w:val="00082841"/>
    <w:rsid w:val="00085ECC"/>
    <w:rsid w:val="00091C45"/>
    <w:rsid w:val="000921E0"/>
    <w:rsid w:val="000951B3"/>
    <w:rsid w:val="000A407A"/>
    <w:rsid w:val="000A4CE7"/>
    <w:rsid w:val="000B2E32"/>
    <w:rsid w:val="000B4642"/>
    <w:rsid w:val="000B5999"/>
    <w:rsid w:val="000C09E2"/>
    <w:rsid w:val="000C20CC"/>
    <w:rsid w:val="000C2AAD"/>
    <w:rsid w:val="000C3C3B"/>
    <w:rsid w:val="000C58A5"/>
    <w:rsid w:val="000C7048"/>
    <w:rsid w:val="000E1A2A"/>
    <w:rsid w:val="000E22C3"/>
    <w:rsid w:val="000E70D0"/>
    <w:rsid w:val="000F480E"/>
    <w:rsid w:val="00100BD3"/>
    <w:rsid w:val="00112AB3"/>
    <w:rsid w:val="001140E7"/>
    <w:rsid w:val="001215F4"/>
    <w:rsid w:val="00123893"/>
    <w:rsid w:val="0012457C"/>
    <w:rsid w:val="001249BF"/>
    <w:rsid w:val="00127991"/>
    <w:rsid w:val="0013391F"/>
    <w:rsid w:val="00135AD9"/>
    <w:rsid w:val="00136D5B"/>
    <w:rsid w:val="00140E38"/>
    <w:rsid w:val="001435C8"/>
    <w:rsid w:val="0014594F"/>
    <w:rsid w:val="00153BB5"/>
    <w:rsid w:val="00161C08"/>
    <w:rsid w:val="00170379"/>
    <w:rsid w:val="001853B8"/>
    <w:rsid w:val="00193A6C"/>
    <w:rsid w:val="00195947"/>
    <w:rsid w:val="001A0769"/>
    <w:rsid w:val="001A2917"/>
    <w:rsid w:val="001A61C9"/>
    <w:rsid w:val="001B1958"/>
    <w:rsid w:val="001B357D"/>
    <w:rsid w:val="001C3158"/>
    <w:rsid w:val="001C327F"/>
    <w:rsid w:val="001C3A8F"/>
    <w:rsid w:val="001C5D77"/>
    <w:rsid w:val="001D59B9"/>
    <w:rsid w:val="001D784E"/>
    <w:rsid w:val="001E0590"/>
    <w:rsid w:val="001E247B"/>
    <w:rsid w:val="001E2ED8"/>
    <w:rsid w:val="001F1602"/>
    <w:rsid w:val="001F5CDA"/>
    <w:rsid w:val="001F7D32"/>
    <w:rsid w:val="00205B3E"/>
    <w:rsid w:val="0020775F"/>
    <w:rsid w:val="0021254F"/>
    <w:rsid w:val="00215209"/>
    <w:rsid w:val="0021663A"/>
    <w:rsid w:val="002179DF"/>
    <w:rsid w:val="00217D31"/>
    <w:rsid w:val="002225E1"/>
    <w:rsid w:val="00227E5D"/>
    <w:rsid w:val="00230388"/>
    <w:rsid w:val="00244B41"/>
    <w:rsid w:val="00245D08"/>
    <w:rsid w:val="00246820"/>
    <w:rsid w:val="00246BFA"/>
    <w:rsid w:val="00247158"/>
    <w:rsid w:val="00247A15"/>
    <w:rsid w:val="00255105"/>
    <w:rsid w:val="002605DA"/>
    <w:rsid w:val="002650C5"/>
    <w:rsid w:val="002678FD"/>
    <w:rsid w:val="00273AA6"/>
    <w:rsid w:val="00276048"/>
    <w:rsid w:val="00276EF2"/>
    <w:rsid w:val="002778DC"/>
    <w:rsid w:val="002810AA"/>
    <w:rsid w:val="00282AFE"/>
    <w:rsid w:val="0028747A"/>
    <w:rsid w:val="00290439"/>
    <w:rsid w:val="00291565"/>
    <w:rsid w:val="00296148"/>
    <w:rsid w:val="00296168"/>
    <w:rsid w:val="00296C00"/>
    <w:rsid w:val="002A069D"/>
    <w:rsid w:val="002A2A4E"/>
    <w:rsid w:val="002A2D1B"/>
    <w:rsid w:val="002A55B0"/>
    <w:rsid w:val="002A635E"/>
    <w:rsid w:val="002B2F50"/>
    <w:rsid w:val="002B336A"/>
    <w:rsid w:val="002B6103"/>
    <w:rsid w:val="002C4F53"/>
    <w:rsid w:val="002C5AA6"/>
    <w:rsid w:val="002C6ED4"/>
    <w:rsid w:val="002D2FFC"/>
    <w:rsid w:val="002D48C4"/>
    <w:rsid w:val="002D66C1"/>
    <w:rsid w:val="002E115F"/>
    <w:rsid w:val="002F27B4"/>
    <w:rsid w:val="002F29A8"/>
    <w:rsid w:val="002F409F"/>
    <w:rsid w:val="002F76C2"/>
    <w:rsid w:val="0031040C"/>
    <w:rsid w:val="00310701"/>
    <w:rsid w:val="003108BF"/>
    <w:rsid w:val="00310F5B"/>
    <w:rsid w:val="00312FF9"/>
    <w:rsid w:val="00315072"/>
    <w:rsid w:val="00315750"/>
    <w:rsid w:val="00320933"/>
    <w:rsid w:val="0032168A"/>
    <w:rsid w:val="0032315B"/>
    <w:rsid w:val="00327AA1"/>
    <w:rsid w:val="00336103"/>
    <w:rsid w:val="00337C20"/>
    <w:rsid w:val="0034058C"/>
    <w:rsid w:val="00347B8C"/>
    <w:rsid w:val="00352512"/>
    <w:rsid w:val="00357687"/>
    <w:rsid w:val="00361E46"/>
    <w:rsid w:val="00365230"/>
    <w:rsid w:val="00366026"/>
    <w:rsid w:val="0037116C"/>
    <w:rsid w:val="003762E7"/>
    <w:rsid w:val="003809AA"/>
    <w:rsid w:val="00382578"/>
    <w:rsid w:val="0039239F"/>
    <w:rsid w:val="00394385"/>
    <w:rsid w:val="00395957"/>
    <w:rsid w:val="00395D48"/>
    <w:rsid w:val="003A34E8"/>
    <w:rsid w:val="003A5800"/>
    <w:rsid w:val="003A74F2"/>
    <w:rsid w:val="003B508E"/>
    <w:rsid w:val="003B5D05"/>
    <w:rsid w:val="003B61D1"/>
    <w:rsid w:val="003C3EE2"/>
    <w:rsid w:val="003C4585"/>
    <w:rsid w:val="003C647D"/>
    <w:rsid w:val="003C6DA9"/>
    <w:rsid w:val="003C77C4"/>
    <w:rsid w:val="003D25CC"/>
    <w:rsid w:val="003D54D9"/>
    <w:rsid w:val="003D5F8F"/>
    <w:rsid w:val="003E5EDF"/>
    <w:rsid w:val="003F745C"/>
    <w:rsid w:val="00400482"/>
    <w:rsid w:val="0040246C"/>
    <w:rsid w:val="00403AE7"/>
    <w:rsid w:val="0040666D"/>
    <w:rsid w:val="00413DAD"/>
    <w:rsid w:val="00414F9E"/>
    <w:rsid w:val="00423772"/>
    <w:rsid w:val="004311A5"/>
    <w:rsid w:val="00446EC8"/>
    <w:rsid w:val="00451733"/>
    <w:rsid w:val="00455604"/>
    <w:rsid w:val="0046059E"/>
    <w:rsid w:val="00462591"/>
    <w:rsid w:val="004666D8"/>
    <w:rsid w:val="00466EE6"/>
    <w:rsid w:val="004705BF"/>
    <w:rsid w:val="0047289B"/>
    <w:rsid w:val="0047308D"/>
    <w:rsid w:val="00473897"/>
    <w:rsid w:val="00474DFE"/>
    <w:rsid w:val="004851A8"/>
    <w:rsid w:val="00487B45"/>
    <w:rsid w:val="004908CE"/>
    <w:rsid w:val="00496B6D"/>
    <w:rsid w:val="004A4891"/>
    <w:rsid w:val="004A7307"/>
    <w:rsid w:val="004C2020"/>
    <w:rsid w:val="004C3CEC"/>
    <w:rsid w:val="004C59E7"/>
    <w:rsid w:val="004D47AD"/>
    <w:rsid w:val="004D4882"/>
    <w:rsid w:val="004D6043"/>
    <w:rsid w:val="004E0386"/>
    <w:rsid w:val="004E2BE3"/>
    <w:rsid w:val="004E34C0"/>
    <w:rsid w:val="004E5C1F"/>
    <w:rsid w:val="004E7825"/>
    <w:rsid w:val="004F5CB7"/>
    <w:rsid w:val="00506845"/>
    <w:rsid w:val="00507F43"/>
    <w:rsid w:val="00516BB8"/>
    <w:rsid w:val="00517844"/>
    <w:rsid w:val="00521881"/>
    <w:rsid w:val="00521E9F"/>
    <w:rsid w:val="005260EE"/>
    <w:rsid w:val="00530710"/>
    <w:rsid w:val="005311F1"/>
    <w:rsid w:val="00543D08"/>
    <w:rsid w:val="005534C3"/>
    <w:rsid w:val="005846DA"/>
    <w:rsid w:val="005864CB"/>
    <w:rsid w:val="00587E12"/>
    <w:rsid w:val="0059170F"/>
    <w:rsid w:val="0059204E"/>
    <w:rsid w:val="00593002"/>
    <w:rsid w:val="00593118"/>
    <w:rsid w:val="005A1951"/>
    <w:rsid w:val="005A41B4"/>
    <w:rsid w:val="005A4A89"/>
    <w:rsid w:val="005A5CCD"/>
    <w:rsid w:val="005A7DE1"/>
    <w:rsid w:val="005B018D"/>
    <w:rsid w:val="005B021C"/>
    <w:rsid w:val="005B242A"/>
    <w:rsid w:val="005B6923"/>
    <w:rsid w:val="005C0A3E"/>
    <w:rsid w:val="005C0BC3"/>
    <w:rsid w:val="005C3A8A"/>
    <w:rsid w:val="005C4A24"/>
    <w:rsid w:val="005D14C3"/>
    <w:rsid w:val="005D22F8"/>
    <w:rsid w:val="005E445F"/>
    <w:rsid w:val="005E49DF"/>
    <w:rsid w:val="005E6817"/>
    <w:rsid w:val="005F3714"/>
    <w:rsid w:val="005F3ADE"/>
    <w:rsid w:val="00601572"/>
    <w:rsid w:val="006056AA"/>
    <w:rsid w:val="006065BF"/>
    <w:rsid w:val="006067AC"/>
    <w:rsid w:val="006113D1"/>
    <w:rsid w:val="006143C3"/>
    <w:rsid w:val="006166BF"/>
    <w:rsid w:val="0062225A"/>
    <w:rsid w:val="00626584"/>
    <w:rsid w:val="00630D74"/>
    <w:rsid w:val="0063529B"/>
    <w:rsid w:val="00647A30"/>
    <w:rsid w:val="00653DF4"/>
    <w:rsid w:val="006601CA"/>
    <w:rsid w:val="006636C0"/>
    <w:rsid w:val="00667455"/>
    <w:rsid w:val="00667D5C"/>
    <w:rsid w:val="00670EAF"/>
    <w:rsid w:val="006818A4"/>
    <w:rsid w:val="00686347"/>
    <w:rsid w:val="00694BCA"/>
    <w:rsid w:val="006A33C1"/>
    <w:rsid w:val="006A4CBA"/>
    <w:rsid w:val="006B5AEA"/>
    <w:rsid w:val="006B6752"/>
    <w:rsid w:val="006E237A"/>
    <w:rsid w:val="006E579E"/>
    <w:rsid w:val="006F0BD0"/>
    <w:rsid w:val="00701295"/>
    <w:rsid w:val="0070244D"/>
    <w:rsid w:val="007050EE"/>
    <w:rsid w:val="007141E4"/>
    <w:rsid w:val="00720701"/>
    <w:rsid w:val="00721A3A"/>
    <w:rsid w:val="00723223"/>
    <w:rsid w:val="007244BD"/>
    <w:rsid w:val="007263FD"/>
    <w:rsid w:val="00727901"/>
    <w:rsid w:val="007306EF"/>
    <w:rsid w:val="00740C1E"/>
    <w:rsid w:val="0074182B"/>
    <w:rsid w:val="00747BA7"/>
    <w:rsid w:val="0076061A"/>
    <w:rsid w:val="00770331"/>
    <w:rsid w:val="007744D7"/>
    <w:rsid w:val="00776A88"/>
    <w:rsid w:val="00793E22"/>
    <w:rsid w:val="007A0A01"/>
    <w:rsid w:val="007A0B8B"/>
    <w:rsid w:val="007A0BBF"/>
    <w:rsid w:val="007B1AAB"/>
    <w:rsid w:val="007C35D4"/>
    <w:rsid w:val="007C7601"/>
    <w:rsid w:val="007D13ED"/>
    <w:rsid w:val="007D33D3"/>
    <w:rsid w:val="007D5351"/>
    <w:rsid w:val="007D5D59"/>
    <w:rsid w:val="007D6EEE"/>
    <w:rsid w:val="007F67A0"/>
    <w:rsid w:val="00804D89"/>
    <w:rsid w:val="00817647"/>
    <w:rsid w:val="008204CA"/>
    <w:rsid w:val="0082061D"/>
    <w:rsid w:val="0082068B"/>
    <w:rsid w:val="00821398"/>
    <w:rsid w:val="008262CC"/>
    <w:rsid w:val="00827F20"/>
    <w:rsid w:val="00832543"/>
    <w:rsid w:val="00840A5A"/>
    <w:rsid w:val="00844173"/>
    <w:rsid w:val="00844209"/>
    <w:rsid w:val="0086322B"/>
    <w:rsid w:val="008653C3"/>
    <w:rsid w:val="00866B54"/>
    <w:rsid w:val="00876C3E"/>
    <w:rsid w:val="00880BA3"/>
    <w:rsid w:val="008837BD"/>
    <w:rsid w:val="00883E34"/>
    <w:rsid w:val="008859F0"/>
    <w:rsid w:val="00886EB7"/>
    <w:rsid w:val="00894472"/>
    <w:rsid w:val="008A2333"/>
    <w:rsid w:val="008B1C9D"/>
    <w:rsid w:val="008B3456"/>
    <w:rsid w:val="008B5B67"/>
    <w:rsid w:val="008B5BD8"/>
    <w:rsid w:val="008D3114"/>
    <w:rsid w:val="008D4C8E"/>
    <w:rsid w:val="008D7614"/>
    <w:rsid w:val="008E00E6"/>
    <w:rsid w:val="008E6B9D"/>
    <w:rsid w:val="008E6E59"/>
    <w:rsid w:val="008F0573"/>
    <w:rsid w:val="008F6DE7"/>
    <w:rsid w:val="00910337"/>
    <w:rsid w:val="00911B6B"/>
    <w:rsid w:val="009168B8"/>
    <w:rsid w:val="009174A5"/>
    <w:rsid w:val="00921317"/>
    <w:rsid w:val="00925034"/>
    <w:rsid w:val="009305E5"/>
    <w:rsid w:val="00930B57"/>
    <w:rsid w:val="00930FA1"/>
    <w:rsid w:val="00951A8A"/>
    <w:rsid w:val="00951C7A"/>
    <w:rsid w:val="00953F6B"/>
    <w:rsid w:val="0095443F"/>
    <w:rsid w:val="009549A9"/>
    <w:rsid w:val="00970430"/>
    <w:rsid w:val="00973177"/>
    <w:rsid w:val="00976801"/>
    <w:rsid w:val="009801DA"/>
    <w:rsid w:val="00984C63"/>
    <w:rsid w:val="00985268"/>
    <w:rsid w:val="0099596D"/>
    <w:rsid w:val="009A0600"/>
    <w:rsid w:val="009A6C44"/>
    <w:rsid w:val="009B03E7"/>
    <w:rsid w:val="009B37FF"/>
    <w:rsid w:val="009B4926"/>
    <w:rsid w:val="009C1BDE"/>
    <w:rsid w:val="009D2477"/>
    <w:rsid w:val="009D3EEF"/>
    <w:rsid w:val="009D43D6"/>
    <w:rsid w:val="009D5275"/>
    <w:rsid w:val="009E19FF"/>
    <w:rsid w:val="009E1D39"/>
    <w:rsid w:val="009F187C"/>
    <w:rsid w:val="009F402E"/>
    <w:rsid w:val="009F40DB"/>
    <w:rsid w:val="00A038ED"/>
    <w:rsid w:val="00A10159"/>
    <w:rsid w:val="00A15443"/>
    <w:rsid w:val="00A17BF4"/>
    <w:rsid w:val="00A2555A"/>
    <w:rsid w:val="00A3025A"/>
    <w:rsid w:val="00A317BE"/>
    <w:rsid w:val="00A31B75"/>
    <w:rsid w:val="00A40204"/>
    <w:rsid w:val="00A4369E"/>
    <w:rsid w:val="00A560C4"/>
    <w:rsid w:val="00A56FBC"/>
    <w:rsid w:val="00A74BA9"/>
    <w:rsid w:val="00A77956"/>
    <w:rsid w:val="00A8475C"/>
    <w:rsid w:val="00A90B9C"/>
    <w:rsid w:val="00A910EE"/>
    <w:rsid w:val="00A959DB"/>
    <w:rsid w:val="00AA0974"/>
    <w:rsid w:val="00AB02F8"/>
    <w:rsid w:val="00AC2B00"/>
    <w:rsid w:val="00AC3DEF"/>
    <w:rsid w:val="00AC5A43"/>
    <w:rsid w:val="00AE0D8C"/>
    <w:rsid w:val="00AE2384"/>
    <w:rsid w:val="00AF1AA6"/>
    <w:rsid w:val="00AF645B"/>
    <w:rsid w:val="00B02572"/>
    <w:rsid w:val="00B032C5"/>
    <w:rsid w:val="00B057D2"/>
    <w:rsid w:val="00B10902"/>
    <w:rsid w:val="00B11BF2"/>
    <w:rsid w:val="00B16037"/>
    <w:rsid w:val="00B1660A"/>
    <w:rsid w:val="00B16F06"/>
    <w:rsid w:val="00B23103"/>
    <w:rsid w:val="00B2644E"/>
    <w:rsid w:val="00B2778A"/>
    <w:rsid w:val="00B34455"/>
    <w:rsid w:val="00B34C4E"/>
    <w:rsid w:val="00B416FA"/>
    <w:rsid w:val="00B56D9B"/>
    <w:rsid w:val="00B61AC4"/>
    <w:rsid w:val="00B61F39"/>
    <w:rsid w:val="00B65ADC"/>
    <w:rsid w:val="00B7077D"/>
    <w:rsid w:val="00B8162C"/>
    <w:rsid w:val="00B83A68"/>
    <w:rsid w:val="00B93ADF"/>
    <w:rsid w:val="00B956EE"/>
    <w:rsid w:val="00BA7290"/>
    <w:rsid w:val="00BA7A20"/>
    <w:rsid w:val="00BA7BDD"/>
    <w:rsid w:val="00BB15F3"/>
    <w:rsid w:val="00BC2E07"/>
    <w:rsid w:val="00BD2CAF"/>
    <w:rsid w:val="00BD644E"/>
    <w:rsid w:val="00BE130E"/>
    <w:rsid w:val="00BE60A6"/>
    <w:rsid w:val="00BE612F"/>
    <w:rsid w:val="00BF0269"/>
    <w:rsid w:val="00BF26D7"/>
    <w:rsid w:val="00BF3A06"/>
    <w:rsid w:val="00C22981"/>
    <w:rsid w:val="00C23C72"/>
    <w:rsid w:val="00C24708"/>
    <w:rsid w:val="00C30296"/>
    <w:rsid w:val="00C354BD"/>
    <w:rsid w:val="00C379C4"/>
    <w:rsid w:val="00C40ECD"/>
    <w:rsid w:val="00C44A2B"/>
    <w:rsid w:val="00C464E4"/>
    <w:rsid w:val="00C52206"/>
    <w:rsid w:val="00C63D0F"/>
    <w:rsid w:val="00C63D13"/>
    <w:rsid w:val="00C64DF8"/>
    <w:rsid w:val="00C656D6"/>
    <w:rsid w:val="00C6689F"/>
    <w:rsid w:val="00C85D71"/>
    <w:rsid w:val="00C9030B"/>
    <w:rsid w:val="00C94223"/>
    <w:rsid w:val="00C9541C"/>
    <w:rsid w:val="00C95AEA"/>
    <w:rsid w:val="00CA008B"/>
    <w:rsid w:val="00CA3BC1"/>
    <w:rsid w:val="00CA61C8"/>
    <w:rsid w:val="00CB100E"/>
    <w:rsid w:val="00CB1DB9"/>
    <w:rsid w:val="00CB5E2F"/>
    <w:rsid w:val="00CC2B5F"/>
    <w:rsid w:val="00CD37F0"/>
    <w:rsid w:val="00CD40E5"/>
    <w:rsid w:val="00CD541D"/>
    <w:rsid w:val="00CE37A2"/>
    <w:rsid w:val="00CE4FE1"/>
    <w:rsid w:val="00CF2D33"/>
    <w:rsid w:val="00D00A6C"/>
    <w:rsid w:val="00D05C6F"/>
    <w:rsid w:val="00D11628"/>
    <w:rsid w:val="00D258C1"/>
    <w:rsid w:val="00D27467"/>
    <w:rsid w:val="00D349EC"/>
    <w:rsid w:val="00D34AE8"/>
    <w:rsid w:val="00D409A9"/>
    <w:rsid w:val="00D41294"/>
    <w:rsid w:val="00D4275A"/>
    <w:rsid w:val="00D459D9"/>
    <w:rsid w:val="00D4675C"/>
    <w:rsid w:val="00D54BBA"/>
    <w:rsid w:val="00D56C8F"/>
    <w:rsid w:val="00D57BD4"/>
    <w:rsid w:val="00D6106D"/>
    <w:rsid w:val="00D67BC8"/>
    <w:rsid w:val="00D704D9"/>
    <w:rsid w:val="00D704EE"/>
    <w:rsid w:val="00D8163C"/>
    <w:rsid w:val="00D82491"/>
    <w:rsid w:val="00D82A3A"/>
    <w:rsid w:val="00D919E3"/>
    <w:rsid w:val="00D94026"/>
    <w:rsid w:val="00D94E2C"/>
    <w:rsid w:val="00DA3F4D"/>
    <w:rsid w:val="00DB163B"/>
    <w:rsid w:val="00DB28F0"/>
    <w:rsid w:val="00DC1EF2"/>
    <w:rsid w:val="00DC4890"/>
    <w:rsid w:val="00DC51C7"/>
    <w:rsid w:val="00DC79D5"/>
    <w:rsid w:val="00DD11DD"/>
    <w:rsid w:val="00DD20C0"/>
    <w:rsid w:val="00DE28F1"/>
    <w:rsid w:val="00DF2A55"/>
    <w:rsid w:val="00DF4199"/>
    <w:rsid w:val="00DF7832"/>
    <w:rsid w:val="00DF78EB"/>
    <w:rsid w:val="00DF7E67"/>
    <w:rsid w:val="00E11045"/>
    <w:rsid w:val="00E12D5D"/>
    <w:rsid w:val="00E13A3F"/>
    <w:rsid w:val="00E14B9D"/>
    <w:rsid w:val="00E17D2B"/>
    <w:rsid w:val="00E208ED"/>
    <w:rsid w:val="00E254D3"/>
    <w:rsid w:val="00E3474B"/>
    <w:rsid w:val="00E35F29"/>
    <w:rsid w:val="00E41132"/>
    <w:rsid w:val="00E4424A"/>
    <w:rsid w:val="00E54B44"/>
    <w:rsid w:val="00E57321"/>
    <w:rsid w:val="00E61018"/>
    <w:rsid w:val="00E646AA"/>
    <w:rsid w:val="00E6555A"/>
    <w:rsid w:val="00E67F30"/>
    <w:rsid w:val="00E71A00"/>
    <w:rsid w:val="00E72A08"/>
    <w:rsid w:val="00E7680D"/>
    <w:rsid w:val="00E810BD"/>
    <w:rsid w:val="00E82349"/>
    <w:rsid w:val="00E82DE0"/>
    <w:rsid w:val="00E87321"/>
    <w:rsid w:val="00E874E0"/>
    <w:rsid w:val="00E9151D"/>
    <w:rsid w:val="00E93AB0"/>
    <w:rsid w:val="00EA20DA"/>
    <w:rsid w:val="00EA2D51"/>
    <w:rsid w:val="00EA6DE4"/>
    <w:rsid w:val="00EA7018"/>
    <w:rsid w:val="00EA775B"/>
    <w:rsid w:val="00EB0D93"/>
    <w:rsid w:val="00EB2A08"/>
    <w:rsid w:val="00EB3E7C"/>
    <w:rsid w:val="00EB66DC"/>
    <w:rsid w:val="00EC0944"/>
    <w:rsid w:val="00EC74F3"/>
    <w:rsid w:val="00ED434A"/>
    <w:rsid w:val="00ED740F"/>
    <w:rsid w:val="00EE2A04"/>
    <w:rsid w:val="00EE3AFA"/>
    <w:rsid w:val="00EE48A2"/>
    <w:rsid w:val="00EE5762"/>
    <w:rsid w:val="00F01996"/>
    <w:rsid w:val="00F03A2A"/>
    <w:rsid w:val="00F04563"/>
    <w:rsid w:val="00F06D9C"/>
    <w:rsid w:val="00F10309"/>
    <w:rsid w:val="00F15EA2"/>
    <w:rsid w:val="00F17F35"/>
    <w:rsid w:val="00F231E3"/>
    <w:rsid w:val="00F3440B"/>
    <w:rsid w:val="00F34E8E"/>
    <w:rsid w:val="00F40CD2"/>
    <w:rsid w:val="00F4243D"/>
    <w:rsid w:val="00F53442"/>
    <w:rsid w:val="00F6484C"/>
    <w:rsid w:val="00F70B90"/>
    <w:rsid w:val="00F81571"/>
    <w:rsid w:val="00F86059"/>
    <w:rsid w:val="00F93A66"/>
    <w:rsid w:val="00F945A4"/>
    <w:rsid w:val="00FA0BD7"/>
    <w:rsid w:val="00FA14EC"/>
    <w:rsid w:val="00FA2D0C"/>
    <w:rsid w:val="00FA4E34"/>
    <w:rsid w:val="00FB1EDD"/>
    <w:rsid w:val="00FB5B3C"/>
    <w:rsid w:val="00FC0634"/>
    <w:rsid w:val="00FC1565"/>
    <w:rsid w:val="00FE0477"/>
    <w:rsid w:val="00FE1802"/>
    <w:rsid w:val="00FE249B"/>
    <w:rsid w:val="00FE47B2"/>
    <w:rsid w:val="00FE6BB7"/>
    <w:rsid w:val="00FF1277"/>
    <w:rsid w:val="00FF4003"/>
    <w:rsid w:val="00FF567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AA265"/>
  <w15:docId w15:val="{D40FACC2-C9D0-48C3-BDD6-A83D5973A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352512"/>
    <w:pPr>
      <w:spacing w:after="0" w:line="240" w:lineRule="auto"/>
    </w:pPr>
    <w:rPr>
      <w:rFonts w:ascii="Times New Roman" w:eastAsia="Times New Roman" w:hAnsi="Times New Roman" w:cs="Times New Roman"/>
      <w:sz w:val="24"/>
      <w:szCs w:val="24"/>
      <w:lang w:val="en-GB" w:eastAsia="lt-LT"/>
    </w:rPr>
  </w:style>
  <w:style w:type="paragraph" w:styleId="Antrat1">
    <w:name w:val="heading 1"/>
    <w:basedOn w:val="prastasis"/>
    <w:link w:val="Antrat1Diagrama"/>
    <w:uiPriority w:val="9"/>
    <w:qFormat/>
    <w:rsid w:val="00804D89"/>
    <w:pPr>
      <w:spacing w:before="100" w:beforeAutospacing="1" w:after="100" w:afterAutospacing="1"/>
      <w:outlineLvl w:val="0"/>
    </w:pPr>
    <w:rPr>
      <w:b/>
      <w:bCs/>
      <w:kern w:val="36"/>
      <w:sz w:val="48"/>
      <w:szCs w:val="48"/>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semiHidden/>
    <w:unhideWhenUsed/>
    <w:rsid w:val="00352512"/>
    <w:pPr>
      <w:spacing w:before="100" w:beforeAutospacing="1" w:after="100" w:afterAutospacing="1"/>
    </w:pPr>
    <w:rPr>
      <w:rFonts w:ascii="Arial" w:hAnsi="Arial" w:cs="Arial"/>
      <w:color w:val="333333"/>
      <w:sz w:val="18"/>
      <w:szCs w:val="18"/>
      <w:lang w:val="lt-LT"/>
    </w:rPr>
  </w:style>
  <w:style w:type="paragraph" w:styleId="Pavadinimas">
    <w:name w:val="Title"/>
    <w:basedOn w:val="prastasis"/>
    <w:next w:val="prastasis"/>
    <w:link w:val="PavadinimasDiagrama"/>
    <w:uiPriority w:val="10"/>
    <w:qFormat/>
    <w:rsid w:val="00352512"/>
    <w:pPr>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rPr>
  </w:style>
  <w:style w:type="character" w:customStyle="1" w:styleId="PavadinimasDiagrama">
    <w:name w:val="Pavadinimas Diagrama"/>
    <w:basedOn w:val="Numatytasispastraiposriftas"/>
    <w:link w:val="Pavadinimas"/>
    <w:uiPriority w:val="10"/>
    <w:rsid w:val="00352512"/>
    <w:rPr>
      <w:rFonts w:asciiTheme="majorHAnsi" w:eastAsiaTheme="majorEastAsia" w:hAnsiTheme="majorHAnsi" w:cstheme="majorBidi"/>
      <w:color w:val="404040" w:themeColor="text1" w:themeTint="BF"/>
      <w:spacing w:val="-10"/>
      <w:kern w:val="28"/>
      <w:sz w:val="56"/>
      <w:szCs w:val="56"/>
      <w:lang w:val="en-US"/>
    </w:rPr>
  </w:style>
  <w:style w:type="paragraph" w:styleId="Paantrat">
    <w:name w:val="Subtitle"/>
    <w:basedOn w:val="prastasis"/>
    <w:next w:val="prastasis"/>
    <w:link w:val="PaantratDiagrama"/>
    <w:uiPriority w:val="11"/>
    <w:qFormat/>
    <w:rsid w:val="00352512"/>
    <w:pPr>
      <w:numPr>
        <w:ilvl w:val="1"/>
      </w:numPr>
      <w:spacing w:after="160" w:line="259" w:lineRule="auto"/>
    </w:pPr>
    <w:rPr>
      <w:rFonts w:asciiTheme="minorHAnsi" w:eastAsiaTheme="minorEastAsia" w:hAnsiTheme="minorHAnsi"/>
      <w:color w:val="5A5A5A" w:themeColor="text1" w:themeTint="A5"/>
      <w:spacing w:val="15"/>
      <w:sz w:val="22"/>
      <w:szCs w:val="22"/>
      <w:lang w:val="en-US" w:eastAsia="en-US"/>
    </w:rPr>
  </w:style>
  <w:style w:type="character" w:customStyle="1" w:styleId="PaantratDiagrama">
    <w:name w:val="Paantraštė Diagrama"/>
    <w:basedOn w:val="Numatytasispastraiposriftas"/>
    <w:link w:val="Paantrat"/>
    <w:uiPriority w:val="11"/>
    <w:rsid w:val="00352512"/>
    <w:rPr>
      <w:rFonts w:eastAsiaTheme="minorEastAsia" w:cs="Times New Roman"/>
      <w:color w:val="5A5A5A" w:themeColor="text1" w:themeTint="A5"/>
      <w:spacing w:val="15"/>
      <w:lang w:val="en-US"/>
    </w:rPr>
  </w:style>
  <w:style w:type="paragraph" w:styleId="Puslapioinaostekstas">
    <w:name w:val="footnote text"/>
    <w:basedOn w:val="prastasis"/>
    <w:link w:val="PuslapioinaostekstasDiagrama"/>
    <w:uiPriority w:val="99"/>
    <w:semiHidden/>
    <w:unhideWhenUsed/>
    <w:rsid w:val="006F0BD0"/>
    <w:rPr>
      <w:sz w:val="20"/>
      <w:szCs w:val="20"/>
    </w:rPr>
  </w:style>
  <w:style w:type="character" w:customStyle="1" w:styleId="PuslapioinaostekstasDiagrama">
    <w:name w:val="Puslapio išnašos tekstas Diagrama"/>
    <w:basedOn w:val="Numatytasispastraiposriftas"/>
    <w:link w:val="Puslapioinaostekstas"/>
    <w:uiPriority w:val="99"/>
    <w:semiHidden/>
    <w:rsid w:val="006F0BD0"/>
    <w:rPr>
      <w:rFonts w:ascii="Times New Roman" w:eastAsia="Times New Roman" w:hAnsi="Times New Roman" w:cs="Times New Roman"/>
      <w:sz w:val="20"/>
      <w:szCs w:val="20"/>
      <w:lang w:val="en-GB" w:eastAsia="lt-LT"/>
    </w:rPr>
  </w:style>
  <w:style w:type="character" w:styleId="Puslapioinaosnuoroda">
    <w:name w:val="footnote reference"/>
    <w:basedOn w:val="Numatytasispastraiposriftas"/>
    <w:uiPriority w:val="99"/>
    <w:semiHidden/>
    <w:unhideWhenUsed/>
    <w:rsid w:val="006F0BD0"/>
    <w:rPr>
      <w:vertAlign w:val="superscript"/>
    </w:rPr>
  </w:style>
  <w:style w:type="table" w:styleId="Lentelstinklelis">
    <w:name w:val="Table Grid"/>
    <w:basedOn w:val="prastojilentel"/>
    <w:uiPriority w:val="59"/>
    <w:rsid w:val="000B2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61">
    <w:name w:val="Grid Table 5 Dark - Accent 61"/>
    <w:basedOn w:val="prastojilentel"/>
    <w:uiPriority w:val="50"/>
    <w:rsid w:val="000B2E3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ListTable7Colorful1">
    <w:name w:val="List Table 7 Colorful1"/>
    <w:basedOn w:val="prastojilentel"/>
    <w:uiPriority w:val="52"/>
    <w:rsid w:val="000B2E3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31">
    <w:name w:val="Plain Table 31"/>
    <w:basedOn w:val="prastojilentel"/>
    <w:uiPriority w:val="43"/>
    <w:rsid w:val="000B2E3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prastojilentel"/>
    <w:uiPriority w:val="45"/>
    <w:rsid w:val="000B2E3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21">
    <w:name w:val="Plain Table 21"/>
    <w:basedOn w:val="prastojilentel"/>
    <w:uiPriority w:val="42"/>
    <w:rsid w:val="000B2E3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GridTable1Light1">
    <w:name w:val="Grid Table 1 Light1"/>
    <w:basedOn w:val="prastojilentel"/>
    <w:uiPriority w:val="46"/>
    <w:rsid w:val="000B2E3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Debesliotekstas">
    <w:name w:val="Balloon Text"/>
    <w:basedOn w:val="prastasis"/>
    <w:link w:val="DebesliotekstasDiagrama"/>
    <w:uiPriority w:val="99"/>
    <w:semiHidden/>
    <w:unhideWhenUsed/>
    <w:rsid w:val="00521881"/>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21881"/>
    <w:rPr>
      <w:rFonts w:ascii="Tahoma" w:eastAsia="Times New Roman" w:hAnsi="Tahoma" w:cs="Tahoma"/>
      <w:sz w:val="16"/>
      <w:szCs w:val="16"/>
      <w:lang w:val="en-GB" w:eastAsia="lt-LT"/>
    </w:rPr>
  </w:style>
  <w:style w:type="character" w:customStyle="1" w:styleId="Antrat1Diagrama">
    <w:name w:val="Antraštė 1 Diagrama"/>
    <w:basedOn w:val="Numatytasispastraiposriftas"/>
    <w:link w:val="Antrat1"/>
    <w:uiPriority w:val="9"/>
    <w:rsid w:val="00804D89"/>
    <w:rPr>
      <w:rFonts w:ascii="Times New Roman" w:eastAsia="Times New Roman" w:hAnsi="Times New Roman" w:cs="Times New Roman"/>
      <w:b/>
      <w:bCs/>
      <w:kern w:val="36"/>
      <w:sz w:val="48"/>
      <w:szCs w:val="48"/>
      <w:lang w:eastAsia="lt-LT"/>
    </w:rPr>
  </w:style>
  <w:style w:type="character" w:customStyle="1" w:styleId="autosource">
    <w:name w:val="autosource"/>
    <w:basedOn w:val="Numatytasispastraiposriftas"/>
    <w:rsid w:val="00804D89"/>
  </w:style>
  <w:style w:type="paragraph" w:styleId="Sraopastraipa">
    <w:name w:val="List Paragraph"/>
    <w:basedOn w:val="prastasis"/>
    <w:uiPriority w:val="34"/>
    <w:qFormat/>
    <w:rsid w:val="002A55B0"/>
    <w:pPr>
      <w:ind w:left="720"/>
      <w:contextualSpacing/>
    </w:pPr>
  </w:style>
  <w:style w:type="character" w:styleId="Hipersaitas">
    <w:name w:val="Hyperlink"/>
    <w:basedOn w:val="Numatytasispastraiposriftas"/>
    <w:uiPriority w:val="99"/>
    <w:unhideWhenUsed/>
    <w:rsid w:val="003C4585"/>
    <w:rPr>
      <w:color w:val="0000FF"/>
      <w:u w:val="single"/>
    </w:rPr>
  </w:style>
  <w:style w:type="character" w:styleId="Grietas">
    <w:name w:val="Strong"/>
    <w:basedOn w:val="Numatytasispastraiposriftas"/>
    <w:uiPriority w:val="22"/>
    <w:qFormat/>
    <w:rsid w:val="00C354BD"/>
    <w:rPr>
      <w:b/>
      <w:bCs/>
    </w:rPr>
  </w:style>
  <w:style w:type="character" w:customStyle="1" w:styleId="apple-converted-space">
    <w:name w:val="apple-converted-space"/>
    <w:basedOn w:val="Numatytasispastraiposriftas"/>
    <w:rsid w:val="00C354BD"/>
  </w:style>
  <w:style w:type="paragraph" w:styleId="HTMLiankstoformatuotas">
    <w:name w:val="HTML Preformatted"/>
    <w:basedOn w:val="prastasis"/>
    <w:link w:val="HTMLiankstoformatuotasDiagrama"/>
    <w:uiPriority w:val="99"/>
    <w:unhideWhenUsed/>
    <w:rsid w:val="00C35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rPr>
  </w:style>
  <w:style w:type="character" w:customStyle="1" w:styleId="HTMLiankstoformatuotasDiagrama">
    <w:name w:val="HTML iš anksto formatuotas Diagrama"/>
    <w:basedOn w:val="Numatytasispastraiposriftas"/>
    <w:link w:val="HTMLiankstoformatuotas"/>
    <w:uiPriority w:val="99"/>
    <w:rsid w:val="00C354BD"/>
    <w:rPr>
      <w:rFonts w:ascii="Courier New" w:eastAsia="Times New Roman" w:hAnsi="Courier New" w:cs="Courier New"/>
      <w:sz w:val="20"/>
      <w:szCs w:val="20"/>
      <w:lang w:eastAsia="lt-LT"/>
    </w:rPr>
  </w:style>
  <w:style w:type="character" w:customStyle="1" w:styleId="Paminjimas1">
    <w:name w:val="Paminėjimas1"/>
    <w:basedOn w:val="Numatytasispastraiposriftas"/>
    <w:uiPriority w:val="99"/>
    <w:semiHidden/>
    <w:unhideWhenUsed/>
    <w:rsid w:val="004F5CB7"/>
    <w:rPr>
      <w:color w:val="2B579A"/>
      <w:shd w:val="clear" w:color="auto" w:fill="E6E6E6"/>
    </w:rPr>
  </w:style>
  <w:style w:type="paragraph" w:styleId="Antrats">
    <w:name w:val="header"/>
    <w:basedOn w:val="prastasis"/>
    <w:link w:val="AntratsDiagrama"/>
    <w:uiPriority w:val="99"/>
    <w:unhideWhenUsed/>
    <w:rsid w:val="007050EE"/>
    <w:pPr>
      <w:tabs>
        <w:tab w:val="center" w:pos="4819"/>
        <w:tab w:val="right" w:pos="9638"/>
      </w:tabs>
    </w:pPr>
  </w:style>
  <w:style w:type="character" w:customStyle="1" w:styleId="AntratsDiagrama">
    <w:name w:val="Antraštės Diagrama"/>
    <w:basedOn w:val="Numatytasispastraiposriftas"/>
    <w:link w:val="Antrats"/>
    <w:uiPriority w:val="99"/>
    <w:rsid w:val="007050EE"/>
    <w:rPr>
      <w:rFonts w:ascii="Times New Roman" w:eastAsia="Times New Roman" w:hAnsi="Times New Roman" w:cs="Times New Roman"/>
      <w:sz w:val="24"/>
      <w:szCs w:val="24"/>
      <w:lang w:val="en-GB" w:eastAsia="lt-LT"/>
    </w:rPr>
  </w:style>
  <w:style w:type="paragraph" w:styleId="Porat">
    <w:name w:val="footer"/>
    <w:basedOn w:val="prastasis"/>
    <w:link w:val="PoratDiagrama"/>
    <w:uiPriority w:val="99"/>
    <w:unhideWhenUsed/>
    <w:rsid w:val="007050EE"/>
    <w:pPr>
      <w:tabs>
        <w:tab w:val="center" w:pos="4819"/>
        <w:tab w:val="right" w:pos="9638"/>
      </w:tabs>
    </w:pPr>
  </w:style>
  <w:style w:type="character" w:customStyle="1" w:styleId="PoratDiagrama">
    <w:name w:val="Poraštė Diagrama"/>
    <w:basedOn w:val="Numatytasispastraiposriftas"/>
    <w:link w:val="Porat"/>
    <w:uiPriority w:val="99"/>
    <w:rsid w:val="007050EE"/>
    <w:rPr>
      <w:rFonts w:ascii="Times New Roman" w:eastAsia="Times New Roman" w:hAnsi="Times New Roman" w:cs="Times New Roman"/>
      <w:sz w:val="24"/>
      <w:szCs w:val="24"/>
      <w:lang w:val="en-GB"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74248">
      <w:bodyDiv w:val="1"/>
      <w:marLeft w:val="0"/>
      <w:marRight w:val="0"/>
      <w:marTop w:val="0"/>
      <w:marBottom w:val="0"/>
      <w:divBdr>
        <w:top w:val="none" w:sz="0" w:space="0" w:color="auto"/>
        <w:left w:val="none" w:sz="0" w:space="0" w:color="auto"/>
        <w:bottom w:val="none" w:sz="0" w:space="0" w:color="auto"/>
        <w:right w:val="none" w:sz="0" w:space="0" w:color="auto"/>
      </w:divBdr>
    </w:div>
    <w:div w:id="518860494">
      <w:bodyDiv w:val="1"/>
      <w:marLeft w:val="0"/>
      <w:marRight w:val="0"/>
      <w:marTop w:val="0"/>
      <w:marBottom w:val="0"/>
      <w:divBdr>
        <w:top w:val="none" w:sz="0" w:space="0" w:color="auto"/>
        <w:left w:val="none" w:sz="0" w:space="0" w:color="auto"/>
        <w:bottom w:val="none" w:sz="0" w:space="0" w:color="auto"/>
        <w:right w:val="none" w:sz="0" w:space="0" w:color="auto"/>
      </w:divBdr>
    </w:div>
    <w:div w:id="904338547">
      <w:bodyDiv w:val="1"/>
      <w:marLeft w:val="0"/>
      <w:marRight w:val="0"/>
      <w:marTop w:val="0"/>
      <w:marBottom w:val="0"/>
      <w:divBdr>
        <w:top w:val="none" w:sz="0" w:space="0" w:color="auto"/>
        <w:left w:val="none" w:sz="0" w:space="0" w:color="auto"/>
        <w:bottom w:val="none" w:sz="0" w:space="0" w:color="auto"/>
        <w:right w:val="none" w:sz="0" w:space="0" w:color="auto"/>
      </w:divBdr>
      <w:divsChild>
        <w:div w:id="780223445">
          <w:marLeft w:val="0"/>
          <w:marRight w:val="0"/>
          <w:marTop w:val="0"/>
          <w:marBottom w:val="0"/>
          <w:divBdr>
            <w:top w:val="none" w:sz="0" w:space="0" w:color="auto"/>
            <w:left w:val="none" w:sz="0" w:space="0" w:color="auto"/>
            <w:bottom w:val="none" w:sz="0" w:space="0" w:color="auto"/>
            <w:right w:val="none" w:sz="0" w:space="0" w:color="auto"/>
          </w:divBdr>
        </w:div>
        <w:div w:id="1318656113">
          <w:marLeft w:val="0"/>
          <w:marRight w:val="0"/>
          <w:marTop w:val="0"/>
          <w:marBottom w:val="0"/>
          <w:divBdr>
            <w:top w:val="none" w:sz="0" w:space="0" w:color="auto"/>
            <w:left w:val="none" w:sz="0" w:space="0" w:color="auto"/>
            <w:bottom w:val="none" w:sz="0" w:space="0" w:color="auto"/>
            <w:right w:val="none" w:sz="0" w:space="0" w:color="auto"/>
          </w:divBdr>
        </w:div>
        <w:div w:id="701132478">
          <w:marLeft w:val="0"/>
          <w:marRight w:val="0"/>
          <w:marTop w:val="0"/>
          <w:marBottom w:val="0"/>
          <w:divBdr>
            <w:top w:val="none" w:sz="0" w:space="0" w:color="auto"/>
            <w:left w:val="none" w:sz="0" w:space="0" w:color="auto"/>
            <w:bottom w:val="none" w:sz="0" w:space="0" w:color="auto"/>
            <w:right w:val="none" w:sz="0" w:space="0" w:color="auto"/>
          </w:divBdr>
        </w:div>
        <w:div w:id="715470961">
          <w:marLeft w:val="0"/>
          <w:marRight w:val="0"/>
          <w:marTop w:val="0"/>
          <w:marBottom w:val="0"/>
          <w:divBdr>
            <w:top w:val="none" w:sz="0" w:space="0" w:color="auto"/>
            <w:left w:val="none" w:sz="0" w:space="0" w:color="auto"/>
            <w:bottom w:val="none" w:sz="0" w:space="0" w:color="auto"/>
            <w:right w:val="none" w:sz="0" w:space="0" w:color="auto"/>
          </w:divBdr>
        </w:div>
        <w:div w:id="1651791475">
          <w:marLeft w:val="0"/>
          <w:marRight w:val="0"/>
          <w:marTop w:val="0"/>
          <w:marBottom w:val="0"/>
          <w:divBdr>
            <w:top w:val="none" w:sz="0" w:space="0" w:color="auto"/>
            <w:left w:val="none" w:sz="0" w:space="0" w:color="auto"/>
            <w:bottom w:val="none" w:sz="0" w:space="0" w:color="auto"/>
            <w:right w:val="none" w:sz="0" w:space="0" w:color="auto"/>
          </w:divBdr>
        </w:div>
        <w:div w:id="222181603">
          <w:marLeft w:val="0"/>
          <w:marRight w:val="0"/>
          <w:marTop w:val="0"/>
          <w:marBottom w:val="0"/>
          <w:divBdr>
            <w:top w:val="none" w:sz="0" w:space="0" w:color="auto"/>
            <w:left w:val="none" w:sz="0" w:space="0" w:color="auto"/>
            <w:bottom w:val="none" w:sz="0" w:space="0" w:color="auto"/>
            <w:right w:val="none" w:sz="0" w:space="0" w:color="auto"/>
          </w:divBdr>
        </w:div>
        <w:div w:id="138813271">
          <w:marLeft w:val="0"/>
          <w:marRight w:val="0"/>
          <w:marTop w:val="0"/>
          <w:marBottom w:val="0"/>
          <w:divBdr>
            <w:top w:val="none" w:sz="0" w:space="0" w:color="auto"/>
            <w:left w:val="none" w:sz="0" w:space="0" w:color="auto"/>
            <w:bottom w:val="none" w:sz="0" w:space="0" w:color="auto"/>
            <w:right w:val="none" w:sz="0" w:space="0" w:color="auto"/>
          </w:divBdr>
        </w:div>
        <w:div w:id="1468470916">
          <w:marLeft w:val="0"/>
          <w:marRight w:val="0"/>
          <w:marTop w:val="0"/>
          <w:marBottom w:val="0"/>
          <w:divBdr>
            <w:top w:val="none" w:sz="0" w:space="0" w:color="auto"/>
            <w:left w:val="none" w:sz="0" w:space="0" w:color="auto"/>
            <w:bottom w:val="none" w:sz="0" w:space="0" w:color="auto"/>
            <w:right w:val="none" w:sz="0" w:space="0" w:color="auto"/>
          </w:divBdr>
        </w:div>
        <w:div w:id="1105493705">
          <w:marLeft w:val="0"/>
          <w:marRight w:val="0"/>
          <w:marTop w:val="0"/>
          <w:marBottom w:val="0"/>
          <w:divBdr>
            <w:top w:val="none" w:sz="0" w:space="0" w:color="auto"/>
            <w:left w:val="none" w:sz="0" w:space="0" w:color="auto"/>
            <w:bottom w:val="none" w:sz="0" w:space="0" w:color="auto"/>
            <w:right w:val="none" w:sz="0" w:space="0" w:color="auto"/>
          </w:divBdr>
        </w:div>
        <w:div w:id="184632486">
          <w:marLeft w:val="0"/>
          <w:marRight w:val="0"/>
          <w:marTop w:val="0"/>
          <w:marBottom w:val="0"/>
          <w:divBdr>
            <w:top w:val="none" w:sz="0" w:space="0" w:color="auto"/>
            <w:left w:val="none" w:sz="0" w:space="0" w:color="auto"/>
            <w:bottom w:val="none" w:sz="0" w:space="0" w:color="auto"/>
            <w:right w:val="none" w:sz="0" w:space="0" w:color="auto"/>
          </w:divBdr>
        </w:div>
        <w:div w:id="1107889347">
          <w:marLeft w:val="0"/>
          <w:marRight w:val="0"/>
          <w:marTop w:val="0"/>
          <w:marBottom w:val="0"/>
          <w:divBdr>
            <w:top w:val="none" w:sz="0" w:space="0" w:color="auto"/>
            <w:left w:val="none" w:sz="0" w:space="0" w:color="auto"/>
            <w:bottom w:val="none" w:sz="0" w:space="0" w:color="auto"/>
            <w:right w:val="none" w:sz="0" w:space="0" w:color="auto"/>
          </w:divBdr>
        </w:div>
        <w:div w:id="262104812">
          <w:marLeft w:val="0"/>
          <w:marRight w:val="0"/>
          <w:marTop w:val="0"/>
          <w:marBottom w:val="0"/>
          <w:divBdr>
            <w:top w:val="none" w:sz="0" w:space="0" w:color="auto"/>
            <w:left w:val="none" w:sz="0" w:space="0" w:color="auto"/>
            <w:bottom w:val="none" w:sz="0" w:space="0" w:color="auto"/>
            <w:right w:val="none" w:sz="0" w:space="0" w:color="auto"/>
          </w:divBdr>
        </w:div>
        <w:div w:id="245959285">
          <w:marLeft w:val="0"/>
          <w:marRight w:val="0"/>
          <w:marTop w:val="0"/>
          <w:marBottom w:val="0"/>
          <w:divBdr>
            <w:top w:val="none" w:sz="0" w:space="0" w:color="auto"/>
            <w:left w:val="none" w:sz="0" w:space="0" w:color="auto"/>
            <w:bottom w:val="none" w:sz="0" w:space="0" w:color="auto"/>
            <w:right w:val="none" w:sz="0" w:space="0" w:color="auto"/>
          </w:divBdr>
        </w:div>
        <w:div w:id="1077360532">
          <w:marLeft w:val="0"/>
          <w:marRight w:val="0"/>
          <w:marTop w:val="0"/>
          <w:marBottom w:val="0"/>
          <w:divBdr>
            <w:top w:val="none" w:sz="0" w:space="0" w:color="auto"/>
            <w:left w:val="none" w:sz="0" w:space="0" w:color="auto"/>
            <w:bottom w:val="none" w:sz="0" w:space="0" w:color="auto"/>
            <w:right w:val="none" w:sz="0" w:space="0" w:color="auto"/>
          </w:divBdr>
        </w:div>
        <w:div w:id="847601115">
          <w:marLeft w:val="0"/>
          <w:marRight w:val="0"/>
          <w:marTop w:val="0"/>
          <w:marBottom w:val="0"/>
          <w:divBdr>
            <w:top w:val="none" w:sz="0" w:space="0" w:color="auto"/>
            <w:left w:val="none" w:sz="0" w:space="0" w:color="auto"/>
            <w:bottom w:val="none" w:sz="0" w:space="0" w:color="auto"/>
            <w:right w:val="none" w:sz="0" w:space="0" w:color="auto"/>
          </w:divBdr>
        </w:div>
        <w:div w:id="920986452">
          <w:marLeft w:val="0"/>
          <w:marRight w:val="0"/>
          <w:marTop w:val="0"/>
          <w:marBottom w:val="0"/>
          <w:divBdr>
            <w:top w:val="none" w:sz="0" w:space="0" w:color="auto"/>
            <w:left w:val="none" w:sz="0" w:space="0" w:color="auto"/>
            <w:bottom w:val="none" w:sz="0" w:space="0" w:color="auto"/>
            <w:right w:val="none" w:sz="0" w:space="0" w:color="auto"/>
          </w:divBdr>
        </w:div>
        <w:div w:id="1758600917">
          <w:marLeft w:val="0"/>
          <w:marRight w:val="0"/>
          <w:marTop w:val="0"/>
          <w:marBottom w:val="0"/>
          <w:divBdr>
            <w:top w:val="none" w:sz="0" w:space="0" w:color="auto"/>
            <w:left w:val="none" w:sz="0" w:space="0" w:color="auto"/>
            <w:bottom w:val="none" w:sz="0" w:space="0" w:color="auto"/>
            <w:right w:val="none" w:sz="0" w:space="0" w:color="auto"/>
          </w:divBdr>
        </w:div>
        <w:div w:id="1504854397">
          <w:marLeft w:val="0"/>
          <w:marRight w:val="0"/>
          <w:marTop w:val="0"/>
          <w:marBottom w:val="0"/>
          <w:divBdr>
            <w:top w:val="none" w:sz="0" w:space="0" w:color="auto"/>
            <w:left w:val="none" w:sz="0" w:space="0" w:color="auto"/>
            <w:bottom w:val="none" w:sz="0" w:space="0" w:color="auto"/>
            <w:right w:val="none" w:sz="0" w:space="0" w:color="auto"/>
          </w:divBdr>
        </w:div>
        <w:div w:id="1748459100">
          <w:marLeft w:val="0"/>
          <w:marRight w:val="0"/>
          <w:marTop w:val="0"/>
          <w:marBottom w:val="0"/>
          <w:divBdr>
            <w:top w:val="none" w:sz="0" w:space="0" w:color="auto"/>
            <w:left w:val="none" w:sz="0" w:space="0" w:color="auto"/>
            <w:bottom w:val="none" w:sz="0" w:space="0" w:color="auto"/>
            <w:right w:val="none" w:sz="0" w:space="0" w:color="auto"/>
          </w:divBdr>
        </w:div>
        <w:div w:id="574096947">
          <w:marLeft w:val="0"/>
          <w:marRight w:val="0"/>
          <w:marTop w:val="0"/>
          <w:marBottom w:val="0"/>
          <w:divBdr>
            <w:top w:val="none" w:sz="0" w:space="0" w:color="auto"/>
            <w:left w:val="none" w:sz="0" w:space="0" w:color="auto"/>
            <w:bottom w:val="none" w:sz="0" w:space="0" w:color="auto"/>
            <w:right w:val="none" w:sz="0" w:space="0" w:color="auto"/>
          </w:divBdr>
        </w:div>
        <w:div w:id="1610895416">
          <w:marLeft w:val="0"/>
          <w:marRight w:val="0"/>
          <w:marTop w:val="0"/>
          <w:marBottom w:val="0"/>
          <w:divBdr>
            <w:top w:val="none" w:sz="0" w:space="0" w:color="auto"/>
            <w:left w:val="none" w:sz="0" w:space="0" w:color="auto"/>
            <w:bottom w:val="none" w:sz="0" w:space="0" w:color="auto"/>
            <w:right w:val="none" w:sz="0" w:space="0" w:color="auto"/>
          </w:divBdr>
        </w:div>
        <w:div w:id="69734548">
          <w:marLeft w:val="0"/>
          <w:marRight w:val="0"/>
          <w:marTop w:val="0"/>
          <w:marBottom w:val="0"/>
          <w:divBdr>
            <w:top w:val="none" w:sz="0" w:space="0" w:color="auto"/>
            <w:left w:val="none" w:sz="0" w:space="0" w:color="auto"/>
            <w:bottom w:val="none" w:sz="0" w:space="0" w:color="auto"/>
            <w:right w:val="none" w:sz="0" w:space="0" w:color="auto"/>
          </w:divBdr>
        </w:div>
        <w:div w:id="443114535">
          <w:marLeft w:val="0"/>
          <w:marRight w:val="0"/>
          <w:marTop w:val="0"/>
          <w:marBottom w:val="0"/>
          <w:divBdr>
            <w:top w:val="none" w:sz="0" w:space="0" w:color="auto"/>
            <w:left w:val="none" w:sz="0" w:space="0" w:color="auto"/>
            <w:bottom w:val="none" w:sz="0" w:space="0" w:color="auto"/>
            <w:right w:val="none" w:sz="0" w:space="0" w:color="auto"/>
          </w:divBdr>
        </w:div>
        <w:div w:id="1078357706">
          <w:marLeft w:val="0"/>
          <w:marRight w:val="0"/>
          <w:marTop w:val="0"/>
          <w:marBottom w:val="0"/>
          <w:divBdr>
            <w:top w:val="none" w:sz="0" w:space="0" w:color="auto"/>
            <w:left w:val="none" w:sz="0" w:space="0" w:color="auto"/>
            <w:bottom w:val="none" w:sz="0" w:space="0" w:color="auto"/>
            <w:right w:val="none" w:sz="0" w:space="0" w:color="auto"/>
          </w:divBdr>
        </w:div>
        <w:div w:id="1967350395">
          <w:marLeft w:val="0"/>
          <w:marRight w:val="0"/>
          <w:marTop w:val="0"/>
          <w:marBottom w:val="0"/>
          <w:divBdr>
            <w:top w:val="none" w:sz="0" w:space="0" w:color="auto"/>
            <w:left w:val="none" w:sz="0" w:space="0" w:color="auto"/>
            <w:bottom w:val="none" w:sz="0" w:space="0" w:color="auto"/>
            <w:right w:val="none" w:sz="0" w:space="0" w:color="auto"/>
          </w:divBdr>
        </w:div>
        <w:div w:id="908344520">
          <w:marLeft w:val="0"/>
          <w:marRight w:val="0"/>
          <w:marTop w:val="0"/>
          <w:marBottom w:val="0"/>
          <w:divBdr>
            <w:top w:val="none" w:sz="0" w:space="0" w:color="auto"/>
            <w:left w:val="none" w:sz="0" w:space="0" w:color="auto"/>
            <w:bottom w:val="none" w:sz="0" w:space="0" w:color="auto"/>
            <w:right w:val="none" w:sz="0" w:space="0" w:color="auto"/>
          </w:divBdr>
        </w:div>
        <w:div w:id="1505167252">
          <w:marLeft w:val="0"/>
          <w:marRight w:val="0"/>
          <w:marTop w:val="0"/>
          <w:marBottom w:val="0"/>
          <w:divBdr>
            <w:top w:val="none" w:sz="0" w:space="0" w:color="auto"/>
            <w:left w:val="none" w:sz="0" w:space="0" w:color="auto"/>
            <w:bottom w:val="none" w:sz="0" w:space="0" w:color="auto"/>
            <w:right w:val="none" w:sz="0" w:space="0" w:color="auto"/>
          </w:divBdr>
        </w:div>
        <w:div w:id="1150706835">
          <w:marLeft w:val="0"/>
          <w:marRight w:val="0"/>
          <w:marTop w:val="0"/>
          <w:marBottom w:val="0"/>
          <w:divBdr>
            <w:top w:val="none" w:sz="0" w:space="0" w:color="auto"/>
            <w:left w:val="none" w:sz="0" w:space="0" w:color="auto"/>
            <w:bottom w:val="none" w:sz="0" w:space="0" w:color="auto"/>
            <w:right w:val="none" w:sz="0" w:space="0" w:color="auto"/>
          </w:divBdr>
        </w:div>
        <w:div w:id="2021003839">
          <w:marLeft w:val="0"/>
          <w:marRight w:val="0"/>
          <w:marTop w:val="0"/>
          <w:marBottom w:val="0"/>
          <w:divBdr>
            <w:top w:val="none" w:sz="0" w:space="0" w:color="auto"/>
            <w:left w:val="none" w:sz="0" w:space="0" w:color="auto"/>
            <w:bottom w:val="none" w:sz="0" w:space="0" w:color="auto"/>
            <w:right w:val="none" w:sz="0" w:space="0" w:color="auto"/>
          </w:divBdr>
        </w:div>
        <w:div w:id="385377976">
          <w:marLeft w:val="0"/>
          <w:marRight w:val="0"/>
          <w:marTop w:val="0"/>
          <w:marBottom w:val="0"/>
          <w:divBdr>
            <w:top w:val="none" w:sz="0" w:space="0" w:color="auto"/>
            <w:left w:val="none" w:sz="0" w:space="0" w:color="auto"/>
            <w:bottom w:val="none" w:sz="0" w:space="0" w:color="auto"/>
            <w:right w:val="none" w:sz="0" w:space="0" w:color="auto"/>
          </w:divBdr>
        </w:div>
        <w:div w:id="908005994">
          <w:marLeft w:val="0"/>
          <w:marRight w:val="0"/>
          <w:marTop w:val="0"/>
          <w:marBottom w:val="0"/>
          <w:divBdr>
            <w:top w:val="none" w:sz="0" w:space="0" w:color="auto"/>
            <w:left w:val="none" w:sz="0" w:space="0" w:color="auto"/>
            <w:bottom w:val="none" w:sz="0" w:space="0" w:color="auto"/>
            <w:right w:val="none" w:sz="0" w:space="0" w:color="auto"/>
          </w:divBdr>
        </w:div>
        <w:div w:id="1978139910">
          <w:marLeft w:val="0"/>
          <w:marRight w:val="0"/>
          <w:marTop w:val="0"/>
          <w:marBottom w:val="0"/>
          <w:divBdr>
            <w:top w:val="none" w:sz="0" w:space="0" w:color="auto"/>
            <w:left w:val="none" w:sz="0" w:space="0" w:color="auto"/>
            <w:bottom w:val="none" w:sz="0" w:space="0" w:color="auto"/>
            <w:right w:val="none" w:sz="0" w:space="0" w:color="auto"/>
          </w:divBdr>
        </w:div>
        <w:div w:id="1208957196">
          <w:marLeft w:val="0"/>
          <w:marRight w:val="0"/>
          <w:marTop w:val="0"/>
          <w:marBottom w:val="0"/>
          <w:divBdr>
            <w:top w:val="none" w:sz="0" w:space="0" w:color="auto"/>
            <w:left w:val="none" w:sz="0" w:space="0" w:color="auto"/>
            <w:bottom w:val="none" w:sz="0" w:space="0" w:color="auto"/>
            <w:right w:val="none" w:sz="0" w:space="0" w:color="auto"/>
          </w:divBdr>
        </w:div>
        <w:div w:id="573512241">
          <w:marLeft w:val="0"/>
          <w:marRight w:val="0"/>
          <w:marTop w:val="0"/>
          <w:marBottom w:val="0"/>
          <w:divBdr>
            <w:top w:val="none" w:sz="0" w:space="0" w:color="auto"/>
            <w:left w:val="none" w:sz="0" w:space="0" w:color="auto"/>
            <w:bottom w:val="none" w:sz="0" w:space="0" w:color="auto"/>
            <w:right w:val="none" w:sz="0" w:space="0" w:color="auto"/>
          </w:divBdr>
        </w:div>
        <w:div w:id="1478960247">
          <w:marLeft w:val="0"/>
          <w:marRight w:val="0"/>
          <w:marTop w:val="0"/>
          <w:marBottom w:val="0"/>
          <w:divBdr>
            <w:top w:val="none" w:sz="0" w:space="0" w:color="auto"/>
            <w:left w:val="none" w:sz="0" w:space="0" w:color="auto"/>
            <w:bottom w:val="none" w:sz="0" w:space="0" w:color="auto"/>
            <w:right w:val="none" w:sz="0" w:space="0" w:color="auto"/>
          </w:divBdr>
        </w:div>
        <w:div w:id="231502726">
          <w:marLeft w:val="0"/>
          <w:marRight w:val="0"/>
          <w:marTop w:val="0"/>
          <w:marBottom w:val="0"/>
          <w:divBdr>
            <w:top w:val="none" w:sz="0" w:space="0" w:color="auto"/>
            <w:left w:val="none" w:sz="0" w:space="0" w:color="auto"/>
            <w:bottom w:val="none" w:sz="0" w:space="0" w:color="auto"/>
            <w:right w:val="none" w:sz="0" w:space="0" w:color="auto"/>
          </w:divBdr>
        </w:div>
        <w:div w:id="2144426685">
          <w:marLeft w:val="0"/>
          <w:marRight w:val="0"/>
          <w:marTop w:val="0"/>
          <w:marBottom w:val="0"/>
          <w:divBdr>
            <w:top w:val="none" w:sz="0" w:space="0" w:color="auto"/>
            <w:left w:val="none" w:sz="0" w:space="0" w:color="auto"/>
            <w:bottom w:val="none" w:sz="0" w:space="0" w:color="auto"/>
            <w:right w:val="none" w:sz="0" w:space="0" w:color="auto"/>
          </w:divBdr>
        </w:div>
        <w:div w:id="586381311">
          <w:marLeft w:val="0"/>
          <w:marRight w:val="0"/>
          <w:marTop w:val="0"/>
          <w:marBottom w:val="0"/>
          <w:divBdr>
            <w:top w:val="none" w:sz="0" w:space="0" w:color="auto"/>
            <w:left w:val="none" w:sz="0" w:space="0" w:color="auto"/>
            <w:bottom w:val="none" w:sz="0" w:space="0" w:color="auto"/>
            <w:right w:val="none" w:sz="0" w:space="0" w:color="auto"/>
          </w:divBdr>
        </w:div>
        <w:div w:id="311256443">
          <w:marLeft w:val="0"/>
          <w:marRight w:val="0"/>
          <w:marTop w:val="0"/>
          <w:marBottom w:val="0"/>
          <w:divBdr>
            <w:top w:val="none" w:sz="0" w:space="0" w:color="auto"/>
            <w:left w:val="none" w:sz="0" w:space="0" w:color="auto"/>
            <w:bottom w:val="none" w:sz="0" w:space="0" w:color="auto"/>
            <w:right w:val="none" w:sz="0" w:space="0" w:color="auto"/>
          </w:divBdr>
        </w:div>
        <w:div w:id="1461650908">
          <w:marLeft w:val="0"/>
          <w:marRight w:val="0"/>
          <w:marTop w:val="0"/>
          <w:marBottom w:val="0"/>
          <w:divBdr>
            <w:top w:val="none" w:sz="0" w:space="0" w:color="auto"/>
            <w:left w:val="none" w:sz="0" w:space="0" w:color="auto"/>
            <w:bottom w:val="none" w:sz="0" w:space="0" w:color="auto"/>
            <w:right w:val="none" w:sz="0" w:space="0" w:color="auto"/>
          </w:divBdr>
        </w:div>
        <w:div w:id="1204708627">
          <w:marLeft w:val="0"/>
          <w:marRight w:val="0"/>
          <w:marTop w:val="0"/>
          <w:marBottom w:val="0"/>
          <w:divBdr>
            <w:top w:val="none" w:sz="0" w:space="0" w:color="auto"/>
            <w:left w:val="none" w:sz="0" w:space="0" w:color="auto"/>
            <w:bottom w:val="none" w:sz="0" w:space="0" w:color="auto"/>
            <w:right w:val="none" w:sz="0" w:space="0" w:color="auto"/>
          </w:divBdr>
        </w:div>
      </w:divsChild>
    </w:div>
    <w:div w:id="951280587">
      <w:bodyDiv w:val="1"/>
      <w:marLeft w:val="0"/>
      <w:marRight w:val="0"/>
      <w:marTop w:val="0"/>
      <w:marBottom w:val="0"/>
      <w:divBdr>
        <w:top w:val="none" w:sz="0" w:space="0" w:color="auto"/>
        <w:left w:val="none" w:sz="0" w:space="0" w:color="auto"/>
        <w:bottom w:val="none" w:sz="0" w:space="0" w:color="auto"/>
        <w:right w:val="none" w:sz="0" w:space="0" w:color="auto"/>
      </w:divBdr>
    </w:div>
    <w:div w:id="1106927599">
      <w:bodyDiv w:val="1"/>
      <w:marLeft w:val="0"/>
      <w:marRight w:val="0"/>
      <w:marTop w:val="0"/>
      <w:marBottom w:val="0"/>
      <w:divBdr>
        <w:top w:val="none" w:sz="0" w:space="0" w:color="auto"/>
        <w:left w:val="none" w:sz="0" w:space="0" w:color="auto"/>
        <w:bottom w:val="none" w:sz="0" w:space="0" w:color="auto"/>
        <w:right w:val="none" w:sz="0" w:space="0" w:color="auto"/>
      </w:divBdr>
    </w:div>
    <w:div w:id="1878394349">
      <w:bodyDiv w:val="1"/>
      <w:marLeft w:val="0"/>
      <w:marRight w:val="0"/>
      <w:marTop w:val="0"/>
      <w:marBottom w:val="0"/>
      <w:divBdr>
        <w:top w:val="none" w:sz="0" w:space="0" w:color="auto"/>
        <w:left w:val="none" w:sz="0" w:space="0" w:color="auto"/>
        <w:bottom w:val="none" w:sz="0" w:space="0" w:color="auto"/>
        <w:right w:val="none" w:sz="0" w:space="0" w:color="auto"/>
      </w:divBdr>
    </w:div>
    <w:div w:id="203923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lt-LT" sz="1100">
                <a:latin typeface="Times New Roman" panose="02020603050405020304" pitchFamily="18" charset="0"/>
                <a:cs typeface="Times New Roman" panose="02020603050405020304" pitchFamily="18" charset="0"/>
              </a:rPr>
              <a:t>Gyventojų</a:t>
            </a:r>
            <a:r>
              <a:rPr lang="lt-LT" sz="1100" baseline="0">
                <a:latin typeface="Times New Roman" panose="02020603050405020304" pitchFamily="18" charset="0"/>
                <a:cs typeface="Times New Roman" panose="02020603050405020304" pitchFamily="18" charset="0"/>
              </a:rPr>
              <a:t> skaičius seniūnijose 2017 m. sausio 1 d. pagal deklaruojamą gyvenamąją vietą</a:t>
            </a:r>
            <a:endParaRPr lang="lt-LT" sz="1100">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barChart>
        <c:barDir val="col"/>
        <c:grouping val="clustered"/>
        <c:varyColors val="0"/>
        <c:ser>
          <c:idx val="0"/>
          <c:order val="0"/>
          <c:tx>
            <c:strRef>
              <c:f>Lapas1!$B$1</c:f>
              <c:strCache>
                <c:ptCount val="1"/>
                <c:pt idx="0">
                  <c:v>Daujėnų</c:v>
                </c:pt>
              </c:strCache>
            </c:strRef>
          </c:tx>
          <c:spPr>
            <a:solidFill>
              <a:schemeClr val="accent1"/>
            </a:solidFill>
            <a:ln>
              <a:noFill/>
            </a:ln>
            <a:effectLst/>
          </c:spPr>
          <c:invertIfNegative val="0"/>
          <c:cat>
            <c:strRef>
              <c:f>Lapas1!$A$2</c:f>
              <c:strCache>
                <c:ptCount val="1"/>
                <c:pt idx="0">
                  <c:v>Seniūnijos</c:v>
                </c:pt>
              </c:strCache>
            </c:strRef>
          </c:cat>
          <c:val>
            <c:numRef>
              <c:f>Lapas1!$B$2</c:f>
              <c:numCache>
                <c:formatCode>General</c:formatCode>
                <c:ptCount val="1"/>
                <c:pt idx="0">
                  <c:v>1174</c:v>
                </c:pt>
              </c:numCache>
            </c:numRef>
          </c:val>
          <c:extLst>
            <c:ext xmlns:c16="http://schemas.microsoft.com/office/drawing/2014/chart" uri="{C3380CC4-5D6E-409C-BE32-E72D297353CC}">
              <c16:uniqueId val="{00000000-2CFC-4FF1-B953-A7BDE33C4668}"/>
            </c:ext>
          </c:extLst>
        </c:ser>
        <c:ser>
          <c:idx val="1"/>
          <c:order val="1"/>
          <c:tx>
            <c:strRef>
              <c:f>Lapas1!$C$1</c:f>
              <c:strCache>
                <c:ptCount val="1"/>
                <c:pt idx="0">
                  <c:v>Joniškėlio apyl.</c:v>
                </c:pt>
              </c:strCache>
            </c:strRef>
          </c:tx>
          <c:spPr>
            <a:solidFill>
              <a:schemeClr val="accent2"/>
            </a:solidFill>
            <a:ln>
              <a:noFill/>
            </a:ln>
            <a:effectLst/>
          </c:spPr>
          <c:invertIfNegative val="0"/>
          <c:cat>
            <c:strRef>
              <c:f>Lapas1!$A$2</c:f>
              <c:strCache>
                <c:ptCount val="1"/>
                <c:pt idx="0">
                  <c:v>Seniūnijos</c:v>
                </c:pt>
              </c:strCache>
            </c:strRef>
          </c:cat>
          <c:val>
            <c:numRef>
              <c:f>Lapas1!$C$2</c:f>
              <c:numCache>
                <c:formatCode>General</c:formatCode>
                <c:ptCount val="1"/>
                <c:pt idx="0">
                  <c:v>2651</c:v>
                </c:pt>
              </c:numCache>
            </c:numRef>
          </c:val>
          <c:extLst>
            <c:ext xmlns:c16="http://schemas.microsoft.com/office/drawing/2014/chart" uri="{C3380CC4-5D6E-409C-BE32-E72D297353CC}">
              <c16:uniqueId val="{00000001-2CFC-4FF1-B953-A7BDE33C4668}"/>
            </c:ext>
          </c:extLst>
        </c:ser>
        <c:ser>
          <c:idx val="2"/>
          <c:order val="2"/>
          <c:tx>
            <c:strRef>
              <c:f>Lapas1!$D$1</c:f>
              <c:strCache>
                <c:ptCount val="1"/>
                <c:pt idx="0">
                  <c:v>Joniškėlio m.</c:v>
                </c:pt>
              </c:strCache>
            </c:strRef>
          </c:tx>
          <c:spPr>
            <a:solidFill>
              <a:schemeClr val="accent3"/>
            </a:solidFill>
            <a:ln>
              <a:noFill/>
            </a:ln>
            <a:effectLst/>
          </c:spPr>
          <c:invertIfNegative val="0"/>
          <c:cat>
            <c:strRef>
              <c:f>Lapas1!$A$2</c:f>
              <c:strCache>
                <c:ptCount val="1"/>
                <c:pt idx="0">
                  <c:v>Seniūnijos</c:v>
                </c:pt>
              </c:strCache>
            </c:strRef>
          </c:cat>
          <c:val>
            <c:numRef>
              <c:f>Lapas1!$D$2</c:f>
              <c:numCache>
                <c:formatCode>General</c:formatCode>
                <c:ptCount val="1"/>
                <c:pt idx="0">
                  <c:v>1179</c:v>
                </c:pt>
              </c:numCache>
            </c:numRef>
          </c:val>
          <c:extLst>
            <c:ext xmlns:c16="http://schemas.microsoft.com/office/drawing/2014/chart" uri="{C3380CC4-5D6E-409C-BE32-E72D297353CC}">
              <c16:uniqueId val="{00000002-2CFC-4FF1-B953-A7BDE33C4668}"/>
            </c:ext>
          </c:extLst>
        </c:ser>
        <c:ser>
          <c:idx val="3"/>
          <c:order val="3"/>
          <c:tx>
            <c:strRef>
              <c:f>Lapas1!$E$1</c:f>
              <c:strCache>
                <c:ptCount val="1"/>
                <c:pt idx="0">
                  <c:v>Krinčino</c:v>
                </c:pt>
              </c:strCache>
            </c:strRef>
          </c:tx>
          <c:spPr>
            <a:solidFill>
              <a:schemeClr val="accent4"/>
            </a:solidFill>
            <a:ln>
              <a:noFill/>
            </a:ln>
            <a:effectLst/>
          </c:spPr>
          <c:invertIfNegative val="0"/>
          <c:cat>
            <c:strRef>
              <c:f>Lapas1!$A$2</c:f>
              <c:strCache>
                <c:ptCount val="1"/>
                <c:pt idx="0">
                  <c:v>Seniūnijos</c:v>
                </c:pt>
              </c:strCache>
            </c:strRef>
          </c:cat>
          <c:val>
            <c:numRef>
              <c:f>Lapas1!$E$2</c:f>
              <c:numCache>
                <c:formatCode>General</c:formatCode>
                <c:ptCount val="1"/>
                <c:pt idx="0">
                  <c:v>1913</c:v>
                </c:pt>
              </c:numCache>
            </c:numRef>
          </c:val>
          <c:extLst>
            <c:ext xmlns:c16="http://schemas.microsoft.com/office/drawing/2014/chart" uri="{C3380CC4-5D6E-409C-BE32-E72D297353CC}">
              <c16:uniqueId val="{00000003-2CFC-4FF1-B953-A7BDE33C4668}"/>
            </c:ext>
          </c:extLst>
        </c:ser>
        <c:ser>
          <c:idx val="4"/>
          <c:order val="4"/>
          <c:tx>
            <c:strRef>
              <c:f>Lapas1!$F$1</c:f>
              <c:strCache>
                <c:ptCount val="1"/>
                <c:pt idx="0">
                  <c:v>Namišių</c:v>
                </c:pt>
              </c:strCache>
            </c:strRef>
          </c:tx>
          <c:spPr>
            <a:solidFill>
              <a:schemeClr val="accent5"/>
            </a:solidFill>
            <a:ln>
              <a:noFill/>
            </a:ln>
            <a:effectLst/>
          </c:spPr>
          <c:invertIfNegative val="0"/>
          <c:cat>
            <c:strRef>
              <c:f>Lapas1!$A$2</c:f>
              <c:strCache>
                <c:ptCount val="1"/>
                <c:pt idx="0">
                  <c:v>Seniūnijos</c:v>
                </c:pt>
              </c:strCache>
            </c:strRef>
          </c:cat>
          <c:val>
            <c:numRef>
              <c:f>Lapas1!$F$2</c:f>
              <c:numCache>
                <c:formatCode>General</c:formatCode>
                <c:ptCount val="1"/>
                <c:pt idx="0">
                  <c:v>881</c:v>
                </c:pt>
              </c:numCache>
            </c:numRef>
          </c:val>
          <c:extLst>
            <c:ext xmlns:c16="http://schemas.microsoft.com/office/drawing/2014/chart" uri="{C3380CC4-5D6E-409C-BE32-E72D297353CC}">
              <c16:uniqueId val="{00000004-2CFC-4FF1-B953-A7BDE33C4668}"/>
            </c:ext>
          </c:extLst>
        </c:ser>
        <c:ser>
          <c:idx val="5"/>
          <c:order val="5"/>
          <c:tx>
            <c:strRef>
              <c:f>Lapas1!$G$1</c:f>
              <c:strCache>
                <c:ptCount val="1"/>
                <c:pt idx="0">
                  <c:v>Pasvalio apyl.</c:v>
                </c:pt>
              </c:strCache>
            </c:strRef>
          </c:tx>
          <c:spPr>
            <a:solidFill>
              <a:schemeClr val="accent6"/>
            </a:solidFill>
            <a:ln>
              <a:noFill/>
            </a:ln>
            <a:effectLst/>
          </c:spPr>
          <c:invertIfNegative val="0"/>
          <c:cat>
            <c:strRef>
              <c:f>Lapas1!$A$2</c:f>
              <c:strCache>
                <c:ptCount val="1"/>
                <c:pt idx="0">
                  <c:v>Seniūnijos</c:v>
                </c:pt>
              </c:strCache>
            </c:strRef>
          </c:cat>
          <c:val>
            <c:numRef>
              <c:f>Lapas1!$G$2</c:f>
              <c:numCache>
                <c:formatCode>General</c:formatCode>
                <c:ptCount val="1"/>
                <c:pt idx="0">
                  <c:v>3386</c:v>
                </c:pt>
              </c:numCache>
            </c:numRef>
          </c:val>
          <c:extLst>
            <c:ext xmlns:c16="http://schemas.microsoft.com/office/drawing/2014/chart" uri="{C3380CC4-5D6E-409C-BE32-E72D297353CC}">
              <c16:uniqueId val="{00000005-2CFC-4FF1-B953-A7BDE33C4668}"/>
            </c:ext>
          </c:extLst>
        </c:ser>
        <c:ser>
          <c:idx val="6"/>
          <c:order val="6"/>
          <c:tx>
            <c:strRef>
              <c:f>Lapas1!$H$1</c:f>
              <c:strCache>
                <c:ptCount val="1"/>
                <c:pt idx="0">
                  <c:v>Pasvalio m.</c:v>
                </c:pt>
              </c:strCache>
            </c:strRef>
          </c:tx>
          <c:spPr>
            <a:solidFill>
              <a:schemeClr val="accent1">
                <a:lumMod val="60000"/>
              </a:schemeClr>
            </a:solidFill>
            <a:ln>
              <a:noFill/>
            </a:ln>
            <a:effectLst/>
          </c:spPr>
          <c:invertIfNegative val="0"/>
          <c:cat>
            <c:strRef>
              <c:f>Lapas1!$A$2</c:f>
              <c:strCache>
                <c:ptCount val="1"/>
                <c:pt idx="0">
                  <c:v>Seniūnijos</c:v>
                </c:pt>
              </c:strCache>
            </c:strRef>
          </c:cat>
          <c:val>
            <c:numRef>
              <c:f>Lapas1!$H$2</c:f>
              <c:numCache>
                <c:formatCode>General</c:formatCode>
                <c:ptCount val="1"/>
                <c:pt idx="0">
                  <c:v>7159</c:v>
                </c:pt>
              </c:numCache>
            </c:numRef>
          </c:val>
          <c:extLst>
            <c:ext xmlns:c16="http://schemas.microsoft.com/office/drawing/2014/chart" uri="{C3380CC4-5D6E-409C-BE32-E72D297353CC}">
              <c16:uniqueId val="{00000006-2CFC-4FF1-B953-A7BDE33C4668}"/>
            </c:ext>
          </c:extLst>
        </c:ser>
        <c:ser>
          <c:idx val="7"/>
          <c:order val="7"/>
          <c:tx>
            <c:strRef>
              <c:f>Lapas1!$I$1</c:f>
              <c:strCache>
                <c:ptCount val="1"/>
                <c:pt idx="0">
                  <c:v>Pumpėnų</c:v>
                </c:pt>
              </c:strCache>
            </c:strRef>
          </c:tx>
          <c:spPr>
            <a:solidFill>
              <a:schemeClr val="accent2">
                <a:lumMod val="60000"/>
              </a:schemeClr>
            </a:solidFill>
            <a:ln>
              <a:noFill/>
            </a:ln>
            <a:effectLst/>
          </c:spPr>
          <c:invertIfNegative val="0"/>
          <c:cat>
            <c:strRef>
              <c:f>Lapas1!$A$2</c:f>
              <c:strCache>
                <c:ptCount val="1"/>
                <c:pt idx="0">
                  <c:v>Seniūnijos</c:v>
                </c:pt>
              </c:strCache>
            </c:strRef>
          </c:cat>
          <c:val>
            <c:numRef>
              <c:f>Lapas1!$I$2</c:f>
              <c:numCache>
                <c:formatCode>General</c:formatCode>
                <c:ptCount val="1"/>
                <c:pt idx="0">
                  <c:v>2487</c:v>
                </c:pt>
              </c:numCache>
            </c:numRef>
          </c:val>
          <c:extLst>
            <c:ext xmlns:c16="http://schemas.microsoft.com/office/drawing/2014/chart" uri="{C3380CC4-5D6E-409C-BE32-E72D297353CC}">
              <c16:uniqueId val="{00000007-2CFC-4FF1-B953-A7BDE33C4668}"/>
            </c:ext>
          </c:extLst>
        </c:ser>
        <c:ser>
          <c:idx val="8"/>
          <c:order val="8"/>
          <c:tx>
            <c:strRef>
              <c:f>Lapas1!$J$1</c:f>
              <c:strCache>
                <c:ptCount val="1"/>
                <c:pt idx="0">
                  <c:v>Pušaloto</c:v>
                </c:pt>
              </c:strCache>
            </c:strRef>
          </c:tx>
          <c:spPr>
            <a:solidFill>
              <a:schemeClr val="accent3">
                <a:lumMod val="60000"/>
              </a:schemeClr>
            </a:solidFill>
            <a:ln>
              <a:noFill/>
            </a:ln>
            <a:effectLst/>
          </c:spPr>
          <c:invertIfNegative val="0"/>
          <c:cat>
            <c:strRef>
              <c:f>Lapas1!$A$2</c:f>
              <c:strCache>
                <c:ptCount val="1"/>
                <c:pt idx="0">
                  <c:v>Seniūnijos</c:v>
                </c:pt>
              </c:strCache>
            </c:strRef>
          </c:cat>
          <c:val>
            <c:numRef>
              <c:f>Lapas1!$J$2</c:f>
              <c:numCache>
                <c:formatCode>General</c:formatCode>
                <c:ptCount val="1"/>
                <c:pt idx="0">
                  <c:v>1718</c:v>
                </c:pt>
              </c:numCache>
            </c:numRef>
          </c:val>
          <c:extLst>
            <c:ext xmlns:c16="http://schemas.microsoft.com/office/drawing/2014/chart" uri="{C3380CC4-5D6E-409C-BE32-E72D297353CC}">
              <c16:uniqueId val="{00000008-2CFC-4FF1-B953-A7BDE33C4668}"/>
            </c:ext>
          </c:extLst>
        </c:ser>
        <c:ser>
          <c:idx val="9"/>
          <c:order val="9"/>
          <c:tx>
            <c:strRef>
              <c:f>Lapas1!$K$1</c:f>
              <c:strCache>
                <c:ptCount val="1"/>
                <c:pt idx="0">
                  <c:v>Saločių</c:v>
                </c:pt>
              </c:strCache>
            </c:strRef>
          </c:tx>
          <c:spPr>
            <a:solidFill>
              <a:schemeClr val="accent4">
                <a:lumMod val="60000"/>
              </a:schemeClr>
            </a:solidFill>
            <a:ln>
              <a:noFill/>
            </a:ln>
            <a:effectLst/>
          </c:spPr>
          <c:invertIfNegative val="0"/>
          <c:cat>
            <c:strRef>
              <c:f>Lapas1!$A$2</c:f>
              <c:strCache>
                <c:ptCount val="1"/>
                <c:pt idx="0">
                  <c:v>Seniūnijos</c:v>
                </c:pt>
              </c:strCache>
            </c:strRef>
          </c:cat>
          <c:val>
            <c:numRef>
              <c:f>Lapas1!$K$2</c:f>
              <c:numCache>
                <c:formatCode>General</c:formatCode>
                <c:ptCount val="1"/>
                <c:pt idx="0">
                  <c:v>2683</c:v>
                </c:pt>
              </c:numCache>
            </c:numRef>
          </c:val>
          <c:extLst>
            <c:ext xmlns:c16="http://schemas.microsoft.com/office/drawing/2014/chart" uri="{C3380CC4-5D6E-409C-BE32-E72D297353CC}">
              <c16:uniqueId val="{00000009-2CFC-4FF1-B953-A7BDE33C4668}"/>
            </c:ext>
          </c:extLst>
        </c:ser>
        <c:ser>
          <c:idx val="10"/>
          <c:order val="10"/>
          <c:tx>
            <c:strRef>
              <c:f>Lapas1!$L$1</c:f>
              <c:strCache>
                <c:ptCount val="1"/>
                <c:pt idx="0">
                  <c:v>Vaškų</c:v>
                </c:pt>
              </c:strCache>
            </c:strRef>
          </c:tx>
          <c:spPr>
            <a:solidFill>
              <a:schemeClr val="accent5">
                <a:lumMod val="60000"/>
              </a:schemeClr>
            </a:solidFill>
            <a:ln>
              <a:noFill/>
            </a:ln>
            <a:effectLst/>
          </c:spPr>
          <c:invertIfNegative val="0"/>
          <c:cat>
            <c:strRef>
              <c:f>Lapas1!$A$2</c:f>
              <c:strCache>
                <c:ptCount val="1"/>
                <c:pt idx="0">
                  <c:v>Seniūnijos</c:v>
                </c:pt>
              </c:strCache>
            </c:strRef>
          </c:cat>
          <c:val>
            <c:numRef>
              <c:f>Lapas1!$L$2</c:f>
              <c:numCache>
                <c:formatCode>General</c:formatCode>
                <c:ptCount val="1"/>
                <c:pt idx="0">
                  <c:v>2675</c:v>
                </c:pt>
              </c:numCache>
            </c:numRef>
          </c:val>
          <c:extLst>
            <c:ext xmlns:c16="http://schemas.microsoft.com/office/drawing/2014/chart" uri="{C3380CC4-5D6E-409C-BE32-E72D297353CC}">
              <c16:uniqueId val="{0000000A-2CFC-4FF1-B953-A7BDE33C4668}"/>
            </c:ext>
          </c:extLst>
        </c:ser>
        <c:dLbls>
          <c:showLegendKey val="0"/>
          <c:showVal val="0"/>
          <c:showCatName val="0"/>
          <c:showSerName val="0"/>
          <c:showPercent val="0"/>
          <c:showBubbleSize val="0"/>
        </c:dLbls>
        <c:gapWidth val="219"/>
        <c:overlap val="-27"/>
        <c:axId val="238838144"/>
        <c:axId val="238839680"/>
      </c:barChart>
      <c:catAx>
        <c:axId val="238838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8839680"/>
        <c:crosses val="autoZero"/>
        <c:auto val="1"/>
        <c:lblAlgn val="ctr"/>
        <c:lblOffset val="100"/>
        <c:noMultiLvlLbl val="0"/>
      </c:catAx>
      <c:valAx>
        <c:axId val="23883968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238838144"/>
        <c:crossesAt val="1"/>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6BAFBD-37BA-449B-9A2B-27F7F80B8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30647</Words>
  <Characters>17470</Characters>
  <Application>Microsoft Office Word</Application>
  <DocSecurity>4</DocSecurity>
  <Lines>145</Lines>
  <Paragraphs>96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Pasvalio rajono SAVIVALDYBĖS 2017 M. ANTRO PUSMEČIO UŽIMTUMO DIDINIMO PROGRAMA</vt:lpstr>
      <vt:lpstr>Pasvalio rajono SAVIVALDYBĖS 2017 M. ANTRO PUSMEČIO UŽIMTUMO DIDINIMO PROGRAMA</vt:lpstr>
    </vt:vector>
  </TitlesOfParts>
  <Company/>
  <LinksUpToDate>false</LinksUpToDate>
  <CharactersWithSpaces>48021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2017 M. ANTRO PUSMEČIO UŽIMTUMO DIDINIMO PROGRAMA</dc:title>
  <dc:creator>Viktorija</dc:creator>
  <cp:lastModifiedBy>Vartotojas</cp:lastModifiedBy>
  <cp:revision>2</cp:revision>
  <cp:lastPrinted>2017-08-02T11:09:00Z</cp:lastPrinted>
  <dcterms:created xsi:type="dcterms:W3CDTF">2017-08-21T10:45:00Z</dcterms:created>
  <dcterms:modified xsi:type="dcterms:W3CDTF">2017-08-21T10:45:00Z</dcterms:modified>
</cp:coreProperties>
</file>