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0D04" w14:textId="2EAEFE2D" w:rsidR="00E223EB" w:rsidDel="000A0333" w:rsidRDefault="00DB7D6F" w:rsidP="00DB7D6F">
      <w:pPr>
        <w:spacing w:line="360" w:lineRule="auto"/>
        <w:jc w:val="center"/>
        <w:rPr>
          <w:del w:id="0" w:author="„Windows“ vartotojas" w:date="2020-04-28T08:46:00Z"/>
          <w:rFonts w:ascii="Times New Roman" w:hAnsi="Times New Roman" w:cs="Times New Roman"/>
          <w:sz w:val="24"/>
          <w:szCs w:val="24"/>
          <w:lang w:val="fr-FR"/>
        </w:rPr>
      </w:pPr>
      <w:del w:id="1" w:author="„Windows“ vartotojas" w:date="2020-04-28T08:46:00Z">
        <w:r w:rsidRPr="00DB7D6F" w:rsidDel="000A0333">
          <w:rPr>
            <w:rFonts w:ascii="Times New Roman" w:hAnsi="Times New Roman" w:cs="Times New Roman"/>
            <w:noProof/>
            <w:sz w:val="24"/>
            <w:szCs w:val="24"/>
            <w:lang w:eastAsia="lt-LT"/>
          </w:rPr>
          <w:drawing>
            <wp:inline distT="0" distB="0" distL="0" distR="0" wp14:anchorId="4CF5565B" wp14:editId="7AFEC742">
              <wp:extent cx="1220897" cy="886460"/>
              <wp:effectExtent l="0" t="0" r="0" b="8890"/>
              <wp:docPr id="4" name="Picture 1" descr="C:\Users\saunef\Desktop\MRU_logotipas_spalvot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nef\Desktop\MRU_logotipas_spalvotas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9662" cy="9000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223EB" w:rsidRPr="00E223EB" w:rsidDel="000A0333">
          <w:rPr>
            <w:noProof/>
            <w:lang w:val="en-US"/>
          </w:rPr>
          <w:delText xml:space="preserve"> </w:delText>
        </w:r>
        <w:r w:rsidR="00E223EB" w:rsidRPr="00E223EB" w:rsidDel="000A0333">
          <w:rPr>
            <w:rFonts w:ascii="Times New Roman" w:hAnsi="Times New Roman" w:cs="Times New Roman"/>
            <w:noProof/>
            <w:sz w:val="24"/>
            <w:szCs w:val="24"/>
            <w:lang w:eastAsia="lt-LT"/>
          </w:rPr>
          <w:drawing>
            <wp:inline distT="0" distB="0" distL="0" distR="0" wp14:anchorId="1B2F25E4" wp14:editId="7ACD597E">
              <wp:extent cx="3143250" cy="678942"/>
              <wp:effectExtent l="19050" t="0" r="0" b="0"/>
              <wp:docPr id="3" name="Paveikslėlis 1" descr="Lietuvos Respublikos Socialin&amp;edot;s apsaugos ir darbo minister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etuvos Respublikos Socialin&amp;edot;s apsaugos ir darbo ministerija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0" cy="6789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14:paraId="0F6C1811" w14:textId="473291DE" w:rsidR="0092508D" w:rsidDel="000A0333" w:rsidRDefault="009E28A8" w:rsidP="00DB7D6F">
      <w:pPr>
        <w:spacing w:line="360" w:lineRule="auto"/>
        <w:jc w:val="center"/>
        <w:rPr>
          <w:ins w:id="2" w:author="Saulius" w:date="2020-02-22T11:37:00Z"/>
          <w:del w:id="3" w:author="„Windows“ vartotojas" w:date="2020-04-28T08:46:00Z"/>
          <w:rFonts w:ascii="Times New Roman" w:hAnsi="Times New Roman" w:cs="Times New Roman"/>
          <w:noProof/>
          <w:sz w:val="24"/>
          <w:szCs w:val="24"/>
          <w:lang w:val="en-US"/>
        </w:rPr>
      </w:pPr>
      <w:del w:id="4" w:author="„Windows“ vartotojas" w:date="2020-04-28T08:46:00Z">
        <w:r w:rsidDel="000A0333">
          <w:rPr>
            <w:rFonts w:ascii="Times New Roman" w:hAnsi="Times New Roman" w:cs="Times New Roman"/>
            <w:noProof/>
            <w:sz w:val="24"/>
            <w:szCs w:val="24"/>
            <w:lang w:eastAsia="lt-LT"/>
          </w:rPr>
          <w:drawing>
            <wp:inline distT="0" distB="0" distL="0" distR="0" wp14:anchorId="32EF236C" wp14:editId="1B2EA866">
              <wp:extent cx="2226310" cy="431127"/>
              <wp:effectExtent l="19050" t="0" r="2540" b="0"/>
              <wp:docPr id="1" name="Paveikslėlis 1" descr="C:\Users\Saulius\Desktop\propartners_logo-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lius\Desktop\propartners_logo-3.pn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25945" cy="4310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F67E53" w:rsidDel="000A0333">
          <w:rPr>
            <w:rFonts w:ascii="Times New Roman" w:hAnsi="Times New Roman" w:cs="Times New Roman"/>
            <w:noProof/>
            <w:sz w:val="24"/>
            <w:szCs w:val="24"/>
            <w:lang w:val="en-US"/>
          </w:rPr>
          <w:delText xml:space="preserve">        </w:delText>
        </w:r>
        <w:r w:rsidR="0092508D" w:rsidRPr="00DB7D6F" w:rsidDel="000A0333">
          <w:rPr>
            <w:rFonts w:ascii="Times New Roman" w:hAnsi="Times New Roman" w:cs="Times New Roman"/>
            <w:noProof/>
            <w:sz w:val="24"/>
            <w:szCs w:val="24"/>
            <w:lang w:eastAsia="lt-LT"/>
          </w:rPr>
          <w:drawing>
            <wp:inline distT="0" distB="0" distL="0" distR="0" wp14:anchorId="67FF1370" wp14:editId="3F99AD58">
              <wp:extent cx="1704975" cy="495300"/>
              <wp:effectExtent l="19050" t="0" r="9525" b="0"/>
              <wp:docPr id="2" name="Picture 2" descr="C:\Users\saunef\Desktop\Sav zini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aunef\Desktop\Sav zinio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8049" cy="5020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8FC4A00" w14:textId="21E9EC40" w:rsidR="00FA6675" w:rsidRPr="00DB7D6F" w:rsidDel="000A0333" w:rsidRDefault="00FA6675" w:rsidP="00DB7D6F">
      <w:pPr>
        <w:spacing w:line="360" w:lineRule="auto"/>
        <w:jc w:val="center"/>
        <w:rPr>
          <w:del w:id="5" w:author="„Windows“ vartotojas" w:date="2020-04-28T08:46:00Z"/>
          <w:rFonts w:ascii="Times New Roman" w:hAnsi="Times New Roman" w:cs="Times New Roman"/>
          <w:sz w:val="24"/>
          <w:szCs w:val="24"/>
          <w:lang w:val="fr-FR"/>
        </w:rPr>
      </w:pPr>
    </w:p>
    <w:p w14:paraId="40E3EDD6" w14:textId="36D33DE9" w:rsidR="00E223EB" w:rsidDel="000A0333" w:rsidRDefault="00A23D8A" w:rsidP="00DB7D6F">
      <w:pPr>
        <w:spacing w:line="360" w:lineRule="auto"/>
        <w:jc w:val="center"/>
        <w:rPr>
          <w:del w:id="6" w:author="„Windows“ vartotojas" w:date="2020-04-28T08:46:00Z"/>
          <w:rFonts w:ascii="Times New Roman" w:hAnsi="Times New Roman" w:cs="Times New Roman"/>
          <w:b/>
          <w:sz w:val="28"/>
          <w:szCs w:val="28"/>
          <w:lang w:val="fr-FR"/>
        </w:rPr>
      </w:pPr>
      <w:del w:id="7" w:author="„Windows“ vartotojas" w:date="2020-04-28T08:46:00Z">
        <w:r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Mykolo Romerio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universitetas </w:delText>
        </w:r>
        <w:r w:rsidR="00E46AA4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ir Socialinės apsaugos ir darbo ministerija </w:delText>
        </w:r>
      </w:del>
    </w:p>
    <w:p w14:paraId="03280449" w14:textId="22165D2F" w:rsidR="00DB7D6F" w:rsidRPr="00DB7D6F" w:rsidDel="000A0333" w:rsidRDefault="00E46AA4" w:rsidP="00DB7D6F">
      <w:pPr>
        <w:spacing w:line="360" w:lineRule="auto"/>
        <w:jc w:val="center"/>
        <w:rPr>
          <w:del w:id="8" w:author="„Windows“ vartotojas" w:date="2020-04-28T08:46:00Z"/>
          <w:rFonts w:ascii="Times New Roman" w:hAnsi="Times New Roman" w:cs="Times New Roman"/>
          <w:b/>
          <w:sz w:val="28"/>
          <w:szCs w:val="28"/>
          <w:lang w:val="fr-FR"/>
        </w:rPr>
      </w:pPr>
      <w:del w:id="9" w:author="„Windows“ vartotojas" w:date="2020-04-28T08:46:00Z">
        <w:r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bei 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informacini</w:delText>
        </w:r>
        <w:r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s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partneri</w:delText>
        </w:r>
        <w:r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s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400DCE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„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Savivaldybių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žinios</w:delText>
        </w:r>
        <w:r w:rsidR="00400DCE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“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F67E53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F67E53" w:rsidRPr="009C5ECA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ir verslo partneris </w:delText>
        </w:r>
        <w:r w:rsidR="009C5ECA" w:rsidRPr="009C5ECA" w:rsidDel="000A0333">
          <w:rPr>
            <w:rStyle w:val="Strong"/>
            <w:rFonts w:ascii="Times New Roman" w:hAnsi="Times New Roman" w:cs="Times New Roman"/>
            <w:sz w:val="28"/>
            <w:szCs w:val="28"/>
            <w:shd w:val="clear" w:color="auto" w:fill="FFFFFF"/>
          </w:rPr>
          <w:delText>VšĮ „Pro P</w:delText>
        </w:r>
        <w:r w:rsidR="00F67E53" w:rsidRPr="009C5ECA" w:rsidDel="000A0333">
          <w:rPr>
            <w:rStyle w:val="Strong"/>
            <w:rFonts w:ascii="Times New Roman" w:hAnsi="Times New Roman" w:cs="Times New Roman"/>
            <w:sz w:val="28"/>
            <w:szCs w:val="28"/>
            <w:shd w:val="clear" w:color="auto" w:fill="FFFFFF"/>
          </w:rPr>
          <w:delText>artners“</w:delText>
        </w:r>
        <w:r w:rsidR="00F67E53" w:rsidDel="000A0333">
          <w:rPr>
            <w:rStyle w:val="Strong"/>
            <w:rFonts w:ascii="Open Sans" w:hAnsi="Open Sans"/>
            <w:color w:val="595959"/>
            <w:sz w:val="21"/>
            <w:szCs w:val="21"/>
            <w:shd w:val="clear" w:color="auto" w:fill="FFFFFF"/>
          </w:rPr>
          <w:delText xml:space="preserve"> 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skelbia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E65293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respublikinį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konkursą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vietos</w:delText>
        </w:r>
        <w:r w:rsidR="00DB7D6F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 xml:space="preserve"> </w:delText>
        </w:r>
        <w:r w:rsidR="00A23D8A" w:rsidRPr="00DB7D6F" w:rsidDel="000A0333">
          <w:rPr>
            <w:rFonts w:ascii="Times New Roman" w:hAnsi="Times New Roman" w:cs="Times New Roman"/>
            <w:b/>
            <w:sz w:val="28"/>
            <w:szCs w:val="28"/>
            <w:lang w:val="fr-FR"/>
          </w:rPr>
          <w:delText>bendruomenėms</w:delText>
        </w:r>
      </w:del>
    </w:p>
    <w:p w14:paraId="31391A52" w14:textId="293BAA0F" w:rsidR="00DB7D6F" w:rsidRPr="00DB7D6F" w:rsidDel="000A0333" w:rsidRDefault="00DB7D6F" w:rsidP="00BC1F00">
      <w:pPr>
        <w:spacing w:line="360" w:lineRule="auto"/>
        <w:rPr>
          <w:del w:id="10" w:author="„Windows“ vartotojas" w:date="2020-04-28T08:46:00Z"/>
          <w:rFonts w:ascii="Times New Roman" w:eastAsia="Calibri" w:hAnsi="Times New Roman" w:cs="Times New Roman"/>
          <w:b/>
          <w:bCs/>
          <w:sz w:val="28"/>
          <w:szCs w:val="28"/>
        </w:rPr>
      </w:pPr>
      <w:del w:id="11" w:author="„Windows“ vartotojas" w:date="2020-04-28T08:46:00Z">
        <w:r w:rsidDel="000A0333">
          <w:rPr>
            <w:rFonts w:ascii="Times New Roman" w:eastAsia="Calibri" w:hAnsi="Times New Roman" w:cs="Times New Roman"/>
            <w:b/>
            <w:bCs/>
            <w:sz w:val="32"/>
            <w:szCs w:val="32"/>
            <w:lang w:val="fr-FR"/>
          </w:rPr>
          <w:delText xml:space="preserve">      </w:delText>
        </w:r>
        <w:r w:rsidRPr="00DB7D6F" w:rsidDel="000A0333">
          <w:rPr>
            <w:rFonts w:ascii="Times New Roman" w:eastAsia="Calibri" w:hAnsi="Times New Roman" w:cs="Times New Roman"/>
            <w:b/>
            <w:bCs/>
            <w:sz w:val="32"/>
            <w:szCs w:val="32"/>
          </w:rPr>
          <w:delText>„BENDRUOMENĖ – ŠVYTURYS 201</w:delText>
        </w:r>
        <w:r w:rsidR="00FA6675" w:rsidDel="000A0333">
          <w:rPr>
            <w:rFonts w:ascii="Times New Roman" w:eastAsia="Calibri" w:hAnsi="Times New Roman" w:cs="Times New Roman"/>
            <w:b/>
            <w:bCs/>
            <w:sz w:val="32"/>
            <w:szCs w:val="32"/>
          </w:rPr>
          <w:delText>9</w:delText>
        </w:r>
        <w:r w:rsidR="00400DCE" w:rsidDel="000A0333">
          <w:rPr>
            <w:rFonts w:ascii="Times New Roman" w:eastAsia="Calibri" w:hAnsi="Times New Roman" w:cs="Times New Roman"/>
            <w:b/>
            <w:bCs/>
            <w:sz w:val="32"/>
            <w:szCs w:val="32"/>
          </w:rPr>
          <w:delText xml:space="preserve"> –</w:delText>
        </w:r>
        <w:r w:rsidRPr="00DB7D6F" w:rsidDel="000A0333">
          <w:rPr>
            <w:rFonts w:ascii="Times New Roman" w:eastAsia="Calibri" w:hAnsi="Times New Roman" w:cs="Times New Roman"/>
            <w:b/>
            <w:bCs/>
            <w:sz w:val="32"/>
            <w:szCs w:val="32"/>
          </w:rPr>
          <w:delText xml:space="preserve"> KELIAS Į SĖKMĘ</w:delText>
        </w:r>
        <w:r w:rsidR="00400DCE" w:rsidDel="000A0333">
          <w:rPr>
            <w:rFonts w:ascii="Times New Roman" w:eastAsia="Calibri" w:hAnsi="Times New Roman" w:cs="Times New Roman"/>
            <w:b/>
            <w:bCs/>
            <w:sz w:val="32"/>
            <w:szCs w:val="32"/>
          </w:rPr>
          <w:delText>“</w:delText>
        </w:r>
      </w:del>
    </w:p>
    <w:p w14:paraId="76B37F4C" w14:textId="293D5D00" w:rsidR="006B35C9" w:rsidRPr="00DB7D6F" w:rsidDel="000A0333" w:rsidRDefault="00DB7D6F" w:rsidP="00DB7D6F">
      <w:pPr>
        <w:spacing w:line="360" w:lineRule="auto"/>
        <w:ind w:firstLine="360"/>
        <w:jc w:val="both"/>
        <w:rPr>
          <w:del w:id="12" w:author="„Windows“ vartotojas" w:date="2020-04-28T08:46:00Z"/>
          <w:rFonts w:ascii="Times New Roman" w:hAnsi="Times New Roman" w:cs="Times New Roman"/>
          <w:sz w:val="24"/>
          <w:szCs w:val="24"/>
        </w:rPr>
      </w:pPr>
      <w:del w:id="13" w:author="„Windows“ vartotojas" w:date="2020-04-28T08:46:00Z">
        <w:r w:rsidDel="000A0333">
          <w:rPr>
            <w:rFonts w:ascii="Times New Roman" w:hAnsi="Times New Roman" w:cs="Times New Roman"/>
            <w:b/>
            <w:sz w:val="24"/>
            <w:szCs w:val="24"/>
          </w:rPr>
          <w:delText>Pirmoji</w:delText>
        </w:r>
        <w:r w:rsidR="00E65293" w:rsidRPr="00DB7D6F" w:rsidDel="000A0333">
          <w:rPr>
            <w:rFonts w:ascii="Times New Roman" w:hAnsi="Times New Roman" w:cs="Times New Roman"/>
            <w:b/>
            <w:sz w:val="24"/>
            <w:szCs w:val="24"/>
          </w:rPr>
          <w:delText xml:space="preserve"> n</w:delText>
        </w:r>
        <w:r w:rsidR="00A23D8A" w:rsidRPr="00DB7D6F" w:rsidDel="000A0333">
          <w:rPr>
            <w:rFonts w:ascii="Times New Roman" w:hAnsi="Times New Roman" w:cs="Times New Roman"/>
            <w:b/>
            <w:sz w:val="24"/>
            <w:szCs w:val="24"/>
          </w:rPr>
          <w:delText>ominacija</w:delText>
        </w:r>
        <w:r w:rsidR="00A23D8A"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– 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„</w:delText>
        </w:r>
        <w:r w:rsidR="00A23D8A" w:rsidRPr="00DB7D6F" w:rsidDel="000A0333">
          <w:rPr>
            <w:rFonts w:ascii="Times New Roman" w:hAnsi="Times New Roman" w:cs="Times New Roman"/>
            <w:sz w:val="24"/>
            <w:szCs w:val="24"/>
          </w:rPr>
          <w:delText>Vietos bendruomenės lyderio – vadybininko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“</w:delText>
        </w:r>
        <w:r w:rsidR="006B35C9" w:rsidRPr="00DB7D6F" w:rsidDel="000A0333">
          <w:rPr>
            <w:rFonts w:ascii="Times New Roman" w:hAnsi="Times New Roman" w:cs="Times New Roman"/>
            <w:sz w:val="24"/>
            <w:szCs w:val="24"/>
          </w:rPr>
          <w:delText>. Šiai nominacijai prašoma pateikti vietos bendruomenės arba bendruomeninės organizacijos atstovą, kurio veikloje yra geram vadybininkui būdingi planavimo, vadovavimo, organizavimo, kontrolės ir kiti bruožai (</w:delText>
        </w:r>
        <w:r w:rsidR="0018635B" w:rsidRPr="00DB7D6F" w:rsidDel="000A0333">
          <w:rPr>
            <w:rFonts w:ascii="Times New Roman" w:hAnsi="Times New Roman" w:cs="Times New Roman"/>
            <w:sz w:val="24"/>
            <w:szCs w:val="24"/>
          </w:rPr>
          <w:delText>p</w:delText>
        </w:r>
        <w:r w:rsidR="006B35C9"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retendentų paraiškos forma </w:delText>
        </w:r>
        <w:r w:rsidR="006B35C9" w:rsidRPr="00DB7D6F" w:rsidDel="000A0333">
          <w:rPr>
            <w:rFonts w:ascii="Times New Roman" w:hAnsi="Times New Roman" w:cs="Times New Roman"/>
            <w:i/>
            <w:sz w:val="24"/>
            <w:szCs w:val="24"/>
          </w:rPr>
          <w:delText>priedas nr. 1)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5F2790B3" w14:textId="3982CC9B" w:rsidR="006B35C9" w:rsidRPr="00DB7D6F" w:rsidDel="000A0333" w:rsidRDefault="00DB7D6F" w:rsidP="00DB7D6F">
      <w:pPr>
        <w:spacing w:line="360" w:lineRule="auto"/>
        <w:ind w:firstLine="360"/>
        <w:jc w:val="both"/>
        <w:rPr>
          <w:del w:id="14" w:author="„Windows“ vartotojas" w:date="2020-04-28T08:46:00Z"/>
          <w:rFonts w:ascii="Times New Roman" w:hAnsi="Times New Roman" w:cs="Times New Roman"/>
          <w:sz w:val="24"/>
          <w:szCs w:val="24"/>
        </w:rPr>
      </w:pPr>
      <w:del w:id="15" w:author="„Windows“ vartotojas" w:date="2020-04-28T08:46:00Z">
        <w:r w:rsidDel="000A0333">
          <w:rPr>
            <w:rFonts w:ascii="Times New Roman" w:hAnsi="Times New Roman" w:cs="Times New Roman"/>
            <w:b/>
            <w:sz w:val="24"/>
            <w:szCs w:val="24"/>
          </w:rPr>
          <w:delText>Antroji</w:delText>
        </w:r>
        <w:r w:rsidR="00E65293" w:rsidRPr="00DB7D6F" w:rsidDel="000A0333">
          <w:rPr>
            <w:rFonts w:ascii="Times New Roman" w:hAnsi="Times New Roman" w:cs="Times New Roman"/>
            <w:b/>
            <w:sz w:val="24"/>
            <w:szCs w:val="24"/>
          </w:rPr>
          <w:delText xml:space="preserve"> n</w:delText>
        </w:r>
        <w:r w:rsidR="006B35C9" w:rsidRPr="00DB7D6F" w:rsidDel="000A0333">
          <w:rPr>
            <w:rFonts w:ascii="Times New Roman" w:hAnsi="Times New Roman" w:cs="Times New Roman"/>
            <w:b/>
            <w:sz w:val="24"/>
            <w:szCs w:val="24"/>
          </w:rPr>
          <w:delText>ominacija</w:delText>
        </w:r>
        <w:r w:rsidR="006B35C9"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8635B" w:rsidRPr="00DB7D6F" w:rsidDel="000A0333">
          <w:rPr>
            <w:rFonts w:ascii="Times New Roman" w:hAnsi="Times New Roman" w:cs="Times New Roman"/>
            <w:sz w:val="24"/>
            <w:szCs w:val="24"/>
          </w:rPr>
          <w:delText>–</w:delText>
        </w:r>
        <w:r w:rsidDel="000A033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„</w:delText>
        </w:r>
        <w:r w:rsidR="0018635B" w:rsidRPr="00DB7D6F" w:rsidDel="000A0333">
          <w:rPr>
            <w:rFonts w:ascii="Times New Roman" w:hAnsi="Times New Roman" w:cs="Times New Roman"/>
            <w:sz w:val="24"/>
            <w:szCs w:val="24"/>
          </w:rPr>
          <w:delText>Vietos bendruomenės sėkmės istorija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“</w:delText>
        </w:r>
        <w:r w:rsidR="0018635B" w:rsidRPr="00DB7D6F" w:rsidDel="000A0333">
          <w:rPr>
            <w:rFonts w:ascii="Times New Roman" w:hAnsi="Times New Roman" w:cs="Times New Roman"/>
            <w:sz w:val="24"/>
            <w:szCs w:val="24"/>
          </w:rPr>
          <w:delText>. Šiai nominacijai prašoma pateikti vietos bendruomenę ar vietos bendruomeninę organizaciją, kurią pastaruosius tr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ejus</w:delText>
        </w:r>
        <w:r w:rsidR="0018635B"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(3) metus lydėjo sėkmė (pretendentų paraiškos forma </w:delText>
        </w:r>
        <w:r w:rsidR="0018635B" w:rsidRPr="00DB7D6F" w:rsidDel="000A0333">
          <w:rPr>
            <w:rFonts w:ascii="Times New Roman" w:hAnsi="Times New Roman" w:cs="Times New Roman"/>
            <w:i/>
            <w:sz w:val="24"/>
            <w:szCs w:val="24"/>
          </w:rPr>
          <w:delText>priedas nr. 2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14:paraId="0BE71A3E" w14:textId="7907CE7F" w:rsidR="001D1CEE" w:rsidDel="000A0333" w:rsidRDefault="00DB7D6F" w:rsidP="00DB7D6F">
      <w:pPr>
        <w:spacing w:line="360" w:lineRule="auto"/>
        <w:ind w:firstLine="360"/>
        <w:jc w:val="both"/>
        <w:rPr>
          <w:del w:id="16" w:author="„Windows“ vartotojas" w:date="2020-04-28T08:46:00Z"/>
          <w:rFonts w:ascii="Times New Roman" w:hAnsi="Times New Roman" w:cs="Times New Roman"/>
          <w:i/>
          <w:sz w:val="24"/>
          <w:szCs w:val="24"/>
          <w:lang w:val="fr-FR"/>
        </w:rPr>
      </w:pPr>
      <w:del w:id="17" w:author="„Windows“ vartotojas" w:date="2020-04-28T08:46:00Z">
        <w:r w:rsidDel="000A0333">
          <w:rPr>
            <w:rFonts w:ascii="Times New Roman" w:hAnsi="Times New Roman" w:cs="Times New Roman"/>
            <w:b/>
            <w:sz w:val="24"/>
            <w:szCs w:val="24"/>
          </w:rPr>
          <w:delText>Trečioji</w:delText>
        </w:r>
        <w:r w:rsidR="00E65293" w:rsidRPr="00DB7D6F" w:rsidDel="000A0333">
          <w:rPr>
            <w:rFonts w:ascii="Times New Roman" w:hAnsi="Times New Roman" w:cs="Times New Roman"/>
            <w:b/>
            <w:sz w:val="24"/>
            <w:szCs w:val="24"/>
          </w:rPr>
          <w:delText xml:space="preserve"> n</w:delText>
        </w:r>
        <w:r w:rsidR="001D1CEE" w:rsidRPr="00DB7D6F" w:rsidDel="000A0333">
          <w:rPr>
            <w:rFonts w:ascii="Times New Roman" w:hAnsi="Times New Roman" w:cs="Times New Roman"/>
            <w:b/>
            <w:sz w:val="24"/>
            <w:szCs w:val="24"/>
          </w:rPr>
          <w:delText>ominacija</w:delText>
        </w:r>
        <w:r w:rsidDel="000A0333">
          <w:rPr>
            <w:rFonts w:ascii="Times New Roman" w:hAnsi="Times New Roman" w:cs="Times New Roman"/>
            <w:sz w:val="24"/>
            <w:szCs w:val="24"/>
          </w:rPr>
          <w:delText xml:space="preserve"> – 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„</w:delText>
        </w:r>
        <w:r w:rsidR="001D1CEE" w:rsidRPr="00DB7D6F" w:rsidDel="000A0333">
          <w:rPr>
            <w:rFonts w:ascii="Times New Roman" w:hAnsi="Times New Roman" w:cs="Times New Roman"/>
            <w:sz w:val="24"/>
            <w:szCs w:val="24"/>
          </w:rPr>
          <w:delText>Bendruomeniškiausios seniūnijos arba savivaldybės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“</w:delText>
        </w:r>
        <w:r w:rsidR="001D1CEE" w:rsidRPr="00DB7D6F" w:rsidDel="000A0333">
          <w:rPr>
            <w:rFonts w:ascii="Times New Roman" w:hAnsi="Times New Roman" w:cs="Times New Roman"/>
            <w:sz w:val="24"/>
            <w:szCs w:val="24"/>
          </w:rPr>
          <w:delText>. Šiai nominacijai teikiamas pretendentas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,</w:delText>
        </w:r>
        <w:r w:rsidR="001D1CEE"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kuris matavo savo bendruomeniškumą pagal Mykolo Romerio universiteto mokslininkų sudarytą bendruomeniškumo indeksą </w:delText>
        </w:r>
        <w:r w:rsidRPr="00DB7D6F" w:rsidDel="000A0333">
          <w:rPr>
            <w:rFonts w:ascii="Times New Roman" w:hAnsi="Times New Roman" w:cs="Times New Roman"/>
            <w:i/>
            <w:sz w:val="24"/>
            <w:szCs w:val="24"/>
          </w:rPr>
          <w:delText>(</w:delText>
        </w:r>
        <w:r w:rsidR="00400DCE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>p</w:delText>
        </w:r>
        <w:r w:rsidR="001D1CEE" w:rsidRPr="00DB7D6F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>retendentų</w:delText>
        </w:r>
        <w:r w:rsidRPr="00DB7D6F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 xml:space="preserve"> </w:delText>
        </w:r>
        <w:r w:rsidR="001D1CEE" w:rsidRPr="00DB7D6F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>paraiškos forma</w:delText>
        </w:r>
        <w:r w:rsidRPr="00DB7D6F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 xml:space="preserve"> </w:delText>
        </w:r>
        <w:r w:rsidR="001D1CEE" w:rsidRPr="00DB7D6F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 xml:space="preserve"> priedas nr. 3</w:delText>
        </w:r>
        <w:r w:rsidR="00F67E53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>).</w:delText>
        </w:r>
      </w:del>
    </w:p>
    <w:p w14:paraId="3BE66FA0" w14:textId="61075EA3" w:rsidR="00F67E53" w:rsidDel="000A0333" w:rsidRDefault="0077240A" w:rsidP="009C5ECA">
      <w:pPr>
        <w:spacing w:line="360" w:lineRule="auto"/>
        <w:ind w:firstLine="360"/>
        <w:jc w:val="both"/>
        <w:rPr>
          <w:del w:id="18" w:author="„Windows“ vartotojas" w:date="2020-04-28T08:46:00Z"/>
          <w:rFonts w:ascii="Times New Roman" w:hAnsi="Times New Roman" w:cs="Times New Roman"/>
          <w:sz w:val="24"/>
          <w:szCs w:val="24"/>
        </w:rPr>
      </w:pPr>
      <w:del w:id="19" w:author="„Windows“ vartotojas" w:date="2020-04-28T08:46:00Z">
        <w:r w:rsidRPr="00BA6083" w:rsidDel="000A0333">
          <w:rPr>
            <w:rFonts w:ascii="Times New Roman" w:hAnsi="Times New Roman" w:cs="Times New Roman"/>
            <w:b/>
            <w:sz w:val="24"/>
            <w:szCs w:val="24"/>
            <w:lang w:val="fr-FR"/>
          </w:rPr>
          <w:delText xml:space="preserve">Ketvirtoji </w:delText>
        </w:r>
        <w:r w:rsidR="006B3151" w:rsidRPr="00BA6083" w:rsidDel="000A0333">
          <w:rPr>
            <w:rFonts w:ascii="Times New Roman" w:hAnsi="Times New Roman" w:cs="Times New Roman"/>
            <w:b/>
            <w:sz w:val="24"/>
            <w:szCs w:val="24"/>
            <w:lang w:val="fr-FR"/>
          </w:rPr>
          <w:delText>nominacija</w:delText>
        </w:r>
        <w:r w:rsidR="00F67E53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 xml:space="preserve"> – </w:delText>
        </w:r>
      </w:del>
      <w:ins w:id="20" w:author="Saulius" w:date="2020-02-24T16:00:00Z">
        <w:del w:id="21" w:author="„Windows“ vartotojas" w:date="2020-04-28T08:46:00Z">
          <w:r w:rsidR="009B16B4" w:rsidDel="000A0333">
            <w:rPr>
              <w:rFonts w:ascii="Times New Roman" w:hAnsi="Times New Roman" w:cs="Times New Roman"/>
              <w:sz w:val="24"/>
              <w:szCs w:val="24"/>
            </w:rPr>
            <w:delText>„</w:delText>
          </w:r>
        </w:del>
      </w:ins>
      <w:del w:id="22" w:author="„Windows“ vartotojas" w:date="2020-04-28T08:46:00Z">
        <w:r w:rsidR="00F67E53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> Kultūros kolektyvais garsi vietos bendruomenė</w:delText>
        </w:r>
        <w:r w:rsidR="00A27A0A" w:rsidDel="000A0333">
          <w:rPr>
            <w:rFonts w:ascii="Times New Roman" w:hAnsi="Times New Roman" w:cs="Times New Roman"/>
            <w:sz w:val="24"/>
            <w:szCs w:val="24"/>
          </w:rPr>
          <w:delText>“</w:delText>
        </w:r>
        <w:r w:rsidR="00F67E53"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> </w:delText>
        </w:r>
        <w:r w:rsidR="009C5ECA" w:rsidDel="000A0333">
          <w:rPr>
            <w:rFonts w:ascii="Times New Roman" w:hAnsi="Times New Roman" w:cs="Times New Roman"/>
            <w:i/>
            <w:sz w:val="24"/>
            <w:szCs w:val="24"/>
          </w:rPr>
          <w:delText xml:space="preserve"> Šiai nominacijai teikiamas pretendentas, kuris per pastaruosius </w:delText>
        </w:r>
        <w:r w:rsidR="009B16B4" w:rsidRPr="00DA69F4" w:rsidDel="000A0333">
          <w:rPr>
            <w:rFonts w:ascii="Times New Roman" w:hAnsi="Times New Roman" w:cs="Times New Roman"/>
            <w:lang w:val="fr-FR"/>
          </w:rPr>
          <w:delText xml:space="preserve">trejus (3) </w:delText>
        </w:r>
        <w:r w:rsidR="009C5ECA" w:rsidDel="000A0333">
          <w:rPr>
            <w:rFonts w:ascii="Times New Roman" w:hAnsi="Times New Roman" w:cs="Times New Roman"/>
            <w:i/>
            <w:sz w:val="24"/>
            <w:szCs w:val="24"/>
          </w:rPr>
          <w:delText>metus džiaugėsi esančiais kultūros kolektyvais (u) ir jų veikla</w:delText>
        </w:r>
        <w:r w:rsidR="009B16B4" w:rsidDel="000A0333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r w:rsidR="009C5ECA"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(pretendentų paraiškos forma </w:delText>
        </w:r>
        <w:r w:rsidR="009C5ECA" w:rsidRPr="00DB7D6F" w:rsidDel="000A0333">
          <w:rPr>
            <w:rFonts w:ascii="Times New Roman" w:hAnsi="Times New Roman" w:cs="Times New Roman"/>
            <w:i/>
            <w:sz w:val="24"/>
            <w:szCs w:val="24"/>
          </w:rPr>
          <w:delText xml:space="preserve">priedas nr. </w:delText>
        </w:r>
        <w:r w:rsidR="009C5ECA" w:rsidDel="000A0333">
          <w:rPr>
            <w:rFonts w:ascii="Times New Roman" w:hAnsi="Times New Roman" w:cs="Times New Roman"/>
            <w:i/>
            <w:sz w:val="24"/>
            <w:szCs w:val="24"/>
          </w:rPr>
          <w:delText>4</w:delText>
        </w:r>
        <w:r w:rsidR="009C5ECA" w:rsidDel="000A0333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14:paraId="11FB4E22" w14:textId="40BFD6FC" w:rsidR="00FA6675" w:rsidDel="000A0333" w:rsidRDefault="00FA6675" w:rsidP="00FA6675">
      <w:pPr>
        <w:spacing w:line="360" w:lineRule="auto"/>
        <w:ind w:firstLine="360"/>
        <w:jc w:val="both"/>
        <w:rPr>
          <w:del w:id="23" w:author="„Windows“ vartotojas" w:date="2020-04-28T08:46:00Z"/>
          <w:rFonts w:ascii="Times New Roman" w:hAnsi="Times New Roman" w:cs="Times New Roman"/>
          <w:sz w:val="24"/>
          <w:szCs w:val="24"/>
        </w:rPr>
      </w:pPr>
      <w:del w:id="24" w:author="„Windows“ vartotojas" w:date="2020-04-28T08:46:00Z">
        <w:r w:rsidDel="000A0333">
          <w:rPr>
            <w:rFonts w:ascii="Times New Roman" w:hAnsi="Times New Roman" w:cs="Times New Roman"/>
            <w:b/>
            <w:sz w:val="24"/>
            <w:szCs w:val="24"/>
            <w:lang w:val="fr-FR"/>
          </w:rPr>
          <w:delText>Penktoji</w:delText>
        </w:r>
        <w:r w:rsidRPr="00BA6083" w:rsidDel="000A0333">
          <w:rPr>
            <w:rFonts w:ascii="Times New Roman" w:hAnsi="Times New Roman" w:cs="Times New Roman"/>
            <w:b/>
            <w:sz w:val="24"/>
            <w:szCs w:val="24"/>
            <w:lang w:val="fr-FR"/>
          </w:rPr>
          <w:delText xml:space="preserve">  nominacija</w:delText>
        </w:r>
        <w:r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 xml:space="preserve"> –  </w:delText>
        </w:r>
        <w:bookmarkStart w:id="25" w:name="_Hlk33263986"/>
        <w:r w:rsidDel="000A0333">
          <w:rPr>
            <w:rFonts w:ascii="Times New Roman" w:hAnsi="Times New Roman" w:cs="Times New Roman"/>
            <w:sz w:val="24"/>
            <w:szCs w:val="24"/>
          </w:rPr>
          <w:delText>„Sveiką gyvenseną propoguojanti vietos</w:delText>
        </w:r>
        <w:r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 xml:space="preserve"> bendruomenė</w:delText>
        </w:r>
        <w:r w:rsidDel="000A0333">
          <w:rPr>
            <w:rFonts w:ascii="Times New Roman" w:hAnsi="Times New Roman" w:cs="Times New Roman"/>
            <w:sz w:val="24"/>
            <w:szCs w:val="24"/>
          </w:rPr>
          <w:delText>“</w:delText>
        </w:r>
        <w:r w:rsidDel="000A0333">
          <w:rPr>
            <w:rFonts w:ascii="Times New Roman" w:hAnsi="Times New Roman" w:cs="Times New Roman"/>
            <w:i/>
            <w:sz w:val="24"/>
            <w:szCs w:val="24"/>
            <w:lang w:val="fr-FR"/>
          </w:rPr>
          <w:delText> </w:delText>
        </w:r>
        <w:r w:rsidDel="000A0333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bookmarkEnd w:id="25"/>
        <w:r w:rsidDel="000A0333">
          <w:rPr>
            <w:rFonts w:ascii="Times New Roman" w:hAnsi="Times New Roman" w:cs="Times New Roman"/>
            <w:i/>
            <w:sz w:val="24"/>
            <w:szCs w:val="24"/>
          </w:rPr>
          <w:delText xml:space="preserve">Šiai nominacijai teikiamas pretendentas, kuris per pastaruosius 3 metus vykdė veiklą (renginius) kurie susiję su sveikos gyvensenos (fizinio aktyvumo)propogavimu 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(pretendentų paraiškos forma </w:delText>
        </w:r>
        <w:r w:rsidRPr="00DB7D6F" w:rsidDel="000A0333">
          <w:rPr>
            <w:rFonts w:ascii="Times New Roman" w:hAnsi="Times New Roman" w:cs="Times New Roman"/>
            <w:i/>
            <w:sz w:val="24"/>
            <w:szCs w:val="24"/>
          </w:rPr>
          <w:delText xml:space="preserve">priedas nr. </w:delText>
        </w:r>
        <w:r w:rsidDel="000A0333">
          <w:rPr>
            <w:rFonts w:ascii="Times New Roman" w:hAnsi="Times New Roman" w:cs="Times New Roman"/>
            <w:i/>
            <w:sz w:val="24"/>
            <w:szCs w:val="24"/>
          </w:rPr>
          <w:delText>5</w:delText>
        </w:r>
        <w:r w:rsidDel="000A0333">
          <w:rPr>
            <w:rFonts w:ascii="Times New Roman" w:hAnsi="Times New Roman" w:cs="Times New Roman"/>
            <w:sz w:val="24"/>
            <w:szCs w:val="24"/>
          </w:rPr>
          <w:delText>).</w:delText>
        </w:r>
      </w:del>
    </w:p>
    <w:p w14:paraId="7AE2BA44" w14:textId="1AA7594A" w:rsidR="00FA6675" w:rsidDel="000A0333" w:rsidRDefault="00FA6675" w:rsidP="009C5ECA">
      <w:pPr>
        <w:spacing w:line="360" w:lineRule="auto"/>
        <w:ind w:firstLine="360"/>
        <w:jc w:val="both"/>
        <w:rPr>
          <w:del w:id="26" w:author="„Windows“ vartotojas" w:date="2020-04-28T08:46:00Z"/>
          <w:rFonts w:ascii="Times New Roman" w:hAnsi="Times New Roman" w:cs="Times New Roman"/>
          <w:sz w:val="24"/>
          <w:szCs w:val="24"/>
        </w:rPr>
      </w:pPr>
    </w:p>
    <w:p w14:paraId="24F77FC6" w14:textId="21193A43" w:rsidR="00FA6675" w:rsidRPr="009C5ECA" w:rsidDel="000A0333" w:rsidRDefault="00FA6675" w:rsidP="009C5ECA">
      <w:pPr>
        <w:spacing w:line="360" w:lineRule="auto"/>
        <w:ind w:firstLine="360"/>
        <w:jc w:val="both"/>
        <w:rPr>
          <w:del w:id="27" w:author="„Windows“ vartotojas" w:date="2020-04-28T08:46:00Z"/>
          <w:rFonts w:ascii="Times New Roman" w:hAnsi="Times New Roman" w:cs="Times New Roman"/>
          <w:sz w:val="24"/>
          <w:szCs w:val="24"/>
        </w:rPr>
      </w:pPr>
    </w:p>
    <w:p w14:paraId="12552252" w14:textId="0303CD55" w:rsidR="00E65293" w:rsidRPr="00DB7D6F" w:rsidDel="000A0333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del w:id="28" w:author="„Windows“ vartotojas" w:date="2020-04-28T08:46:00Z"/>
          <w:rFonts w:ascii="Times New Roman" w:hAnsi="Times New Roman" w:cs="Times New Roman"/>
          <w:sz w:val="24"/>
          <w:szCs w:val="24"/>
        </w:rPr>
      </w:pPr>
      <w:del w:id="29" w:author="„Windows“ vartotojas" w:date="2020-04-28T08:46:00Z"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Nominantai pristatomi </w:delText>
        </w:r>
        <w:r w:rsidR="00400DCE" w:rsidDel="000A0333">
          <w:rPr>
            <w:rFonts w:ascii="Times New Roman" w:hAnsi="Times New Roman" w:cs="Times New Roman"/>
            <w:i/>
            <w:sz w:val="24"/>
            <w:szCs w:val="24"/>
          </w:rPr>
          <w:delText>„</w:delText>
        </w:r>
        <w:r w:rsidR="00DB7D6F" w:rsidDel="000A0333">
          <w:rPr>
            <w:rFonts w:ascii="Times New Roman" w:hAnsi="Times New Roman" w:cs="Times New Roman"/>
            <w:i/>
            <w:sz w:val="24"/>
            <w:szCs w:val="24"/>
          </w:rPr>
          <w:delText xml:space="preserve">Savivaldybių </w:delText>
        </w:r>
        <w:r w:rsidRPr="00DB7D6F" w:rsidDel="000A0333">
          <w:rPr>
            <w:rFonts w:ascii="Times New Roman" w:hAnsi="Times New Roman" w:cs="Times New Roman"/>
            <w:i/>
            <w:sz w:val="24"/>
            <w:szCs w:val="24"/>
          </w:rPr>
          <w:delText>žiniose</w:delText>
        </w:r>
        <w:r w:rsidR="00400DCE" w:rsidDel="000A0333">
          <w:rPr>
            <w:rFonts w:ascii="Times New Roman" w:hAnsi="Times New Roman" w:cs="Times New Roman"/>
            <w:i/>
            <w:sz w:val="24"/>
            <w:szCs w:val="24"/>
          </w:rPr>
          <w:delText>“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ir MRU tinklalapyje </w:delText>
        </w:r>
        <w:r w:rsidR="0040568F" w:rsidDel="000A0333">
          <w:fldChar w:fldCharType="begin"/>
        </w:r>
        <w:r w:rsidR="0040568F" w:rsidDel="000A0333">
          <w:delInstrText xml:space="preserve"> HYPERLINK "http://bendruomeniskumas.mruni.eu" </w:delInstrText>
        </w:r>
        <w:r w:rsidR="0040568F" w:rsidDel="000A0333">
          <w:fldChar w:fldCharType="separate"/>
        </w:r>
        <w:r w:rsidRPr="00DB7D6F" w:rsidDel="000A033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delText>http://bendruomeniskumas.mruni.eu</w:delText>
        </w:r>
        <w:r w:rsidR="0040568F" w:rsidDel="000A033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fldChar w:fldCharType="end"/>
        </w:r>
      </w:del>
    </w:p>
    <w:p w14:paraId="67126B6B" w14:textId="7114DD63" w:rsidR="00E65293" w:rsidRPr="00DB7D6F" w:rsidDel="000A0333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del w:id="30" w:author="„Windows“ vartotojas" w:date="2020-04-28T08:46:00Z"/>
          <w:rFonts w:ascii="Times New Roman" w:hAnsi="Times New Roman" w:cs="Times New Roman"/>
          <w:sz w:val="24"/>
          <w:szCs w:val="24"/>
        </w:rPr>
      </w:pPr>
      <w:del w:id="31" w:author="„Windows“ vartotojas" w:date="2020-04-28T08:46:00Z">
        <w:r w:rsidRPr="00DB7D6F" w:rsidDel="000A0333">
          <w:rPr>
            <w:rFonts w:ascii="Times New Roman" w:hAnsi="Times New Roman" w:cs="Times New Roman"/>
            <w:sz w:val="24"/>
            <w:szCs w:val="24"/>
          </w:rPr>
          <w:delText>Nominacijų nugalėtojus išrenka komisija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,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sudaryta iš MRU mokslininkų</w:delText>
        </w:r>
        <w:r w:rsidR="00E223EB" w:rsidDel="000A0333">
          <w:rPr>
            <w:rFonts w:ascii="Times New Roman" w:hAnsi="Times New Roman" w:cs="Times New Roman"/>
            <w:sz w:val="24"/>
            <w:szCs w:val="24"/>
          </w:rPr>
          <w:delText>, SAD ministerijos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ir vietos bendruomeninių organizacijų atstovų.</w:delText>
        </w:r>
      </w:del>
    </w:p>
    <w:p w14:paraId="48AFDA96" w14:textId="79B643B2" w:rsidR="001D1CEE" w:rsidRPr="00DB7D6F" w:rsidDel="000A0333" w:rsidRDefault="00E65293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del w:id="32" w:author="„Windows“ vartotojas" w:date="2020-04-28T08:46:00Z"/>
          <w:rFonts w:ascii="Times New Roman" w:hAnsi="Times New Roman" w:cs="Times New Roman"/>
          <w:sz w:val="24"/>
          <w:szCs w:val="24"/>
        </w:rPr>
      </w:pPr>
      <w:del w:id="33" w:author="„Windows“ vartotojas" w:date="2020-04-28T08:46:00Z">
        <w:r w:rsidRPr="00DB7D6F" w:rsidDel="000A0333">
          <w:rPr>
            <w:rFonts w:ascii="Times New Roman" w:hAnsi="Times New Roman" w:cs="Times New Roman"/>
            <w:sz w:val="24"/>
            <w:szCs w:val="24"/>
          </w:rPr>
          <w:delText>Apdovanojimus įteikia</w:delText>
        </w:r>
        <w:r w:rsidR="004A49E2" w:rsidDel="000A0333">
          <w:rPr>
            <w:rFonts w:ascii="Times New Roman" w:hAnsi="Times New Roman" w:cs="Times New Roman"/>
            <w:sz w:val="24"/>
            <w:szCs w:val="24"/>
          </w:rPr>
          <w:delText xml:space="preserve"> MRU Rektorius</w:delText>
        </w:r>
        <w:r w:rsidR="00E223EB" w:rsidDel="000A0333">
          <w:rPr>
            <w:rFonts w:ascii="Times New Roman" w:hAnsi="Times New Roman" w:cs="Times New Roman"/>
            <w:sz w:val="24"/>
            <w:szCs w:val="24"/>
          </w:rPr>
          <w:delText xml:space="preserve"> ir SAD</w:delText>
        </w:r>
        <w:r w:rsidR="00F66C1C" w:rsidDel="000A0333">
          <w:rPr>
            <w:rFonts w:ascii="Times New Roman" w:hAnsi="Times New Roman" w:cs="Times New Roman"/>
            <w:sz w:val="24"/>
            <w:szCs w:val="24"/>
          </w:rPr>
          <w:delText xml:space="preserve"> ministerijos</w:delText>
        </w:r>
        <w:r w:rsidR="00E223EB" w:rsidDel="000A0333">
          <w:rPr>
            <w:rFonts w:ascii="Times New Roman" w:hAnsi="Times New Roman" w:cs="Times New Roman"/>
            <w:sz w:val="24"/>
            <w:szCs w:val="24"/>
          </w:rPr>
          <w:delText xml:space="preserve"> Ministr</w:delText>
        </w:r>
        <w:r w:rsidR="002E3BB0" w:rsidDel="000A0333">
          <w:rPr>
            <w:rFonts w:ascii="Times New Roman" w:hAnsi="Times New Roman" w:cs="Times New Roman"/>
            <w:sz w:val="24"/>
            <w:szCs w:val="24"/>
          </w:rPr>
          <w:delText>as</w:delText>
        </w:r>
        <w:r w:rsidR="004A49E2" w:rsidDel="000A033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A6675" w:rsidDel="000A0333">
          <w:rPr>
            <w:rFonts w:ascii="Times New Roman" w:hAnsi="Times New Roman" w:cs="Times New Roman"/>
            <w:sz w:val="24"/>
            <w:szCs w:val="24"/>
          </w:rPr>
          <w:delText>nacionalinėje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konferencijoje</w:delText>
        </w:r>
        <w:r w:rsidR="004A49E2" w:rsidDel="000A0333">
          <w:rPr>
            <w:rFonts w:ascii="Times New Roman" w:hAnsi="Times New Roman" w:cs="Times New Roman"/>
            <w:bCs/>
            <w:i/>
            <w:color w:val="000000"/>
            <w:sz w:val="24"/>
            <w:szCs w:val="24"/>
          </w:rPr>
          <w:delText>,</w:delText>
        </w:r>
        <w:r w:rsidRPr="004A49E2" w:rsidDel="000A0333">
          <w:rPr>
            <w:rFonts w:ascii="Times New Roman" w:hAnsi="Times New Roman" w:cs="Times New Roman"/>
            <w:bCs/>
            <w:i/>
            <w:color w:val="000000"/>
            <w:sz w:val="24"/>
            <w:szCs w:val="24"/>
          </w:rPr>
          <w:delText xml:space="preserve"> 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vykstančioje </w:delText>
        </w:r>
        <w:r w:rsidR="00FA6675" w:rsidDel="000A0333">
          <w:rPr>
            <w:rFonts w:ascii="Times New Roman" w:hAnsi="Times New Roman" w:cs="Times New Roman"/>
            <w:sz w:val="24"/>
            <w:szCs w:val="24"/>
          </w:rPr>
          <w:delText>balandžio 29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dieną</w:delText>
        </w:r>
        <w:r w:rsidR="009E482C" w:rsidDel="000A0333">
          <w:rPr>
            <w:rFonts w:ascii="Times New Roman" w:hAnsi="Times New Roman" w:cs="Times New Roman"/>
            <w:sz w:val="24"/>
            <w:szCs w:val="24"/>
          </w:rPr>
          <w:delText xml:space="preserve"> Mykolo Romerio universitete.</w:delText>
        </w:r>
      </w:del>
    </w:p>
    <w:p w14:paraId="1D6189DB" w14:textId="20B88084" w:rsidR="00400DCE" w:rsidRPr="00E223EB" w:rsidDel="000A0333" w:rsidRDefault="00887C17" w:rsidP="00DB7D6F">
      <w:pPr>
        <w:pStyle w:val="ListParagraph"/>
        <w:numPr>
          <w:ilvl w:val="0"/>
          <w:numId w:val="7"/>
        </w:numPr>
        <w:spacing w:line="360" w:lineRule="auto"/>
        <w:jc w:val="both"/>
        <w:rPr>
          <w:del w:id="34" w:author="„Windows“ vartotojas" w:date="2020-04-28T08:46:00Z"/>
          <w:rFonts w:ascii="Times New Roman" w:hAnsi="Times New Roman" w:cs="Times New Roman"/>
          <w:b/>
          <w:sz w:val="24"/>
          <w:szCs w:val="24"/>
        </w:rPr>
      </w:pPr>
      <w:del w:id="35" w:author="„Windows“ vartotojas" w:date="2020-04-28T08:46:00Z">
        <w:r w:rsidRPr="00DB7D6F" w:rsidDel="000A0333">
          <w:rPr>
            <w:rFonts w:ascii="Times New Roman" w:hAnsi="Times New Roman" w:cs="Times New Roman"/>
            <w:sz w:val="24"/>
            <w:szCs w:val="24"/>
          </w:rPr>
          <w:delText>Pretendentų nominac</w:delText>
        </w:r>
        <w:r w:rsidR="00DA69F4" w:rsidDel="000A0333">
          <w:rPr>
            <w:rFonts w:ascii="Times New Roman" w:hAnsi="Times New Roman" w:cs="Times New Roman"/>
            <w:sz w:val="24"/>
            <w:szCs w:val="24"/>
          </w:rPr>
          <w:delText>ij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oms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paraiškos renkamos iki 20</w:delText>
        </w:r>
        <w:r w:rsidR="00FA6675" w:rsidDel="000A0333">
          <w:rPr>
            <w:rFonts w:ascii="Times New Roman" w:hAnsi="Times New Roman" w:cs="Times New Roman"/>
            <w:sz w:val="24"/>
            <w:szCs w:val="24"/>
          </w:rPr>
          <w:delText>20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FA6675" w:rsidDel="000A0333">
          <w:rPr>
            <w:rFonts w:ascii="Times New Roman" w:hAnsi="Times New Roman" w:cs="Times New Roman"/>
            <w:sz w:val="24"/>
            <w:szCs w:val="24"/>
          </w:rPr>
          <w:delText>balandžio 15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>d.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el. paštu </w:delText>
        </w:r>
        <w:r w:rsidR="0040568F" w:rsidDel="000A0333">
          <w:fldChar w:fldCharType="begin"/>
        </w:r>
        <w:r w:rsidR="0040568F" w:rsidDel="000A0333">
          <w:delInstrText xml:space="preserve"> HYPERLINK "mailto:saunef@mruni.lt" </w:delInstrText>
        </w:r>
        <w:r w:rsidR="0040568F" w:rsidDel="000A0333">
          <w:fldChar w:fldCharType="separate"/>
        </w:r>
        <w:r w:rsidRPr="00DB7D6F" w:rsidDel="000A0333">
          <w:rPr>
            <w:rStyle w:val="Hyperlink"/>
            <w:rFonts w:ascii="Times New Roman" w:hAnsi="Times New Roman" w:cs="Times New Roman"/>
            <w:sz w:val="24"/>
            <w:szCs w:val="24"/>
          </w:rPr>
          <w:delText>saunef@mruni.lt</w:delText>
        </w:r>
        <w:r w:rsidR="0040568F" w:rsidDel="000A0333">
          <w:rPr>
            <w:rStyle w:val="Hyperlink"/>
            <w:rFonts w:ascii="Times New Roman" w:hAnsi="Times New Roman" w:cs="Times New Roman"/>
            <w:sz w:val="24"/>
            <w:szCs w:val="24"/>
          </w:rPr>
          <w:fldChar w:fldCharType="end"/>
        </w:r>
        <w:r w:rsidR="00400DCE" w:rsidDel="000A0333">
          <w:rPr>
            <w:rStyle w:val="Hyperlink"/>
            <w:rFonts w:ascii="Times New Roman" w:hAnsi="Times New Roman" w:cs="Times New Roman"/>
            <w:sz w:val="24"/>
            <w:szCs w:val="24"/>
          </w:rPr>
          <w:delText>.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 xml:space="preserve"> Pasiteirauti galima tel. </w:delText>
        </w:r>
        <w:r w:rsidR="00090EED" w:rsidDel="000A0333">
          <w:rPr>
            <w:rFonts w:ascii="Times New Roman" w:hAnsi="Times New Roman" w:cs="Times New Roman"/>
            <w:sz w:val="24"/>
            <w:szCs w:val="24"/>
          </w:rPr>
          <w:delText xml:space="preserve">+370 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>687</w:delText>
        </w:r>
        <w:r w:rsidR="00090EED" w:rsidDel="000A033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DB7D6F" w:rsidDel="000A0333">
          <w:rPr>
            <w:rFonts w:ascii="Times New Roman" w:hAnsi="Times New Roman" w:cs="Times New Roman"/>
            <w:sz w:val="24"/>
            <w:szCs w:val="24"/>
          </w:rPr>
          <w:delText>35228</w:delText>
        </w:r>
        <w:r w:rsidR="00400DCE" w:rsidDel="000A0333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41F25679" w14:textId="6D98B7C9" w:rsidR="00E223EB" w:rsidDel="000A0333" w:rsidRDefault="004A49E2" w:rsidP="004A49E2">
      <w:pPr>
        <w:spacing w:line="360" w:lineRule="auto"/>
        <w:jc w:val="center"/>
        <w:rPr>
          <w:del w:id="36" w:author="„Windows“ vartotojas" w:date="2020-04-28T08:46:00Z"/>
          <w:rFonts w:ascii="Times New Roman" w:hAnsi="Times New Roman" w:cs="Times New Roman"/>
          <w:b/>
          <w:sz w:val="24"/>
          <w:szCs w:val="24"/>
        </w:rPr>
      </w:pPr>
      <w:del w:id="37" w:author="„Windows“ vartotojas" w:date="2020-04-28T08:46:00Z">
        <w:r w:rsidRPr="004A49E2" w:rsidDel="000A0333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059BD3E7" wp14:editId="461CEA9B">
              <wp:extent cx="1256522" cy="912325"/>
              <wp:effectExtent l="19050" t="0" r="778" b="0"/>
              <wp:docPr id="8" name="Picture 1" descr="C:\Users\saunef\Desktop\MRU_logotipas_spalvota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nef\Desktop\MRU_logotipas_spalvotas.JPG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8634" cy="92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223EB" w:rsidRPr="00E223EB" w:rsidDel="000A0333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5E612428" wp14:editId="4FB5094B">
              <wp:extent cx="3095625" cy="668655"/>
              <wp:effectExtent l="19050" t="0" r="9525" b="0"/>
              <wp:docPr id="6" name="Paveikslėlis 1" descr="Lietuvos Respublikos Socialin&amp;edot;s apsaugos ir darbo minister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ietuvos Respublikos Socialin&amp;edot;s apsaugos ir darbo ministerija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5625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14:paraId="08EC377A" w14:textId="2857BC93" w:rsidR="00E65293" w:rsidRPr="00DB7D6F" w:rsidDel="000A0333" w:rsidRDefault="00B2212F" w:rsidP="004A49E2">
      <w:pPr>
        <w:spacing w:line="360" w:lineRule="auto"/>
        <w:jc w:val="center"/>
        <w:rPr>
          <w:del w:id="38" w:author="„Windows“ vartotojas" w:date="2020-04-28T08:46:00Z"/>
          <w:rFonts w:ascii="Times New Roman" w:hAnsi="Times New Roman" w:cs="Times New Roman"/>
          <w:b/>
          <w:sz w:val="24"/>
          <w:szCs w:val="24"/>
        </w:rPr>
      </w:pPr>
      <w:del w:id="39" w:author="„Windows“ vartotojas" w:date="2020-04-28T08:46:00Z">
        <w:r w:rsidDel="000A0333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6F325843" wp14:editId="7970F042">
              <wp:extent cx="1943100" cy="376283"/>
              <wp:effectExtent l="19050" t="0" r="0" b="0"/>
              <wp:docPr id="14" name="Paveikslėlis 1" descr="C:\Users\Saulius\Desktop\propartners_logo-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aulius\Desktop\propartners_logo-3.pn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2781" cy="3762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Del="000A0333">
          <w:rPr>
            <w:rFonts w:ascii="Times New Roman" w:hAnsi="Times New Roman" w:cs="Times New Roman"/>
            <w:b/>
            <w:noProof/>
            <w:sz w:val="24"/>
            <w:szCs w:val="24"/>
            <w:lang w:eastAsia="lt-LT"/>
          </w:rPr>
          <w:drawing>
            <wp:inline distT="0" distB="0" distL="0" distR="0" wp14:anchorId="7CBDFFCC" wp14:editId="200B1DA3">
              <wp:extent cx="1352550" cy="424991"/>
              <wp:effectExtent l="19050" t="0" r="0" b="0"/>
              <wp:docPr id="5" name="Picture 2" descr="C:\Users\saunef\Desktop\Sav zini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aunef\Desktop\Sav zinio.jpg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807" cy="4310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918FCCA" w14:textId="77777777" w:rsidR="0018635B" w:rsidRPr="004A49E2" w:rsidRDefault="0018635B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Priedas nr. 1</w:t>
      </w:r>
    </w:p>
    <w:p w14:paraId="7EA6B76F" w14:textId="77777777" w:rsidR="004A49E2" w:rsidRPr="004A49E2" w:rsidRDefault="00A23D8A" w:rsidP="00DB7D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>Pretendentų paraiškos forma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nominacijai </w:t>
      </w:r>
      <w:r w:rsidR="00400DCE">
        <w:rPr>
          <w:rFonts w:ascii="Times New Roman" w:hAnsi="Times New Roman" w:cs="Times New Roman"/>
          <w:b/>
          <w:sz w:val="24"/>
          <w:szCs w:val="24"/>
        </w:rPr>
        <w:t>„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>Vietos bendruomenės lyderio – vadybininko</w:t>
      </w:r>
      <w:r w:rsidR="00400DCE">
        <w:rPr>
          <w:rFonts w:ascii="Times New Roman" w:hAnsi="Times New Roman" w:cs="Times New Roman"/>
          <w:b/>
          <w:sz w:val="24"/>
          <w:szCs w:val="24"/>
        </w:rPr>
        <w:t>“</w:t>
      </w:r>
      <w:r w:rsidR="0018635B"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8064C" w14:textId="77777777"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 xml:space="preserve">Vietos bendruomenės </w:t>
      </w:r>
      <w:r w:rsidR="004A49E2">
        <w:rPr>
          <w:rFonts w:ascii="Times New Roman" w:hAnsi="Times New Roman" w:cs="Times New Roman"/>
          <w:sz w:val="24"/>
          <w:szCs w:val="24"/>
        </w:rPr>
        <w:t xml:space="preserve">lyderio – vadybininko vardas ir </w:t>
      </w:r>
      <w:r w:rsidRPr="004A49E2">
        <w:rPr>
          <w:rFonts w:ascii="Times New Roman" w:hAnsi="Times New Roman" w:cs="Times New Roman"/>
          <w:sz w:val="24"/>
          <w:szCs w:val="24"/>
        </w:rPr>
        <w:t>pavardė</w:t>
      </w:r>
      <w:r w:rsidR="004A49E2">
        <w:rPr>
          <w:rFonts w:ascii="Times New Roman" w:hAnsi="Times New Roman" w:cs="Times New Roman"/>
          <w:sz w:val="24"/>
          <w:szCs w:val="24"/>
        </w:rPr>
        <w:t xml:space="preserve">. </w:t>
      </w:r>
      <w:r w:rsidRPr="004A49E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6767DE1" w14:textId="77777777" w:rsidR="00A23D8A" w:rsidRPr="004A49E2" w:rsidRDefault="00A23D8A" w:rsidP="004A49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9E2">
        <w:rPr>
          <w:rFonts w:ascii="Times New Roman" w:hAnsi="Times New Roman" w:cs="Times New Roman"/>
          <w:sz w:val="24"/>
          <w:szCs w:val="24"/>
        </w:rPr>
        <w:t>Kokiai vietos bendruomenei (vietos bendruomeninei organizacijai)</w:t>
      </w:r>
      <w:r w:rsidR="004A49E2">
        <w:rPr>
          <w:rFonts w:ascii="Times New Roman" w:hAnsi="Times New Roman" w:cs="Times New Roman"/>
          <w:sz w:val="24"/>
          <w:szCs w:val="24"/>
        </w:rPr>
        <w:t xml:space="preserve"> vadovauja (atstovauja) ir kiek </w:t>
      </w:r>
      <w:r w:rsidRPr="004A49E2">
        <w:rPr>
          <w:rFonts w:ascii="Times New Roman" w:hAnsi="Times New Roman" w:cs="Times New Roman"/>
          <w:sz w:val="24"/>
          <w:szCs w:val="24"/>
        </w:rPr>
        <w:t>metų ?</w:t>
      </w:r>
      <w:r w:rsidR="004A49E2">
        <w:rPr>
          <w:rFonts w:ascii="Times New Roman" w:hAnsi="Times New Roman" w:cs="Times New Roman"/>
          <w:sz w:val="24"/>
          <w:szCs w:val="24"/>
        </w:rPr>
        <w:t xml:space="preserve"> </w:t>
      </w:r>
      <w:r w:rsidRPr="004A49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6AC80CA2" w14:textId="77777777"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planuoti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bendruomenės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17999246" w14:textId="77777777"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798D3ECC" w14:textId="77777777"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AAF213B" w14:textId="77777777" w:rsidR="00A23D8A" w:rsidRPr="004A49E2" w:rsidRDefault="00A23D8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24B2AC6B" w14:textId="77777777" w:rsidR="00A23D8A" w:rsidRPr="004A49E2" w:rsidRDefault="00A23D8A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00D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vadovauti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bendr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uomenės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veiklai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758D5138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971D511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2F07D39B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5A4DA066" w14:textId="77777777" w:rsidR="00A23D8A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6F0F40A5" w14:textId="77777777" w:rsidR="00A23D8A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organizuoti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372FE0BE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2CDBAF4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698A0BFD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044737D2" w14:textId="77777777"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gebėjimą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kontroliuoti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bend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ruomenės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organizacijos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4A49E2">
        <w:rPr>
          <w:rFonts w:ascii="Times New Roman" w:hAnsi="Times New Roman" w:cs="Times New Roman"/>
          <w:sz w:val="24"/>
          <w:szCs w:val="24"/>
          <w:lang w:val="fr-FR"/>
        </w:rPr>
        <w:t>veiklą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3B351BFA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7F7F117F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48CF2082" w14:textId="77777777" w:rsidR="00A2747B" w:rsidRPr="004A49E2" w:rsidRDefault="00A2747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95B8B73" w14:textId="77777777" w:rsidR="00A2747B" w:rsidRPr="004A49E2" w:rsidRDefault="00A2747B" w:rsidP="00DB7D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Kitos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vadybininko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savybės</w:t>
      </w:r>
      <w:proofErr w:type="spellEnd"/>
      <w:r w:rsidR="00400DC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kuriomis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pasižymi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Jūsų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teikiamas</w:t>
      </w:r>
      <w:proofErr w:type="spellEnd"/>
      <w:r w:rsidR="004A49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pretendentas</w:t>
      </w:r>
      <w:proofErr w:type="spellEnd"/>
      <w:r w:rsidRPr="004A49E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8018FD3" w14:textId="77777777"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3EF74B59" w14:textId="77777777" w:rsidR="00A2747B" w:rsidRPr="004A49E2" w:rsidRDefault="00A2747B" w:rsidP="00CE5AE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</w:t>
      </w:r>
      <w:r w:rsidR="00090EED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</w:t>
      </w:r>
    </w:p>
    <w:p w14:paraId="56F45E13" w14:textId="77777777" w:rsidR="00A2747B" w:rsidRDefault="006F4ACA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proofErr w:type="spellEnd"/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</w:t>
      </w:r>
      <w:proofErr w:type="spellEnd"/>
      <w:r w:rsidR="00A2747B" w:rsidRPr="00DB7D6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14:paraId="77C9D943" w14:textId="77777777" w:rsidR="004A49E2" w:rsidRPr="00E223EB" w:rsidRDefault="004A49E2" w:rsidP="00E223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5A0E1CB" w14:textId="77777777" w:rsidR="004A49E2" w:rsidRDefault="00A2747B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proofErr w:type="spellEnd"/>
      <w:r w:rsidR="004A49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</w:t>
      </w:r>
      <w:r w:rsidR="004A49E2">
        <w:rPr>
          <w:rFonts w:ascii="Times New Roman" w:hAnsi="Times New Roman" w:cs="Times New Roman"/>
          <w:sz w:val="24"/>
          <w:szCs w:val="24"/>
          <w:lang w:val="fr-FR"/>
        </w:rPr>
        <w:t>............................</w:t>
      </w:r>
      <w:r w:rsidR="004A49E2" w:rsidRPr="004A49E2">
        <w:rPr>
          <w:rFonts w:ascii="Times New Roman" w:hAnsi="Times New Roman" w:cs="Times New Roman"/>
          <w:sz w:val="24"/>
          <w:szCs w:val="24"/>
          <w:lang w:val="fr-FR"/>
        </w:rPr>
        <w:t>....</w:t>
      </w:r>
      <w:proofErr w:type="gramEnd"/>
    </w:p>
    <w:p w14:paraId="5802E55D" w14:textId="77777777" w:rsidR="00A2747B" w:rsidRPr="004A49E2" w:rsidRDefault="00A2747B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4A49E2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4A49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pavardė</w:t>
      </w:r>
      <w:proofErr w:type="spellEnd"/>
      <w:r w:rsidR="00CE5AE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parašas</w:t>
      </w:r>
      <w:proofErr w:type="spellEnd"/>
      <w:r w:rsidRPr="004A49E2">
        <w:rPr>
          <w:rFonts w:ascii="Times New Roman" w:hAnsi="Times New Roman" w:cs="Times New Roman"/>
          <w:lang w:val="fr-FR"/>
        </w:rPr>
        <w:t>)</w:t>
      </w:r>
    </w:p>
    <w:p w14:paraId="0225F89B" w14:textId="77777777"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arba</w:t>
      </w:r>
      <w:proofErr w:type="spellEnd"/>
      <w:proofErr w:type="gramEnd"/>
    </w:p>
    <w:p w14:paraId="05BF014B" w14:textId="77777777" w:rsidR="00CE5AE8" w:rsidRDefault="00A2747B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Organizacija</w:t>
      </w:r>
      <w:proofErr w:type="spellEnd"/>
      <w:r w:rsidR="00CE5A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5AE8" w:rsidRPr="00CE5AE8">
        <w:rPr>
          <w:rFonts w:ascii="Times New Roman" w:hAnsi="Times New Roman" w:cs="Times New Roman"/>
          <w:sz w:val="24"/>
          <w:szCs w:val="24"/>
          <w:lang w:val="fr-FR"/>
        </w:rPr>
        <w:t>.........</w:t>
      </w:r>
      <w:r w:rsidR="00CE5AE8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0BA14975" w14:textId="77777777" w:rsidR="001D1CEE" w:rsidRPr="00CE5AE8" w:rsidRDefault="00CE5AE8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CE5AE8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CE5AE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kuriame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buvo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svarstomas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teikimas</w:t>
      </w:r>
      <w:proofErr w:type="spellEnd"/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protokolo</w:t>
      </w:r>
      <w:proofErr w:type="spellEnd"/>
      <w:r w:rsidR="00A2747B" w:rsidRPr="00CE5AE8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="00A2747B" w:rsidRPr="00CE5AE8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="00A2747B" w:rsidRPr="00CE5AE8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susirinkimo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pirmininko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vardas</w:t>
      </w:r>
      <w:proofErr w:type="spellEnd"/>
      <w:r w:rsidR="00A2747B" w:rsidRPr="00CE5AE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pavardė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ir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2747B" w:rsidRPr="00CE5AE8">
        <w:rPr>
          <w:rFonts w:ascii="Times New Roman" w:hAnsi="Times New Roman" w:cs="Times New Roman"/>
          <w:lang w:val="fr-FR"/>
        </w:rPr>
        <w:t>parašas</w:t>
      </w:r>
      <w:proofErr w:type="spellEnd"/>
      <w:r w:rsidR="00A2747B" w:rsidRPr="00CE5AE8">
        <w:rPr>
          <w:rFonts w:ascii="Times New Roman" w:hAnsi="Times New Roman" w:cs="Times New Roman"/>
          <w:lang w:val="fr-FR"/>
        </w:rPr>
        <w:t>)</w:t>
      </w:r>
    </w:p>
    <w:p w14:paraId="458BC23E" w14:textId="77777777" w:rsidR="001D1CEE" w:rsidRPr="00DB7D6F" w:rsidRDefault="001D1CEE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A7B0AD" w14:textId="77777777" w:rsidR="00A2747B" w:rsidRDefault="00CE5AE8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  <w:proofErr w:type="gramEnd"/>
    </w:p>
    <w:p w14:paraId="45319BDD" w14:textId="77777777" w:rsidR="00E223EB" w:rsidRDefault="00266054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57CB8AD" wp14:editId="7CC5A31B">
            <wp:extent cx="971550" cy="705415"/>
            <wp:effectExtent l="19050" t="0" r="0" b="0"/>
            <wp:docPr id="9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56" cy="71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AF5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50F2FFB" wp14:editId="72B07CAF">
            <wp:extent cx="2305050" cy="497891"/>
            <wp:effectExtent l="19050" t="0" r="0" b="0"/>
            <wp:docPr id="7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53DE9" w14:textId="77777777" w:rsidR="0018635B" w:rsidRPr="00266054" w:rsidRDefault="00B2212F" w:rsidP="00E223E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7AC30DE" wp14:editId="23DBB90C">
            <wp:extent cx="1885950" cy="365216"/>
            <wp:effectExtent l="19050" t="0" r="0" b="0"/>
            <wp:docPr id="15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41" cy="36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054" w:rsidRPr="0026605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F56D9B3" wp14:editId="01EA87CA">
            <wp:extent cx="1352550" cy="424991"/>
            <wp:effectExtent l="19050" t="0" r="0" b="0"/>
            <wp:docPr id="10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D834" w14:textId="77777777" w:rsidR="0018635B" w:rsidRPr="00DA69F4" w:rsidRDefault="00266054" w:rsidP="00DB7D6F">
      <w:pPr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DA69F4">
        <w:rPr>
          <w:rFonts w:ascii="Times New Roman" w:hAnsi="Times New Roman" w:cs="Times New Roman"/>
          <w:b/>
          <w:lang w:val="fr-FR"/>
        </w:rPr>
        <w:t>Priedas</w:t>
      </w:r>
      <w:proofErr w:type="spellEnd"/>
      <w:r w:rsidRPr="00DA69F4">
        <w:rPr>
          <w:rFonts w:ascii="Times New Roman" w:hAnsi="Times New Roman" w:cs="Times New Roman"/>
          <w:b/>
          <w:lang w:val="fr-FR"/>
        </w:rPr>
        <w:t xml:space="preserve"> nr. 2</w:t>
      </w:r>
    </w:p>
    <w:p w14:paraId="3D372473" w14:textId="77777777" w:rsidR="00056878" w:rsidRDefault="0018635B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b/>
          <w:lang w:val="fr-FR"/>
        </w:rPr>
        <w:t>Pretendentų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paraiškos</w:t>
      </w:r>
      <w:proofErr w:type="spellEnd"/>
      <w:r w:rsidRPr="00DA69F4">
        <w:rPr>
          <w:rFonts w:ascii="Times New Roman" w:hAnsi="Times New Roman" w:cs="Times New Roman"/>
          <w:b/>
          <w:lang w:val="fr-FR"/>
        </w:rPr>
        <w:t xml:space="preserve"> forma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nominacijai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r w:rsidR="00400DCE" w:rsidRPr="00DA69F4">
        <w:rPr>
          <w:rFonts w:ascii="Times New Roman" w:hAnsi="Times New Roman" w:cs="Times New Roman"/>
          <w:b/>
          <w:lang w:val="fr-FR"/>
        </w:rPr>
        <w:t>„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Vietos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bendruomenės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sėkmės</w:t>
      </w:r>
      <w:proofErr w:type="spellEnd"/>
      <w:r w:rsidR="00266054" w:rsidRPr="00DA69F4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b/>
          <w:lang w:val="fr-FR"/>
        </w:rPr>
        <w:t>istorija</w:t>
      </w:r>
      <w:proofErr w:type="spellEnd"/>
      <w:r w:rsidR="00400DCE" w:rsidRPr="00DA69F4">
        <w:rPr>
          <w:rFonts w:ascii="Times New Roman" w:hAnsi="Times New Roman" w:cs="Times New Roman"/>
          <w:b/>
          <w:lang w:val="fr-FR"/>
        </w:rPr>
        <w:t>“</w:t>
      </w:r>
    </w:p>
    <w:p w14:paraId="077E164A" w14:textId="6A461260" w:rsidR="0018635B" w:rsidRPr="00DA69F4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40" w:name="_Hlk33265263"/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bendruomenės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bendruomeninės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pavadinimas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adresas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> :</w:t>
      </w:r>
    </w:p>
    <w:p w14:paraId="0B29C571" w14:textId="77777777" w:rsidR="0018635B" w:rsidRPr="00DA69F4" w:rsidRDefault="0018635B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</w:t>
      </w:r>
      <w:r w:rsidR="00090EED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</w:t>
      </w:r>
    </w:p>
    <w:p w14:paraId="5C882823" w14:textId="77777777" w:rsidR="0018635B" w:rsidRPr="00DA69F4" w:rsidRDefault="0018635B" w:rsidP="002660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Veiklos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įsiregistravimo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metai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 : </w:t>
      </w:r>
      <w:r w:rsidRPr="00DA69F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</w:t>
      </w:r>
      <w:r w:rsidR="00266054" w:rsidRPr="00DA69F4">
        <w:rPr>
          <w:rFonts w:ascii="Times New Roman" w:hAnsi="Times New Roman" w:cs="Times New Roman"/>
          <w:lang w:val="fr-FR"/>
        </w:rPr>
        <w:t>...........</w:t>
      </w:r>
      <w:r w:rsidR="00090EED">
        <w:rPr>
          <w:rFonts w:ascii="Times New Roman" w:hAnsi="Times New Roman" w:cs="Times New Roman"/>
          <w:lang w:val="fr-FR"/>
        </w:rPr>
        <w:t>.............</w:t>
      </w:r>
    </w:p>
    <w:p w14:paraId="6E78A75F" w14:textId="77777777" w:rsidR="0018635B" w:rsidRPr="00DA69F4" w:rsidRDefault="0018635B" w:rsidP="00DB7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DA69F4">
        <w:rPr>
          <w:rFonts w:ascii="Times New Roman" w:hAnsi="Times New Roman" w:cs="Times New Roman"/>
          <w:lang w:val="fr-FR"/>
        </w:rPr>
        <w:t>Faktai</w:t>
      </w:r>
      <w:proofErr w:type="spellEnd"/>
      <w:r w:rsidR="00090EED">
        <w:rPr>
          <w:rFonts w:ascii="Times New Roman" w:hAnsi="Times New Roman" w:cs="Times New Roman"/>
          <w:lang w:val="fr-FR"/>
        </w:rPr>
        <w:t>,</w:t>
      </w:r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rodantys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kad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pastaruosius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tr</w:t>
      </w:r>
      <w:r w:rsidR="00400DCE" w:rsidRPr="00DA69F4">
        <w:rPr>
          <w:rFonts w:ascii="Times New Roman" w:hAnsi="Times New Roman" w:cs="Times New Roman"/>
          <w:lang w:val="fr-FR"/>
        </w:rPr>
        <w:t>ejus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Pr="00DA69F4">
        <w:rPr>
          <w:rFonts w:ascii="Times New Roman" w:hAnsi="Times New Roman" w:cs="Times New Roman"/>
          <w:lang w:val="fr-FR"/>
        </w:rPr>
        <w:t>metus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šią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vietos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bendruomenę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DA69F4">
        <w:rPr>
          <w:rFonts w:ascii="Times New Roman" w:hAnsi="Times New Roman" w:cs="Times New Roman"/>
          <w:lang w:val="fr-FR"/>
        </w:rPr>
        <w:t>organizaciją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Pr="00DA69F4">
        <w:rPr>
          <w:rFonts w:ascii="Times New Roman" w:hAnsi="Times New Roman" w:cs="Times New Roman"/>
          <w:lang w:val="fr-FR"/>
        </w:rPr>
        <w:t>lydėjo</w:t>
      </w:r>
      <w:proofErr w:type="spellEnd"/>
      <w:r w:rsidR="00266054" w:rsidRPr="00DA69F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DA69F4">
        <w:rPr>
          <w:rFonts w:ascii="Times New Roman" w:hAnsi="Times New Roman" w:cs="Times New Roman"/>
          <w:lang w:val="fr-FR"/>
        </w:rPr>
        <w:t>sėkmė</w:t>
      </w:r>
      <w:proofErr w:type="spellEnd"/>
      <w:r w:rsidRPr="00DA69F4">
        <w:rPr>
          <w:rFonts w:ascii="Times New Roman" w:hAnsi="Times New Roman" w:cs="Times New Roman"/>
          <w:lang w:val="fr-FR"/>
        </w:rPr>
        <w:t> :</w:t>
      </w:r>
    </w:p>
    <w:p w14:paraId="25B9CD7E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640D167D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6524B0B2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lastRenderedPageBreak/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4B9B7D19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271AF928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50D53B89" w14:textId="77777777" w:rsidR="0018635B" w:rsidRPr="00DA69F4" w:rsidRDefault="0018635B" w:rsidP="00DB7D6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</w:t>
      </w:r>
      <w:r w:rsidR="00266054"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1F59E5F7" w14:textId="77777777" w:rsidR="00266054" w:rsidRPr="00DA69F4" w:rsidRDefault="00266054" w:rsidP="0026605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bookmarkEnd w:id="40"/>
    <w:p w14:paraId="0A717870" w14:textId="77777777" w:rsidR="00CA7E45" w:rsidRDefault="00266054" w:rsidP="00CA7E45">
      <w:pPr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lang w:val="fr-FR"/>
        </w:rPr>
        <w:t> :</w:t>
      </w:r>
    </w:p>
    <w:p w14:paraId="3E262639" w14:textId="77777777"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</w:p>
    <w:p w14:paraId="589521C3" w14:textId="77777777"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DA69F4">
        <w:rPr>
          <w:rFonts w:ascii="Times New Roman" w:hAnsi="Times New Roman" w:cs="Times New Roman"/>
          <w:b/>
          <w:lang w:val="fr-FR"/>
        </w:rPr>
        <w:t>Asmuo</w:t>
      </w:r>
      <w:proofErr w:type="spellEnd"/>
      <w:r w:rsidRPr="00DA69F4">
        <w:rPr>
          <w:rFonts w:ascii="Times New Roman" w:hAnsi="Times New Roman" w:cs="Times New Roman"/>
          <w:b/>
          <w:lang w:val="fr-FR"/>
        </w:rPr>
        <w:t xml:space="preserve"> 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</w:t>
      </w:r>
    </w:p>
    <w:p w14:paraId="6C3D137F" w14:textId="77777777" w:rsidR="00266054" w:rsidRPr="00DA69F4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DA69F4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DA69F4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pavardė</w:t>
      </w:r>
      <w:proofErr w:type="spellEnd"/>
      <w:r w:rsidRPr="00DA69F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DA69F4">
        <w:rPr>
          <w:rFonts w:ascii="Times New Roman" w:hAnsi="Times New Roman" w:cs="Times New Roman"/>
          <w:lang w:val="fr-FR"/>
        </w:rPr>
        <w:t>parašas</w:t>
      </w:r>
      <w:proofErr w:type="spellEnd"/>
      <w:r w:rsidRPr="00DA69F4">
        <w:rPr>
          <w:rFonts w:ascii="Times New Roman" w:hAnsi="Times New Roman" w:cs="Times New Roman"/>
          <w:lang w:val="fr-FR"/>
        </w:rPr>
        <w:t>)</w:t>
      </w:r>
    </w:p>
    <w:p w14:paraId="7E21F149" w14:textId="77777777" w:rsidR="00266054" w:rsidRPr="00DA69F4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DA69F4">
        <w:rPr>
          <w:rFonts w:ascii="Times New Roman" w:hAnsi="Times New Roman" w:cs="Times New Roman"/>
          <w:b/>
          <w:lang w:val="fr-FR"/>
        </w:rPr>
        <w:t>arba</w:t>
      </w:r>
      <w:proofErr w:type="spellEnd"/>
      <w:proofErr w:type="gramEnd"/>
    </w:p>
    <w:p w14:paraId="77326AFD" w14:textId="77777777" w:rsidR="00266054" w:rsidRDefault="00266054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A69F4">
        <w:rPr>
          <w:rFonts w:ascii="Times New Roman" w:hAnsi="Times New Roman" w:cs="Times New Roman"/>
          <w:b/>
          <w:lang w:val="fr-FR"/>
        </w:rPr>
        <w:t>Organizacija</w:t>
      </w:r>
      <w:r w:rsidRPr="00DA69F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F5449" w14:textId="77777777" w:rsidR="00266054" w:rsidRPr="00CE5AE8" w:rsidRDefault="00266054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CE5AE8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CE5AE8">
        <w:rPr>
          <w:rFonts w:ascii="Times New Roman" w:hAnsi="Times New Roman" w:cs="Times New Roman"/>
          <w:lang w:val="fr-FR"/>
        </w:rPr>
        <w:t>susirinkimo</w:t>
      </w:r>
      <w:proofErr w:type="spellEnd"/>
      <w:proofErr w:type="gramEnd"/>
      <w:r w:rsidRPr="00CE5AE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CE5AE8">
        <w:rPr>
          <w:rFonts w:ascii="Times New Roman" w:hAnsi="Times New Roman" w:cs="Times New Roman"/>
          <w:lang w:val="fr-FR"/>
        </w:rPr>
        <w:t>kuriame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buvo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svarstomas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teikimas</w:t>
      </w:r>
      <w:proofErr w:type="spellEnd"/>
      <w:r w:rsidR="00400DCE">
        <w:rPr>
          <w:rFonts w:ascii="Times New Roman" w:hAnsi="Times New Roman" w:cs="Times New Roman"/>
          <w:lang w:val="fr-FR"/>
        </w:rPr>
        <w:t>,</w:t>
      </w:r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protokolo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nr. </w:t>
      </w:r>
      <w:proofErr w:type="spellStart"/>
      <w:proofErr w:type="gramStart"/>
      <w:r w:rsidRPr="00CE5AE8">
        <w:rPr>
          <w:rFonts w:ascii="Times New Roman" w:hAnsi="Times New Roman" w:cs="Times New Roman"/>
          <w:lang w:val="fr-FR"/>
        </w:rPr>
        <w:t>ir</w:t>
      </w:r>
      <w:proofErr w:type="spellEnd"/>
      <w:proofErr w:type="gramEnd"/>
      <w:r w:rsidRPr="00CE5AE8">
        <w:rPr>
          <w:rFonts w:ascii="Times New Roman" w:hAnsi="Times New Roman" w:cs="Times New Roman"/>
          <w:lang w:val="fr-FR"/>
        </w:rPr>
        <w:t xml:space="preserve"> data, </w:t>
      </w:r>
      <w:proofErr w:type="spellStart"/>
      <w:r w:rsidRPr="00CE5AE8">
        <w:rPr>
          <w:rFonts w:ascii="Times New Roman" w:hAnsi="Times New Roman" w:cs="Times New Roman"/>
          <w:lang w:val="fr-FR"/>
        </w:rPr>
        <w:t>susirinkimo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pirmininko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vardas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CE5AE8">
        <w:rPr>
          <w:rFonts w:ascii="Times New Roman" w:hAnsi="Times New Roman" w:cs="Times New Roman"/>
          <w:lang w:val="fr-FR"/>
        </w:rPr>
        <w:t>pavardė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ir</w:t>
      </w:r>
      <w:proofErr w:type="spellEnd"/>
      <w:r w:rsidRPr="00CE5AE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E5AE8">
        <w:rPr>
          <w:rFonts w:ascii="Times New Roman" w:hAnsi="Times New Roman" w:cs="Times New Roman"/>
          <w:lang w:val="fr-FR"/>
        </w:rPr>
        <w:t>parašas</w:t>
      </w:r>
      <w:proofErr w:type="spellEnd"/>
      <w:r w:rsidRPr="00CE5AE8">
        <w:rPr>
          <w:rFonts w:ascii="Times New Roman" w:hAnsi="Times New Roman" w:cs="Times New Roman"/>
          <w:lang w:val="fr-FR"/>
        </w:rPr>
        <w:t>)</w:t>
      </w:r>
    </w:p>
    <w:p w14:paraId="6C914F68" w14:textId="77777777" w:rsidR="00266054" w:rsidRPr="00DB7D6F" w:rsidRDefault="00266054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DA02F49" w14:textId="46CF5378" w:rsidR="00400DCE" w:rsidRDefault="00266054" w:rsidP="00DA69F4">
      <w:pPr>
        <w:spacing w:line="360" w:lineRule="auto"/>
        <w:jc w:val="both"/>
        <w:rPr>
          <w:ins w:id="41" w:author="Saulius" w:date="2020-02-24T16:01:00Z"/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Data  </w:t>
      </w:r>
      <w:r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</w:t>
      </w:r>
      <w:proofErr w:type="gramEnd"/>
    </w:p>
    <w:p w14:paraId="1AC20CFF" w14:textId="2179436B" w:rsidR="004331AF" w:rsidRDefault="004331AF" w:rsidP="00DA69F4">
      <w:pPr>
        <w:spacing w:line="360" w:lineRule="auto"/>
        <w:jc w:val="both"/>
        <w:rPr>
          <w:ins w:id="42" w:author="Saulius" w:date="2020-02-24T16:01:00Z"/>
          <w:rFonts w:ascii="Times New Roman" w:hAnsi="Times New Roman" w:cs="Times New Roman"/>
          <w:sz w:val="24"/>
          <w:szCs w:val="24"/>
          <w:lang w:val="fr-FR"/>
        </w:rPr>
      </w:pPr>
    </w:p>
    <w:p w14:paraId="441C1CDD" w14:textId="058C1E95" w:rsidR="004331AF" w:rsidRDefault="004331AF" w:rsidP="00DA69F4">
      <w:pPr>
        <w:spacing w:line="360" w:lineRule="auto"/>
        <w:jc w:val="both"/>
        <w:rPr>
          <w:ins w:id="43" w:author="Saulius" w:date="2020-02-24T16:01:00Z"/>
          <w:rFonts w:ascii="Times New Roman" w:hAnsi="Times New Roman" w:cs="Times New Roman"/>
          <w:sz w:val="24"/>
          <w:szCs w:val="24"/>
          <w:lang w:val="fr-FR"/>
        </w:rPr>
      </w:pPr>
    </w:p>
    <w:p w14:paraId="6B7DFADD" w14:textId="77777777" w:rsidR="004331AF" w:rsidRPr="00DA69F4" w:rsidRDefault="004331AF" w:rsidP="00DA69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2542C994" w14:textId="77777777" w:rsidR="00E223EB" w:rsidRDefault="00A3217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217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D68091B" wp14:editId="3B32178B">
            <wp:extent cx="590335" cy="428625"/>
            <wp:effectExtent l="19050" t="0" r="215" b="0"/>
            <wp:docPr id="11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" cy="44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3EB" w:rsidRPr="00E223E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BBE0BF6" wp14:editId="14DD9564">
            <wp:extent cx="1885950" cy="407365"/>
            <wp:effectExtent l="19050" t="0" r="0" b="0"/>
            <wp:docPr id="13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C063D" w14:textId="77777777" w:rsidR="00266054" w:rsidRDefault="00F2516C" w:rsidP="00E223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516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3B8D993" wp14:editId="357F9161">
            <wp:extent cx="1959610" cy="379480"/>
            <wp:effectExtent l="19050" t="0" r="2540" b="0"/>
            <wp:docPr id="16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89" cy="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17C" w:rsidRPr="00A3217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9F8F9D2" wp14:editId="5F94E758">
            <wp:extent cx="1141095" cy="358548"/>
            <wp:effectExtent l="19050" t="0" r="1905" b="0"/>
            <wp:docPr id="12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21" cy="36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812F9" w14:textId="77777777" w:rsidR="001D1CEE" w:rsidRPr="00490521" w:rsidRDefault="00A3217C" w:rsidP="00DB7D6F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  <w:lang w:val="fr-FR"/>
        </w:rPr>
      </w:pPr>
      <w:proofErr w:type="spellStart"/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>Priedas</w:t>
      </w:r>
      <w:proofErr w:type="spellEnd"/>
      <w:r w:rsidRPr="00490521">
        <w:rPr>
          <w:rFonts w:ascii="Times New Roman" w:hAnsi="Times New Roman" w:cs="Times New Roman"/>
          <w:b/>
          <w:sz w:val="18"/>
          <w:szCs w:val="18"/>
          <w:lang w:val="fr-FR"/>
        </w:rPr>
        <w:t xml:space="preserve"> nr. 3</w:t>
      </w:r>
    </w:p>
    <w:p w14:paraId="298CB8DE" w14:textId="77777777" w:rsidR="001D1CEE" w:rsidRPr="00755233" w:rsidRDefault="001D1CEE" w:rsidP="00A3217C">
      <w:pPr>
        <w:spacing w:line="360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Pretendentų</w:t>
      </w:r>
      <w:proofErr w:type="spellEnd"/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paraiškos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forma </w:t>
      </w:r>
      <w:proofErr w:type="spellStart"/>
      <w:proofErr w:type="gram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nominacijai</w:t>
      </w:r>
      <w:proofErr w:type="spellEnd"/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„</w:t>
      </w:r>
      <w:proofErr w:type="spellStart"/>
      <w:proofErr w:type="gram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Bendruomeniškiausios</w:t>
      </w:r>
      <w:proofErr w:type="spellEnd"/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arba</w:t>
      </w:r>
      <w:proofErr w:type="spellEnd"/>
      <w:r w:rsidR="00A3217C"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savivaldybės</w:t>
      </w:r>
      <w:r w:rsidR="00400DCE" w:rsidRPr="00755233">
        <w:rPr>
          <w:rFonts w:ascii="Times New Roman" w:hAnsi="Times New Roman" w:cs="Times New Roman"/>
          <w:b/>
          <w:sz w:val="16"/>
          <w:szCs w:val="16"/>
          <w:lang w:val="fr-FR"/>
        </w:rPr>
        <w:t>“</w:t>
      </w:r>
    </w:p>
    <w:p w14:paraId="169CF165" w14:textId="77777777" w:rsidR="001D1CEE" w:rsidRPr="00755233" w:rsidRDefault="001D1CEE" w:rsidP="00A3217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16"/>
          <w:szCs w:val="16"/>
          <w:lang w:val="fr-FR"/>
        </w:rPr>
      </w:pPr>
      <w:r w:rsidRPr="00755233">
        <w:rPr>
          <w:rFonts w:ascii="Times New Roman" w:hAnsi="Times New Roman" w:cs="Times New Roman"/>
          <w:sz w:val="16"/>
          <w:szCs w:val="16"/>
          <w:lang w:val="fr-FR"/>
        </w:rPr>
        <w:t>Seniūnijos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sz w:val="16"/>
          <w:szCs w:val="16"/>
          <w:lang w:val="fr-FR"/>
        </w:rPr>
        <w:t>ar</w:t>
      </w:r>
      <w:proofErr w:type="spellEnd"/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savivaldybės</w:t>
      </w:r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sz w:val="16"/>
          <w:szCs w:val="16"/>
          <w:lang w:val="fr-FR"/>
        </w:rPr>
        <w:t>pavadinimas</w:t>
      </w:r>
      <w:proofErr w:type="spellEnd"/>
      <w:r w:rsidR="00A3217C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.................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…………………………………………………………………………</w:t>
      </w:r>
      <w:proofErr w:type="gramStart"/>
      <w:r w:rsidRPr="00755233">
        <w:rPr>
          <w:rFonts w:ascii="Times New Roman" w:hAnsi="Times New Roman" w:cs="Times New Roman"/>
          <w:sz w:val="16"/>
          <w:szCs w:val="16"/>
          <w:lang w:val="fr-FR"/>
        </w:rPr>
        <w:t>…….</w:t>
      </w:r>
      <w:proofErr w:type="gramEnd"/>
      <w:r w:rsidRPr="00755233">
        <w:rPr>
          <w:rFonts w:ascii="Times New Roman" w:hAnsi="Times New Roman" w:cs="Times New Roman"/>
          <w:sz w:val="16"/>
          <w:szCs w:val="16"/>
          <w:lang w:val="fr-FR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850"/>
        <w:gridCol w:w="3800"/>
        <w:gridCol w:w="730"/>
      </w:tblGrid>
      <w:tr w:rsidR="00E65293" w:rsidRPr="00490521" w14:paraId="1C7C2D18" w14:textId="77777777" w:rsidTr="00A3217C">
        <w:trPr>
          <w:trHeight w:val="63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DE573E1" w14:textId="77777777" w:rsidR="00E65293" w:rsidRPr="00490521" w:rsidRDefault="00DA69F4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2. </w:t>
            </w:r>
            <w:proofErr w:type="spellStart"/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Kuriais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metais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matavosi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proofErr w:type="spellEnd"/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indeksą</w:t>
            </w:r>
            <w:proofErr w:type="spellEnd"/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 ?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..........................................................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.....</w:t>
            </w:r>
            <w:r w:rsidR="001D1CEE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49052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3. </w:t>
            </w:r>
            <w:proofErr w:type="spellStart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Pagal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šiuos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kriteriju</w:t>
            </w:r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buvo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nustatytas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bendruomeniškumo</w:t>
            </w:r>
            <w:proofErr w:type="spellEnd"/>
            <w:r w:rsidR="00A3217C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lygis</w:t>
            </w:r>
            <w:proofErr w:type="spellEnd"/>
            <w:r w:rsidR="00E07CB1" w:rsidRPr="0049052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 :</w:t>
            </w:r>
            <w:r w:rsidR="00090EE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Seniūnijos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65293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9B3D75" w14:textId="77777777"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  <w:tc>
          <w:tcPr>
            <w:tcW w:w="3800" w:type="dxa"/>
            <w:shd w:val="clear" w:color="auto" w:fill="D9D9D9" w:themeFill="background1" w:themeFillShade="D9"/>
            <w:vAlign w:val="center"/>
          </w:tcPr>
          <w:p w14:paraId="0C916642" w14:textId="77777777"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Savivaldybės</w:t>
            </w:r>
            <w:r w:rsidR="00A3217C"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bendruomeniškumas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410CA0A8" w14:textId="77777777" w:rsidR="00E65293" w:rsidRPr="00490521" w:rsidRDefault="00E65293" w:rsidP="00A3217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490521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Lygis</w:t>
            </w:r>
            <w:proofErr w:type="spellEnd"/>
          </w:p>
        </w:tc>
      </w:tr>
      <w:tr w:rsidR="00E65293" w:rsidRPr="00490521" w14:paraId="0F669A9C" w14:textId="77777777" w:rsidTr="00490521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2DA9FF3" w14:textId="77777777"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83709E3" w14:textId="77777777"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850" w:type="dxa"/>
            <w:vAlign w:val="center"/>
          </w:tcPr>
          <w:p w14:paraId="728336C8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ED99776" w14:textId="77777777"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tarybos posėdžiuose svarstomi klausimai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susiję su bendruomeniškumo formavimu.</w:t>
            </w:r>
          </w:p>
        </w:tc>
        <w:tc>
          <w:tcPr>
            <w:tcW w:w="730" w:type="dxa"/>
          </w:tcPr>
          <w:p w14:paraId="6C9446A2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3EB81B8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E45F98F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bendruomeniškoms iniciatyvoms skatinti yra gaunami finansai iš savivaldybės.</w:t>
            </w:r>
          </w:p>
        </w:tc>
        <w:tc>
          <w:tcPr>
            <w:tcW w:w="850" w:type="dxa"/>
            <w:vAlign w:val="center"/>
          </w:tcPr>
          <w:p w14:paraId="0D83C735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7DF13B" w14:textId="77777777" w:rsidR="00E65293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taryboje, administracijoje yra struktūros, kurių funkcijos yra susijusios su bendruomeniškumo formavimu.</w:t>
            </w:r>
          </w:p>
        </w:tc>
        <w:tc>
          <w:tcPr>
            <w:tcW w:w="730" w:type="dxa"/>
          </w:tcPr>
          <w:p w14:paraId="619C2804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56CC24DB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804464F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A16C0" w14:textId="77777777"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Seniūnijos bendruomeniškoms iniciatyvoms skatinti yra gaunami finansai iš vyriausybės programų.</w:t>
            </w:r>
          </w:p>
        </w:tc>
        <w:tc>
          <w:tcPr>
            <w:tcW w:w="850" w:type="dxa"/>
            <w:vAlign w:val="center"/>
          </w:tcPr>
          <w:p w14:paraId="79177340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13AD6499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Bendruomeniškoms iniciatyvoms skatinti yra skiriami finansai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7DF90F47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05C95E06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0AECE61" w14:textId="77777777" w:rsidR="00A3217C" w:rsidRPr="00490521" w:rsidRDefault="00A3217C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D3063DC" w14:textId="77777777" w:rsidR="00A3217C" w:rsidRPr="00490521" w:rsidRDefault="00F1247F" w:rsidP="00A3217C">
            <w:pPr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Seniūnijos teritorijoje veikia NVO, BC (bendruomenių centrai) ir kitos piliečių formalios grupės.</w:t>
            </w:r>
          </w:p>
        </w:tc>
        <w:tc>
          <w:tcPr>
            <w:tcW w:w="850" w:type="dxa"/>
            <w:vAlign w:val="center"/>
          </w:tcPr>
          <w:p w14:paraId="4473DC3E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BD510F7" w14:textId="77777777" w:rsidR="00E65293" w:rsidRPr="00490521" w:rsidRDefault="00F1247F" w:rsidP="00A3217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</w:pP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Savivaldybės teritorijoje veikia </w:t>
            </w:r>
            <w:r w:rsidR="00090E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 xml:space="preserve"> </w:t>
            </w:r>
            <w:r w:rsidRPr="0049052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 w:bidi="hi-IN"/>
              </w:rPr>
              <w:t>NVO, BC (bendruomenių centrai) ir kitos piliečių formalios grupės.</w:t>
            </w:r>
          </w:p>
        </w:tc>
        <w:tc>
          <w:tcPr>
            <w:tcW w:w="730" w:type="dxa"/>
          </w:tcPr>
          <w:p w14:paraId="27F8906D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7B14B54B" w14:textId="77777777" w:rsidTr="00490521">
        <w:trPr>
          <w:trHeight w:val="85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928B70B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A02D093" w14:textId="77777777"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į seniūniją iš tarptautinių fondų, filantropų 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tenkančios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850" w:type="dxa"/>
            <w:vAlign w:val="center"/>
          </w:tcPr>
          <w:p w14:paraId="69087E5A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5E43291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Savivaldybės NVO, BC narių skaitlingumas.</w:t>
            </w:r>
          </w:p>
        </w:tc>
        <w:tc>
          <w:tcPr>
            <w:tcW w:w="730" w:type="dxa"/>
          </w:tcPr>
          <w:p w14:paraId="1E749F6C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7F85036F" w14:textId="77777777" w:rsidTr="00490521">
        <w:trPr>
          <w:trHeight w:val="602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47BEDE3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162102F" w14:textId="77777777" w:rsidR="00A3217C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per metus seniūnijoje.</w:t>
            </w:r>
          </w:p>
          <w:p w14:paraId="2A139213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BD7A2D1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A8E0EF2" w14:textId="77777777" w:rsidR="00E65293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Sprendimų, įsakymų projektų NVO, BC ir kitos piliečių grupės per 1metus pateikia</w:t>
            </w:r>
            <w:r w:rsidR="00090EE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30" w:type="dxa"/>
          </w:tcPr>
          <w:p w14:paraId="26E021FF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65293" w:rsidRPr="00490521" w14:paraId="0649E477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2CE1A453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9C650" w14:textId="77777777" w:rsidR="00E65293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Seniūnija, kaip bendruomenė, turi aiškiai suformuluotus tikslus ir uždavinius</w:t>
            </w:r>
            <w:r w:rsidR="00400DCE" w:rsidRPr="0049052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 xml:space="preserve"> kuriuos svarsto/renkasi jų aptarimui.</w:t>
            </w:r>
          </w:p>
        </w:tc>
        <w:tc>
          <w:tcPr>
            <w:tcW w:w="850" w:type="dxa"/>
            <w:vAlign w:val="center"/>
          </w:tcPr>
          <w:p w14:paraId="5FE9D3D0" w14:textId="77777777" w:rsidR="00E65293" w:rsidRPr="00490521" w:rsidRDefault="00E65293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86FA9DB" w14:textId="77777777" w:rsidR="00E65293" w:rsidRPr="00490521" w:rsidRDefault="00F1247F" w:rsidP="00400DCE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BC, NVO pritrauktos lėšos iš tarptautinių fondų, filantropų </w:t>
            </w:r>
            <w:r w:rsidR="00400DCE"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vienam</w:t>
            </w: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gyventojui per metus.</w:t>
            </w:r>
          </w:p>
        </w:tc>
        <w:tc>
          <w:tcPr>
            <w:tcW w:w="730" w:type="dxa"/>
          </w:tcPr>
          <w:p w14:paraId="5ED4017C" w14:textId="77777777" w:rsidR="00E65293" w:rsidRPr="00490521" w:rsidRDefault="00E65293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14:paraId="42359413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BCE6AB7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E0E53F" w14:textId="77777777"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Savanoriškoje veikloje dalyvauja (bent sykį per metus) seniūnijos gyventojų.</w:t>
            </w:r>
          </w:p>
        </w:tc>
        <w:tc>
          <w:tcPr>
            <w:tcW w:w="850" w:type="dxa"/>
            <w:vAlign w:val="center"/>
          </w:tcPr>
          <w:p w14:paraId="06C7518C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2790090E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Renginių, organizuojamų BC ir NVO vietos bendruomenei per metus skaičius.</w:t>
            </w:r>
          </w:p>
        </w:tc>
        <w:tc>
          <w:tcPr>
            <w:tcW w:w="730" w:type="dxa"/>
          </w:tcPr>
          <w:p w14:paraId="5BB82378" w14:textId="77777777"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247F" w:rsidRPr="00490521" w14:paraId="19177ED8" w14:textId="77777777" w:rsidTr="00A3217C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C7E82CF" w14:textId="77777777" w:rsidR="00A3217C" w:rsidRPr="00490521" w:rsidRDefault="00A3217C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6CF3E0" w14:textId="77777777" w:rsidR="00F1247F" w:rsidRPr="00490521" w:rsidRDefault="00233FBD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sz w:val="16"/>
                <w:szCs w:val="16"/>
              </w:rPr>
              <w:t>Skaičiuojamos savanoriško  darbo valandos ir kiek aktyviausių 10 seniūnijos gyventojų per metus savanoriauja.</w:t>
            </w:r>
          </w:p>
        </w:tc>
        <w:tc>
          <w:tcPr>
            <w:tcW w:w="850" w:type="dxa"/>
            <w:vAlign w:val="center"/>
          </w:tcPr>
          <w:p w14:paraId="3AD4A673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0" w:type="dxa"/>
            <w:shd w:val="clear" w:color="auto" w:fill="F2F2F2" w:themeFill="background1" w:themeFillShade="F2"/>
            <w:vAlign w:val="center"/>
          </w:tcPr>
          <w:p w14:paraId="0B026DF6" w14:textId="77777777" w:rsidR="00F1247F" w:rsidRPr="00490521" w:rsidRDefault="00F1247F" w:rsidP="00A3217C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90521">
              <w:rPr>
                <w:rFonts w:ascii="Times New Roman" w:hAnsi="Times New Roman" w:cs="Times New Roman"/>
                <w:bCs/>
                <w:sz w:val="16"/>
                <w:szCs w:val="16"/>
              </w:rPr>
              <w:t>Savivaldybėje yra darbo su formaliomis ir neformaliomis grupėmis sistema.</w:t>
            </w:r>
          </w:p>
        </w:tc>
        <w:tc>
          <w:tcPr>
            <w:tcW w:w="730" w:type="dxa"/>
          </w:tcPr>
          <w:p w14:paraId="77412438" w14:textId="77777777" w:rsidR="00F1247F" w:rsidRPr="00490521" w:rsidRDefault="00F1247F" w:rsidP="00DB7D6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</w:tr>
    </w:tbl>
    <w:p w14:paraId="3569D9BE" w14:textId="77777777"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Pretendentą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teikia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 :</w:t>
      </w:r>
    </w:p>
    <w:p w14:paraId="38D32D7C" w14:textId="77777777" w:rsidR="00A3217C" w:rsidRPr="00755233" w:rsidRDefault="00A3217C" w:rsidP="0075523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  <w:lang w:val="fr-FR"/>
        </w:rPr>
      </w:pPr>
      <w:proofErr w:type="spellStart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>Asmuo</w:t>
      </w:r>
      <w:proofErr w:type="spellEnd"/>
      <w:r w:rsidRPr="00755233"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r w:rsidRPr="00755233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</w:t>
      </w:r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proofErr w:type="gram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proofErr w:type="gram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="00755233" w:rsidRPr="00755233">
        <w:rPr>
          <w:rFonts w:ascii="Times New Roman" w:hAnsi="Times New Roman" w:cs="Times New Roman"/>
          <w:sz w:val="16"/>
          <w:szCs w:val="16"/>
          <w:lang w:val="fr-FR"/>
        </w:rPr>
        <w:t>)</w:t>
      </w:r>
      <w:r w:rsidR="00755233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="00755233" w:rsidRPr="00490521">
        <w:rPr>
          <w:rFonts w:ascii="Times New Roman" w:hAnsi="Times New Roman" w:cs="Times New Roman"/>
          <w:b/>
          <w:sz w:val="16"/>
          <w:szCs w:val="16"/>
          <w:lang w:val="fr-FR"/>
        </w:rPr>
        <w:t>arb</w:t>
      </w:r>
      <w:r w:rsidR="00A27A0A">
        <w:rPr>
          <w:rFonts w:ascii="Times New Roman" w:hAnsi="Times New Roman" w:cs="Times New Roman"/>
          <w:i/>
          <w:sz w:val="16"/>
          <w:szCs w:val="16"/>
          <w:lang w:val="fr-FR"/>
        </w:rPr>
        <w:t>a</w:t>
      </w:r>
      <w:proofErr w:type="spellEnd"/>
    </w:p>
    <w:p w14:paraId="1884B143" w14:textId="11ADDF18" w:rsidR="00A3217C" w:rsidRPr="00490521" w:rsidRDefault="00A3217C" w:rsidP="00A3217C">
      <w:pPr>
        <w:pStyle w:val="ListParagraph"/>
        <w:spacing w:line="276" w:lineRule="auto"/>
        <w:rPr>
          <w:rFonts w:ascii="Times New Roman" w:hAnsi="Times New Roman" w:cs="Times New Roman"/>
          <w:b/>
          <w:sz w:val="16"/>
          <w:szCs w:val="16"/>
          <w:lang w:val="fr-FR"/>
        </w:rPr>
      </w:pPr>
      <w:proofErr w:type="spellStart"/>
      <w:proofErr w:type="gramStart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>Organizacija</w:t>
      </w:r>
      <w:proofErr w:type="spellEnd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 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5910832" w14:textId="77777777" w:rsidR="00A3217C" w:rsidRPr="00490521" w:rsidRDefault="00A3217C" w:rsidP="00A3217C">
      <w:pPr>
        <w:pStyle w:val="ListParagraph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490521">
        <w:rPr>
          <w:rFonts w:ascii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 w:rsidRPr="00490521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proofErr w:type="gram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kuriame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buvo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svarstomas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teikimas</w:t>
      </w:r>
      <w:proofErr w:type="spellEnd"/>
      <w:r w:rsidR="00400DCE" w:rsidRPr="00490521">
        <w:rPr>
          <w:rFonts w:ascii="Times New Roman" w:hAnsi="Times New Roman" w:cs="Times New Roman"/>
          <w:sz w:val="16"/>
          <w:szCs w:val="16"/>
          <w:lang w:val="fr-FR"/>
        </w:rPr>
        <w:t>,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protokolo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nr. </w:t>
      </w:r>
      <w:proofErr w:type="spellStart"/>
      <w:proofErr w:type="gramStart"/>
      <w:r w:rsidRPr="00490521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proofErr w:type="gram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data,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susirinkimo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pirmininko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vardas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pavardė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ir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 w:rsidRPr="00490521">
        <w:rPr>
          <w:rFonts w:ascii="Times New Roman" w:hAnsi="Times New Roman" w:cs="Times New Roman"/>
          <w:sz w:val="16"/>
          <w:szCs w:val="16"/>
          <w:lang w:val="fr-FR"/>
        </w:rPr>
        <w:t>parašas</w:t>
      </w:r>
      <w:proofErr w:type="spellEnd"/>
      <w:r w:rsidRPr="00490521">
        <w:rPr>
          <w:rFonts w:ascii="Times New Roman" w:hAnsi="Times New Roman" w:cs="Times New Roman"/>
          <w:sz w:val="16"/>
          <w:szCs w:val="16"/>
          <w:lang w:val="fr-FR"/>
        </w:rPr>
        <w:t>)</w:t>
      </w:r>
    </w:p>
    <w:p w14:paraId="17F42A20" w14:textId="77777777"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14:paraId="0D00DDCD" w14:textId="77777777" w:rsidR="00A3217C" w:rsidRPr="00490521" w:rsidRDefault="00A3217C" w:rsidP="00A3217C">
      <w:pPr>
        <w:pStyle w:val="ListParagraph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proofErr w:type="gramStart"/>
      <w:r w:rsidRPr="00490521">
        <w:rPr>
          <w:rFonts w:ascii="Times New Roman" w:hAnsi="Times New Roman" w:cs="Times New Roman"/>
          <w:b/>
          <w:sz w:val="16"/>
          <w:szCs w:val="16"/>
          <w:lang w:val="fr-FR"/>
        </w:rPr>
        <w:t xml:space="preserve">Data  </w:t>
      </w:r>
      <w:r w:rsidRPr="00490521">
        <w:rPr>
          <w:rFonts w:ascii="Times New Roman" w:hAnsi="Times New Roman" w:cs="Times New Roman"/>
          <w:sz w:val="16"/>
          <w:szCs w:val="16"/>
          <w:lang w:val="fr-FR"/>
        </w:rPr>
        <w:t>...................................................................</w:t>
      </w:r>
      <w:proofErr w:type="gramEnd"/>
    </w:p>
    <w:p w14:paraId="7549C295" w14:textId="77777777" w:rsidR="001D1CEE" w:rsidDel="004331AF" w:rsidRDefault="001D1CEE" w:rsidP="00DB7D6F">
      <w:pPr>
        <w:pStyle w:val="ListParagraph"/>
        <w:spacing w:line="360" w:lineRule="auto"/>
        <w:jc w:val="both"/>
        <w:rPr>
          <w:del w:id="44" w:author="Saulius" w:date="2020-02-24T16:02:00Z"/>
          <w:rFonts w:ascii="Times New Roman" w:hAnsi="Times New Roman" w:cs="Times New Roman"/>
          <w:b/>
          <w:sz w:val="16"/>
          <w:szCs w:val="16"/>
          <w:lang w:val="fr-FR"/>
        </w:rPr>
      </w:pPr>
    </w:p>
    <w:p w14:paraId="29BAC86A" w14:textId="77777777" w:rsidR="00755233" w:rsidRDefault="00A27A0A" w:rsidP="00DB7D6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  <w:lang w:val="fr-FR"/>
        </w:rPr>
      </w:pPr>
      <w:bookmarkStart w:id="45" w:name="_Hlk33264978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PS.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Vertinimas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turi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būti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atliktas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pagal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patentuotą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prof.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dr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. S.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Nefo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fr-FR"/>
        </w:rPr>
        <w:t>metodiką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fr-FR"/>
        </w:rPr>
        <w:t>.</w:t>
      </w:r>
      <w:bookmarkStart w:id="46" w:name="_Hlk33263828"/>
    </w:p>
    <w:p w14:paraId="7DA74EC4" w14:textId="72E3651F" w:rsidR="00755233" w:rsidRDefault="00755233" w:rsidP="0075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_Hlk33265063"/>
      <w:r w:rsidRPr="004A49E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E7C171F" wp14:editId="298FFFA4">
            <wp:extent cx="1256522" cy="912325"/>
            <wp:effectExtent l="19050" t="0" r="778" b="0"/>
            <wp:docPr id="18" name="Picture 1" descr="C:\Users\saunef\Desktop\MRU_logotipas_spalvo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nef\Desktop\MRU_logotipas_spalvot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34" cy="9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E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44F0854" wp14:editId="36FF3883">
            <wp:extent cx="3095625" cy="668655"/>
            <wp:effectExtent l="19050" t="0" r="9525" b="0"/>
            <wp:docPr id="19" name="Paveikslėlis 1" descr="Lietuvos Respublikos Socialin&amp;edot;s apsaugos ir darbo minist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tuvos Respublikos Socialin&amp;edot;s apsaugos ir darbo ministeri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5A141" w14:textId="117D0372" w:rsidR="00755233" w:rsidRPr="00DB7D6F" w:rsidRDefault="00FA6675" w:rsidP="009B16B4">
      <w:pPr>
        <w:tabs>
          <w:tab w:val="center" w:pos="4819"/>
          <w:tab w:val="left" w:pos="829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5233" w:rsidRPr="00F2516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7827C3B1" wp14:editId="288B4FCB">
            <wp:extent cx="1943100" cy="376283"/>
            <wp:effectExtent l="19050" t="0" r="0" b="0"/>
            <wp:docPr id="20" name="Paveikslėlis 1" descr="C:\Users\Saulius\Desktop\propartners_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propartners_logo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81" cy="3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233" w:rsidRPr="009C5ECA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380E735" wp14:editId="0332822C">
            <wp:extent cx="1352550" cy="424991"/>
            <wp:effectExtent l="19050" t="0" r="0" b="0"/>
            <wp:docPr id="21" name="Picture 2" descr="C:\Users\saunef\Desktop\Sav z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nef\Desktop\Sav zin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7" cy="43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End w:id="45"/>
    </w:p>
    <w:bookmarkEnd w:id="47"/>
    <w:p w14:paraId="1F87EB65" w14:textId="77777777"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Priedas nr.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C5E3EAF" w14:textId="77777777" w:rsidR="00755233" w:rsidRPr="004A49E2" w:rsidRDefault="00755233" w:rsidP="0075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9E2">
        <w:rPr>
          <w:rFonts w:ascii="Times New Roman" w:hAnsi="Times New Roman" w:cs="Times New Roman"/>
          <w:b/>
          <w:sz w:val="24"/>
          <w:szCs w:val="24"/>
        </w:rPr>
        <w:t xml:space="preserve">Pretendentų paraiškos forma nominacijai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« Kultūros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kolektyvais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garsi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vietos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fr-FR"/>
        </w:rPr>
        <w:t> »</w:t>
      </w:r>
      <w:r w:rsidRPr="004A4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793DF" w14:textId="77777777" w:rsidR="00BA6083" w:rsidRDefault="00755233" w:rsidP="0075523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Pristatomo kolektyvo</w:t>
      </w:r>
      <w:r w:rsidR="00BA6083">
        <w:rPr>
          <w:rFonts w:ascii="Times New Roman" w:hAnsi="Times New Roman" w:cs="Times New Roman"/>
          <w:sz w:val="24"/>
          <w:szCs w:val="24"/>
        </w:rPr>
        <w:t xml:space="preserve"> (ų) pavadinimas, vadovas ir kokiai vietos bendruomenei priklauso.</w:t>
      </w:r>
    </w:p>
    <w:p w14:paraId="001092C1" w14:textId="77777777" w:rsidR="00755233" w:rsidRPr="00BA6083" w:rsidRDefault="00755233" w:rsidP="00BA60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</w:t>
      </w:r>
    </w:p>
    <w:p w14:paraId="16DAA732" w14:textId="77777777" w:rsidR="00755233" w:rsidRPr="00BA6083" w:rsidRDefault="00755233" w:rsidP="00BA608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6083">
        <w:rPr>
          <w:rFonts w:ascii="Times New Roman" w:hAnsi="Times New Roman" w:cs="Times New Roman"/>
          <w:sz w:val="24"/>
          <w:szCs w:val="24"/>
        </w:rPr>
        <w:t>Kok</w:t>
      </w:r>
      <w:r w:rsidR="00BA6083" w:rsidRPr="00BA6083">
        <w:rPr>
          <w:rFonts w:ascii="Times New Roman" w:hAnsi="Times New Roman" w:cs="Times New Roman"/>
          <w:sz w:val="24"/>
          <w:szCs w:val="24"/>
        </w:rPr>
        <w:t>į kultūros žanrą atstovauja</w:t>
      </w:r>
      <w:r w:rsidRPr="00BA6083">
        <w:rPr>
          <w:rFonts w:ascii="Times New Roman" w:hAnsi="Times New Roman" w:cs="Times New Roman"/>
          <w:sz w:val="24"/>
          <w:szCs w:val="24"/>
        </w:rPr>
        <w:t xml:space="preserve"> ir kiek metų ? .............................................................................................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………...............................................................................................................................................................................................</w:t>
      </w:r>
    </w:p>
    <w:p w14:paraId="5D4CDBAA" w14:textId="7686BFD9" w:rsidR="00755233" w:rsidRPr="00BA6083" w:rsidRDefault="00755233" w:rsidP="0075523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49E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Kas </w:t>
      </w:r>
      <w:proofErr w:type="spellStart"/>
      <w:r w:rsidRPr="004A49E2">
        <w:rPr>
          <w:rFonts w:ascii="Times New Roman" w:hAnsi="Times New Roman" w:cs="Times New Roman"/>
          <w:sz w:val="24"/>
          <w:szCs w:val="24"/>
          <w:lang w:val="fr-FR"/>
        </w:rPr>
        <w:t>rodo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bCs/>
          <w:sz w:val="24"/>
          <w:szCs w:val="24"/>
          <w:lang w:val="fr-FR"/>
        </w:rPr>
        <w:t>jo</w:t>
      </w:r>
      <w:r w:rsidR="00BA6083" w:rsidRPr="009B16B4">
        <w:rPr>
          <w:rFonts w:ascii="Times New Roman" w:hAnsi="Times New Roman" w:cs="Times New Roman"/>
          <w:bCs/>
          <w:sz w:val="24"/>
          <w:szCs w:val="24"/>
          <w:lang w:val="fr-FR"/>
        </w:rPr>
        <w:t>g</w:t>
      </w:r>
      <w:proofErr w:type="spellEnd"/>
      <w:r w:rsidR="00BA6083" w:rsidRPr="009B16B4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per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pastaruosius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16B4" w:rsidRPr="00DA69F4">
        <w:rPr>
          <w:rFonts w:ascii="Times New Roman" w:hAnsi="Times New Roman" w:cs="Times New Roman"/>
          <w:lang w:val="fr-FR"/>
        </w:rPr>
        <w:t>trejus</w:t>
      </w:r>
      <w:proofErr w:type="spellEnd"/>
      <w:r w:rsidR="009B16B4" w:rsidRPr="00DA69F4">
        <w:rPr>
          <w:rFonts w:ascii="Times New Roman" w:hAnsi="Times New Roman" w:cs="Times New Roman"/>
          <w:lang w:val="fr-FR"/>
        </w:rPr>
        <w:t xml:space="preserve"> (3)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metus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, o gal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ir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ilgiau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šis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ie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kolektyvas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(i)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sėkmingai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veikė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vietos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bendruomenėje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tiek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už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A6083">
        <w:rPr>
          <w:rFonts w:ascii="Times New Roman" w:hAnsi="Times New Roman" w:cs="Times New Roman"/>
          <w:sz w:val="24"/>
          <w:szCs w:val="24"/>
          <w:lang w:val="fr-FR"/>
        </w:rPr>
        <w:t>jos</w:t>
      </w:r>
      <w:proofErr w:type="spellEnd"/>
      <w:r w:rsidR="00BA60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BA6083">
        <w:rPr>
          <w:rFonts w:ascii="Times New Roman" w:hAnsi="Times New Roman" w:cs="Times New Roman"/>
          <w:sz w:val="24"/>
          <w:szCs w:val="24"/>
          <w:lang w:val="fr-FR"/>
        </w:rPr>
        <w:t>ribų.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…</w:t>
      </w:r>
      <w:proofErr w:type="gramEnd"/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68940096" w14:textId="77777777" w:rsidR="00755233" w:rsidRPr="00BA6083" w:rsidRDefault="00755233" w:rsidP="007552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A6083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10E75D7A" w14:textId="77777777" w:rsidR="00755233" w:rsidRPr="004A49E2" w:rsidRDefault="00486A1B" w:rsidP="007552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……………………………………………………………………………………………………………………………………………………...........</w:t>
      </w:r>
      <w:r w:rsidR="0075523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</w:t>
      </w:r>
    </w:p>
    <w:p w14:paraId="16F9C2C7" w14:textId="77777777" w:rsidR="00755233" w:rsidRPr="00BA6083" w:rsidRDefault="00755233" w:rsidP="00BA60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Pretendentą</w:t>
      </w:r>
      <w:proofErr w:type="spellEnd"/>
      <w:r w:rsidR="00A27A0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teikia</w:t>
      </w:r>
      <w:proofErr w:type="spellEnd"/>
      <w:r w:rsidRPr="00DB7D6F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A51F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>Asmuo</w:t>
      </w:r>
      <w:proofErr w:type="spellEnd"/>
      <w:r w:rsidRP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Pr="00BA6083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</w:t>
      </w:r>
      <w:proofErr w:type="gramEnd"/>
    </w:p>
    <w:p w14:paraId="06B1FB47" w14:textId="77777777" w:rsidR="00755233" w:rsidRPr="004A49E2" w:rsidRDefault="00755233" w:rsidP="00755233">
      <w:pPr>
        <w:pStyle w:val="ListParagraph"/>
        <w:spacing w:line="276" w:lineRule="auto"/>
        <w:jc w:val="center"/>
        <w:rPr>
          <w:rFonts w:ascii="Times New Roman" w:hAnsi="Times New Roman" w:cs="Times New Roman"/>
          <w:lang w:val="fr-FR"/>
        </w:rPr>
      </w:pPr>
      <w:r w:rsidRPr="004A49E2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4A49E2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4A49E2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pavardė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A49E2">
        <w:rPr>
          <w:rFonts w:ascii="Times New Roman" w:hAnsi="Times New Roman" w:cs="Times New Roman"/>
          <w:lang w:val="fr-FR"/>
        </w:rPr>
        <w:t>parašas</w:t>
      </w:r>
      <w:proofErr w:type="spellEnd"/>
      <w:r w:rsidRPr="004A49E2">
        <w:rPr>
          <w:rFonts w:ascii="Times New Roman" w:hAnsi="Times New Roman" w:cs="Times New Roman"/>
          <w:lang w:val="fr-FR"/>
        </w:rPr>
        <w:t>)</w:t>
      </w:r>
    </w:p>
    <w:p w14:paraId="750181FF" w14:textId="77777777" w:rsidR="00755233" w:rsidRPr="00DB7D6F" w:rsidRDefault="00A27A0A" w:rsidP="00755233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75523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rba</w:t>
      </w:r>
      <w:proofErr w:type="spellEnd"/>
      <w:proofErr w:type="gram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BA6083" w:rsidRPr="00DB7D6F">
        <w:rPr>
          <w:rFonts w:ascii="Times New Roman" w:hAnsi="Times New Roman" w:cs="Times New Roman"/>
          <w:b/>
          <w:sz w:val="24"/>
          <w:szCs w:val="24"/>
          <w:lang w:val="fr-FR"/>
        </w:rPr>
        <w:t>rganizacija</w:t>
      </w:r>
      <w:proofErr w:type="spellEnd"/>
      <w:r w:rsidR="00BA6083">
        <w:rPr>
          <w:rFonts w:ascii="Times New Roman" w:hAnsi="Times New Roman" w:cs="Times New Roman"/>
          <w:b/>
          <w:sz w:val="24"/>
          <w:szCs w:val="24"/>
          <w:lang w:val="fr-FR"/>
        </w:rPr>
        <w:t>…………………………………………………</w:t>
      </w:r>
    </w:p>
    <w:bookmarkEnd w:id="46"/>
    <w:p w14:paraId="302D2B07" w14:textId="77777777" w:rsidR="00FA6675" w:rsidRPr="00FA6675" w:rsidRDefault="00FA6675" w:rsidP="00FA6675">
      <w:pPr>
        <w:spacing w:line="360" w:lineRule="auto"/>
        <w:jc w:val="both"/>
        <w:rPr>
          <w:lang w:val="fr-FR"/>
        </w:rPr>
      </w:pPr>
    </w:p>
    <w:p w14:paraId="4FD87652" w14:textId="77777777" w:rsidR="00FA6675" w:rsidRPr="00FA6675" w:rsidRDefault="00FA6675" w:rsidP="00FA6675">
      <w:pPr>
        <w:spacing w:line="360" w:lineRule="auto"/>
        <w:jc w:val="both"/>
        <w:rPr>
          <w:lang w:val="fr-FR"/>
        </w:rPr>
      </w:pPr>
      <w:r w:rsidRPr="00FA6675">
        <w:rPr>
          <w:lang w:val="fr-FR"/>
        </w:rPr>
        <w:t xml:space="preserve">  </w:t>
      </w:r>
    </w:p>
    <w:p w14:paraId="3A237CCC" w14:textId="37FA5C54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FA6675">
        <w:rPr>
          <w:lang w:val="fr-FR"/>
        </w:rPr>
        <w:tab/>
        <w:t xml:space="preserve">  </w:t>
      </w:r>
      <w:r w:rsidRPr="00FA6675">
        <w:rPr>
          <w:lang w:val="fr-FR"/>
        </w:rPr>
        <w:tab/>
      </w:r>
      <w:r w:rsidR="00875615" w:rsidRPr="00875615">
        <w:rPr>
          <w:noProof/>
          <w:lang w:eastAsia="lt-LT"/>
        </w:rPr>
        <w:drawing>
          <wp:inline distT="0" distB="0" distL="0" distR="0" wp14:anchorId="15DAF9F3" wp14:editId="1CBEE5B1">
            <wp:extent cx="6120130" cy="17132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B16B4">
        <w:rPr>
          <w:rFonts w:ascii="Times New Roman" w:hAnsi="Times New Roman" w:cs="Times New Roman"/>
          <w:lang w:val="fr-FR"/>
        </w:rPr>
        <w:t>Priedas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nr. 5</w:t>
      </w:r>
    </w:p>
    <w:p w14:paraId="7E776DC1" w14:textId="60C274A2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9B16B4">
        <w:rPr>
          <w:rFonts w:ascii="Times New Roman" w:hAnsi="Times New Roman" w:cs="Times New Roman"/>
          <w:lang w:val="fr-FR"/>
        </w:rPr>
        <w:t>Pretendentų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lang w:val="fr-FR"/>
        </w:rPr>
        <w:t>paraiškos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forma </w:t>
      </w:r>
      <w:proofErr w:type="spellStart"/>
      <w:r w:rsidRPr="009B16B4">
        <w:rPr>
          <w:rFonts w:ascii="Times New Roman" w:hAnsi="Times New Roman" w:cs="Times New Roman"/>
          <w:lang w:val="fr-FR"/>
        </w:rPr>
        <w:t>nominacijai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« </w:t>
      </w:r>
      <w:r w:rsidR="006E7A9F" w:rsidRPr="009B16B4">
        <w:rPr>
          <w:rFonts w:ascii="Times New Roman" w:hAnsi="Times New Roman" w:cs="Times New Roman"/>
          <w:sz w:val="24"/>
          <w:szCs w:val="24"/>
        </w:rPr>
        <w:t>Sveiką gyvenseną propoguojanti vietos</w:t>
      </w:r>
      <w:r w:rsidR="006E7A9F" w:rsidRPr="009B16B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6E7A9F" w:rsidRPr="009B16B4">
        <w:rPr>
          <w:rFonts w:ascii="Times New Roman" w:hAnsi="Times New Roman" w:cs="Times New Roman"/>
          <w:i/>
          <w:sz w:val="24"/>
          <w:szCs w:val="24"/>
          <w:lang w:val="fr-FR"/>
        </w:rPr>
        <w:t>bendruomenė</w:t>
      </w:r>
      <w:proofErr w:type="spellEnd"/>
      <w:r w:rsidR="006E7A9F" w:rsidRPr="009B16B4">
        <w:rPr>
          <w:rFonts w:ascii="Times New Roman" w:hAnsi="Times New Roman" w:cs="Times New Roman"/>
          <w:sz w:val="24"/>
          <w:szCs w:val="24"/>
        </w:rPr>
        <w:t>“</w:t>
      </w:r>
      <w:r w:rsidR="006E7A9F" w:rsidRPr="009B16B4">
        <w:rPr>
          <w:rFonts w:ascii="Times New Roman" w:hAnsi="Times New Roman" w:cs="Times New Roman"/>
          <w:i/>
          <w:sz w:val="24"/>
          <w:szCs w:val="24"/>
          <w:lang w:val="fr-FR"/>
        </w:rPr>
        <w:t> </w:t>
      </w:r>
      <w:r w:rsidRPr="009B16B4">
        <w:rPr>
          <w:rFonts w:ascii="Times New Roman" w:hAnsi="Times New Roman" w:cs="Times New Roman"/>
          <w:lang w:val="fr-FR"/>
        </w:rPr>
        <w:t xml:space="preserve">» </w:t>
      </w:r>
    </w:p>
    <w:p w14:paraId="4E31D576" w14:textId="77777777" w:rsidR="000741A7" w:rsidRPr="009B16B4" w:rsidRDefault="00FA6675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1.</w:t>
      </w:r>
      <w:r w:rsidRPr="009B16B4">
        <w:rPr>
          <w:rFonts w:ascii="Times New Roman" w:hAnsi="Times New Roman" w:cs="Times New Roman"/>
          <w:lang w:val="fr-FR"/>
        </w:rPr>
        <w:tab/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Vietos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bendruomenės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bendruomeninės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organizacijos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pavadinimas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adresas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> :</w:t>
      </w:r>
    </w:p>
    <w:p w14:paraId="422EA171" w14:textId="77777777" w:rsidR="009B16B4" w:rsidRPr="009B16B4" w:rsidRDefault="000741A7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</w:p>
    <w:p w14:paraId="1829B26B" w14:textId="629A53F7" w:rsidR="000741A7" w:rsidRPr="009B16B4" w:rsidRDefault="009B16B4" w:rsidP="009B16B4">
      <w:pPr>
        <w:pStyle w:val="ListParagraph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Veiklos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įsiregistravimo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proofErr w:type="gramStart"/>
      <w:r w:rsidR="000741A7" w:rsidRPr="009B16B4">
        <w:rPr>
          <w:rFonts w:ascii="Times New Roman" w:hAnsi="Times New Roman" w:cs="Times New Roman"/>
          <w:lang w:val="fr-FR"/>
        </w:rPr>
        <w:t>metai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> :</w:t>
      </w:r>
      <w:proofErr w:type="gramEnd"/>
      <w:r w:rsidR="000741A7" w:rsidRPr="009B16B4">
        <w:rPr>
          <w:rFonts w:ascii="Times New Roman" w:hAnsi="Times New Roman" w:cs="Times New Roman"/>
          <w:lang w:val="fr-FR"/>
        </w:rPr>
        <w:t xml:space="preserve"> …………………………………………………………………………………………........................</w:t>
      </w:r>
    </w:p>
    <w:p w14:paraId="12AE7F9A" w14:textId="53F60963" w:rsidR="000741A7" w:rsidRPr="009B16B4" w:rsidRDefault="009B16B4" w:rsidP="009B16B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 xml:space="preserve">3.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Faktai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rodantys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kad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pastaruosius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bookmarkStart w:id="48" w:name="_Hlk33452199"/>
      <w:proofErr w:type="spellStart"/>
      <w:r w:rsidR="000741A7" w:rsidRPr="009B16B4">
        <w:rPr>
          <w:rFonts w:ascii="Times New Roman" w:hAnsi="Times New Roman" w:cs="Times New Roman"/>
          <w:lang w:val="fr-FR"/>
        </w:rPr>
        <w:t>trejus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(3) </w:t>
      </w:r>
      <w:bookmarkEnd w:id="48"/>
      <w:proofErr w:type="spellStart"/>
      <w:r w:rsidR="000741A7" w:rsidRPr="009B16B4">
        <w:rPr>
          <w:rFonts w:ascii="Times New Roman" w:hAnsi="Times New Roman" w:cs="Times New Roman"/>
          <w:lang w:val="fr-FR"/>
        </w:rPr>
        <w:t>metus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šioje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vietos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bendruomenėje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buvo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organizuojami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vyko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šie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sveiką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gyvenimą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fizinį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aktyvumą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)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skatinantys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741A7" w:rsidRPr="009B16B4">
        <w:rPr>
          <w:rFonts w:ascii="Times New Roman" w:hAnsi="Times New Roman" w:cs="Times New Roman"/>
          <w:lang w:val="fr-FR"/>
        </w:rPr>
        <w:t>renginiai</w:t>
      </w:r>
      <w:proofErr w:type="spellEnd"/>
      <w:r w:rsidR="000741A7" w:rsidRPr="009B16B4">
        <w:rPr>
          <w:rFonts w:ascii="Times New Roman" w:hAnsi="Times New Roman" w:cs="Times New Roman"/>
          <w:lang w:val="fr-FR"/>
        </w:rPr>
        <w:t>:</w:t>
      </w:r>
    </w:p>
    <w:p w14:paraId="4B61EA6C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066B02E9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lastRenderedPageBreak/>
        <w:t>....................................................................................................................................................</w:t>
      </w:r>
    </w:p>
    <w:p w14:paraId="525B57AB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153F2FB6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341624DF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50914AFD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70F6ACCA" w14:textId="77777777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424FBC44" w14:textId="20D307C3" w:rsidR="000741A7" w:rsidRPr="009B16B4" w:rsidRDefault="000741A7" w:rsidP="000741A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</w:t>
      </w:r>
    </w:p>
    <w:p w14:paraId="12FA9C7E" w14:textId="19C59E39" w:rsidR="00FA6675" w:rsidRPr="009B16B4" w:rsidRDefault="000741A7" w:rsidP="009B16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</w:t>
      </w:r>
    </w:p>
    <w:p w14:paraId="33524A18" w14:textId="77777777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spellStart"/>
      <w:r w:rsidRPr="009B16B4">
        <w:rPr>
          <w:rFonts w:ascii="Times New Roman" w:hAnsi="Times New Roman" w:cs="Times New Roman"/>
          <w:lang w:val="fr-FR"/>
        </w:rPr>
        <w:t>Pretendentą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lang w:val="fr-FR"/>
        </w:rPr>
        <w:t>teikia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: </w:t>
      </w:r>
      <w:proofErr w:type="spellStart"/>
      <w:proofErr w:type="gramStart"/>
      <w:r w:rsidRPr="009B16B4">
        <w:rPr>
          <w:rFonts w:ascii="Times New Roman" w:hAnsi="Times New Roman" w:cs="Times New Roman"/>
          <w:lang w:val="fr-FR"/>
        </w:rPr>
        <w:t>Asmuo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  .................................................................................................................................</w:t>
      </w:r>
      <w:proofErr w:type="gramEnd"/>
    </w:p>
    <w:p w14:paraId="76F136A9" w14:textId="77777777" w:rsidR="00FA6675" w:rsidRPr="009B16B4" w:rsidRDefault="00FA6675" w:rsidP="00FA6675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9B16B4">
        <w:rPr>
          <w:rFonts w:ascii="Times New Roman" w:hAnsi="Times New Roman" w:cs="Times New Roman"/>
          <w:lang w:val="fr-FR"/>
        </w:rPr>
        <w:t>(</w:t>
      </w:r>
      <w:proofErr w:type="spellStart"/>
      <w:proofErr w:type="gramStart"/>
      <w:r w:rsidRPr="009B16B4">
        <w:rPr>
          <w:rFonts w:ascii="Times New Roman" w:hAnsi="Times New Roman" w:cs="Times New Roman"/>
          <w:lang w:val="fr-FR"/>
        </w:rPr>
        <w:t>vardas</w:t>
      </w:r>
      <w:proofErr w:type="spellEnd"/>
      <w:proofErr w:type="gramEnd"/>
      <w:r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B16B4">
        <w:rPr>
          <w:rFonts w:ascii="Times New Roman" w:hAnsi="Times New Roman" w:cs="Times New Roman"/>
          <w:lang w:val="fr-FR"/>
        </w:rPr>
        <w:t>pavardė</w:t>
      </w:r>
      <w:proofErr w:type="spellEnd"/>
      <w:r w:rsidRPr="009B16B4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9B16B4">
        <w:rPr>
          <w:rFonts w:ascii="Times New Roman" w:hAnsi="Times New Roman" w:cs="Times New Roman"/>
          <w:lang w:val="fr-FR"/>
        </w:rPr>
        <w:t>parašas</w:t>
      </w:r>
      <w:proofErr w:type="spellEnd"/>
      <w:r w:rsidRPr="009B16B4">
        <w:rPr>
          <w:rFonts w:ascii="Times New Roman" w:hAnsi="Times New Roman" w:cs="Times New Roman"/>
          <w:lang w:val="fr-FR"/>
        </w:rPr>
        <w:t>)</w:t>
      </w:r>
    </w:p>
    <w:p w14:paraId="55E4FE1C" w14:textId="4D53A754" w:rsidR="001D1CEE" w:rsidRPr="009B16B4" w:rsidRDefault="00FA6675" w:rsidP="00BA6083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bookmarkStart w:id="49" w:name="_GoBack"/>
      <w:bookmarkEnd w:id="49"/>
      <w:proofErr w:type="spellStart"/>
      <w:proofErr w:type="gramStart"/>
      <w:r w:rsidRPr="009B16B4">
        <w:rPr>
          <w:rFonts w:ascii="Times New Roman" w:hAnsi="Times New Roman" w:cs="Times New Roman"/>
          <w:lang w:val="fr-FR"/>
        </w:rPr>
        <w:t>arba</w:t>
      </w:r>
      <w:proofErr w:type="spellEnd"/>
      <w:proofErr w:type="gramEnd"/>
      <w:r w:rsidRPr="009B16B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B16B4">
        <w:rPr>
          <w:rFonts w:ascii="Times New Roman" w:hAnsi="Times New Roman" w:cs="Times New Roman"/>
          <w:lang w:val="fr-FR"/>
        </w:rPr>
        <w:t>organizacija</w:t>
      </w:r>
      <w:proofErr w:type="spellEnd"/>
      <w:r w:rsidRPr="009B16B4">
        <w:rPr>
          <w:rFonts w:ascii="Times New Roman" w:hAnsi="Times New Roman" w:cs="Times New Roman"/>
          <w:lang w:val="fr-FR"/>
        </w:rPr>
        <w:t>…………………………………………………</w:t>
      </w:r>
    </w:p>
    <w:sectPr w:rsidR="001D1CEE" w:rsidRPr="009B16B4" w:rsidSect="00DB7D6F">
      <w:headerReference w:type="default" r:id="rId15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BDA94" w14:textId="77777777" w:rsidR="0040568F" w:rsidRDefault="0040568F" w:rsidP="004A49E2">
      <w:pPr>
        <w:spacing w:after="0" w:line="240" w:lineRule="auto"/>
      </w:pPr>
      <w:r>
        <w:separator/>
      </w:r>
    </w:p>
  </w:endnote>
  <w:endnote w:type="continuationSeparator" w:id="0">
    <w:p w14:paraId="3EF50678" w14:textId="77777777" w:rsidR="0040568F" w:rsidRDefault="0040568F" w:rsidP="004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C7DE9" w14:textId="77777777" w:rsidR="0040568F" w:rsidRDefault="0040568F" w:rsidP="004A49E2">
      <w:pPr>
        <w:spacing w:after="0" w:line="240" w:lineRule="auto"/>
      </w:pPr>
      <w:r>
        <w:separator/>
      </w:r>
    </w:p>
  </w:footnote>
  <w:footnote w:type="continuationSeparator" w:id="0">
    <w:p w14:paraId="578C9859" w14:textId="77777777" w:rsidR="0040568F" w:rsidRDefault="0040568F" w:rsidP="004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685B" w14:textId="77777777" w:rsidR="004A49E2" w:rsidRDefault="004A4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A4993"/>
    <w:multiLevelType w:val="hybridMultilevel"/>
    <w:tmpl w:val="95A441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246"/>
    <w:multiLevelType w:val="hybridMultilevel"/>
    <w:tmpl w:val="F964F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508B"/>
    <w:multiLevelType w:val="hybridMultilevel"/>
    <w:tmpl w:val="BD18C90A"/>
    <w:lvl w:ilvl="0" w:tplc="4FC825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A0F6759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412A"/>
    <w:multiLevelType w:val="hybridMultilevel"/>
    <w:tmpl w:val="694ACB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E6A66"/>
    <w:multiLevelType w:val="hybridMultilevel"/>
    <w:tmpl w:val="2C4CA7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0AE1"/>
    <w:multiLevelType w:val="hybridMultilevel"/>
    <w:tmpl w:val="F5B484CE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245471"/>
    <w:multiLevelType w:val="hybridMultilevel"/>
    <w:tmpl w:val="F5B849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831B8"/>
    <w:multiLevelType w:val="hybridMultilevel"/>
    <w:tmpl w:val="BE66FA9C"/>
    <w:lvl w:ilvl="0" w:tplc="97E84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„Windows“ vartotojas">
    <w15:presenceInfo w15:providerId="None" w15:userId="„Windows“ vartotojas"/>
  </w15:person>
  <w15:person w15:author="Saulius">
    <w15:presenceInfo w15:providerId="None" w15:userId="Saul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9"/>
    <w:rsid w:val="00004709"/>
    <w:rsid w:val="00056878"/>
    <w:rsid w:val="000741A7"/>
    <w:rsid w:val="00076AD0"/>
    <w:rsid w:val="00090EED"/>
    <w:rsid w:val="000A0333"/>
    <w:rsid w:val="00152036"/>
    <w:rsid w:val="0018635B"/>
    <w:rsid w:val="001D1CEE"/>
    <w:rsid w:val="001F1BC1"/>
    <w:rsid w:val="00233FBD"/>
    <w:rsid w:val="00266054"/>
    <w:rsid w:val="00281DEB"/>
    <w:rsid w:val="002860B4"/>
    <w:rsid w:val="002E38FF"/>
    <w:rsid w:val="002E3BB0"/>
    <w:rsid w:val="00317941"/>
    <w:rsid w:val="003D4AA5"/>
    <w:rsid w:val="00400DCE"/>
    <w:rsid w:val="0040568F"/>
    <w:rsid w:val="004331AF"/>
    <w:rsid w:val="00472373"/>
    <w:rsid w:val="00486A1B"/>
    <w:rsid w:val="00490521"/>
    <w:rsid w:val="004962BD"/>
    <w:rsid w:val="004A49E2"/>
    <w:rsid w:val="004B3F3A"/>
    <w:rsid w:val="00540BFD"/>
    <w:rsid w:val="00544231"/>
    <w:rsid w:val="00555858"/>
    <w:rsid w:val="005F0CC7"/>
    <w:rsid w:val="005F508A"/>
    <w:rsid w:val="006B3151"/>
    <w:rsid w:val="006B35C9"/>
    <w:rsid w:val="006E12FD"/>
    <w:rsid w:val="006E7A9F"/>
    <w:rsid w:val="006F4ACA"/>
    <w:rsid w:val="00747AF5"/>
    <w:rsid w:val="00755233"/>
    <w:rsid w:val="007710A6"/>
    <w:rsid w:val="0077240A"/>
    <w:rsid w:val="007B0D0D"/>
    <w:rsid w:val="007C1F6B"/>
    <w:rsid w:val="007D335D"/>
    <w:rsid w:val="00875615"/>
    <w:rsid w:val="00887C17"/>
    <w:rsid w:val="0092508D"/>
    <w:rsid w:val="009B16B4"/>
    <w:rsid w:val="009C5ECA"/>
    <w:rsid w:val="009E28A8"/>
    <w:rsid w:val="009E482C"/>
    <w:rsid w:val="009F6F35"/>
    <w:rsid w:val="00A23D8A"/>
    <w:rsid w:val="00A2747B"/>
    <w:rsid w:val="00A27A0A"/>
    <w:rsid w:val="00A3217C"/>
    <w:rsid w:val="00A41D38"/>
    <w:rsid w:val="00A51FAC"/>
    <w:rsid w:val="00B2212F"/>
    <w:rsid w:val="00BA6083"/>
    <w:rsid w:val="00BC1F00"/>
    <w:rsid w:val="00BE31EF"/>
    <w:rsid w:val="00C544BD"/>
    <w:rsid w:val="00CA7E45"/>
    <w:rsid w:val="00CB20A3"/>
    <w:rsid w:val="00CE5AE8"/>
    <w:rsid w:val="00D05DB2"/>
    <w:rsid w:val="00D82B81"/>
    <w:rsid w:val="00DA69F4"/>
    <w:rsid w:val="00DB7D6F"/>
    <w:rsid w:val="00E07CB1"/>
    <w:rsid w:val="00E223EB"/>
    <w:rsid w:val="00E46AA4"/>
    <w:rsid w:val="00E65293"/>
    <w:rsid w:val="00E7638D"/>
    <w:rsid w:val="00F1247F"/>
    <w:rsid w:val="00F2516C"/>
    <w:rsid w:val="00F51295"/>
    <w:rsid w:val="00F559F7"/>
    <w:rsid w:val="00F66C1C"/>
    <w:rsid w:val="00F67E53"/>
    <w:rsid w:val="00FA6675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D7D"/>
  <w15:docId w15:val="{65ACF391-B1BE-43B0-88BC-1342C7C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8A"/>
    <w:pPr>
      <w:ind w:left="720"/>
      <w:contextualSpacing/>
    </w:pPr>
  </w:style>
  <w:style w:type="table" w:styleId="TableGrid">
    <w:name w:val="Table Grid"/>
    <w:basedOn w:val="TableNormal"/>
    <w:uiPriority w:val="39"/>
    <w:rsid w:val="00E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9E2"/>
  </w:style>
  <w:style w:type="paragraph" w:styleId="Footer">
    <w:name w:val="footer"/>
    <w:basedOn w:val="Normal"/>
    <w:link w:val="FooterChar"/>
    <w:uiPriority w:val="99"/>
    <w:semiHidden/>
    <w:unhideWhenUsed/>
    <w:rsid w:val="004A4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9E2"/>
  </w:style>
  <w:style w:type="character" w:styleId="Strong">
    <w:name w:val="Strong"/>
    <w:basedOn w:val="DefaultParagraphFont"/>
    <w:uiPriority w:val="22"/>
    <w:qFormat/>
    <w:rsid w:val="00F67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6AC0-66A4-4ACA-8247-2BAF806F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9142</Words>
  <Characters>5212</Characters>
  <Application>Microsoft Office Word</Application>
  <DocSecurity>0</DocSecurity>
  <Lines>43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Mykolo Romerio universitetas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Nefas</dc:creator>
  <cp:lastModifiedBy>„Windows“ vartotojas</cp:lastModifiedBy>
  <cp:revision>2</cp:revision>
  <cp:lastPrinted>2015-03-04T15:48:00Z</cp:lastPrinted>
  <dcterms:created xsi:type="dcterms:W3CDTF">2020-04-28T05:48:00Z</dcterms:created>
  <dcterms:modified xsi:type="dcterms:W3CDTF">2020-04-28T05:48:00Z</dcterms:modified>
</cp:coreProperties>
</file>