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49CFF" w14:textId="77777777" w:rsidR="00647A30" w:rsidRDefault="001535C0">
      <w:pPr>
        <w:rPr>
          <w:lang w:val="lt-LT"/>
        </w:rPr>
      </w:pPr>
      <w:r w:rsidRPr="009305E5">
        <w:rPr>
          <w:noProof/>
          <w:lang w:val="lt-LT"/>
        </w:rPr>
        <mc:AlternateContent>
          <mc:Choice Requires="wps">
            <w:drawing>
              <wp:anchor distT="0" distB="0" distL="114300" distR="114300" simplePos="0" relativeHeight="251656192" behindDoc="0" locked="0" layoutInCell="1" allowOverlap="1" wp14:anchorId="32DE3032" wp14:editId="10EBCED3">
                <wp:simplePos x="0" y="0"/>
                <wp:positionH relativeFrom="page">
                  <wp:posOffset>152400</wp:posOffset>
                </wp:positionH>
                <wp:positionV relativeFrom="page">
                  <wp:posOffset>209550</wp:posOffset>
                </wp:positionV>
                <wp:extent cx="5324475" cy="9653270"/>
                <wp:effectExtent l="0" t="0" r="9525"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4475" cy="9653270"/>
                        </a:xfrm>
                        <a:prstGeom prst="rect">
                          <a:avLst/>
                        </a:prstGeom>
                        <a:solidFill>
                          <a:schemeClr val="accent1"/>
                        </a:solidFill>
                        <a:ln>
                          <a:noFill/>
                        </a:ln>
                      </wps:spPr>
                      <wps:txbx>
                        <w:txbxContent>
                          <w:p w14:paraId="61F9B494" w14:textId="77777777" w:rsidR="00491F1E" w:rsidRPr="00057C40" w:rsidRDefault="00FF6E62" w:rsidP="00057C40">
                            <w:pPr>
                              <w:pStyle w:val="Pavadinimas"/>
                              <w:spacing w:line="276" w:lineRule="auto"/>
                              <w:jc w:val="center"/>
                              <w:rPr>
                                <w:rFonts w:ascii="Times New Roman" w:hAnsi="Times New Roman" w:cs="Times New Roman"/>
                                <w:caps/>
                                <w:color w:val="FFFFFF" w:themeColor="background1"/>
                                <w:sz w:val="40"/>
                                <w:szCs w:val="80"/>
                              </w:rPr>
                            </w:pPr>
                            <w:sdt>
                              <w:sdtPr>
                                <w:rPr>
                                  <w:rFonts w:ascii="Times New Roman" w:hAnsi="Times New Roman" w:cs="Times New Roman"/>
                                  <w:caps/>
                                  <w:color w:val="auto"/>
                                  <w:sz w:val="4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r w:rsidR="00491F1E">
                                  <w:rPr>
                                    <w:rFonts w:ascii="Times New Roman" w:hAnsi="Times New Roman" w:cs="Times New Roman"/>
                                    <w:caps/>
                                    <w:color w:val="auto"/>
                                    <w:sz w:val="40"/>
                                    <w:szCs w:val="80"/>
                                  </w:rPr>
                                  <w:t>Pasvalio rajono PLĖTROS IKI 2020 M. strateginio plano 2019 M. įgyvendinimo ATASKAITA</w:t>
                                </w:r>
                              </w:sdtContent>
                            </w:sdt>
                          </w:p>
                          <w:p w14:paraId="439176B2" w14:textId="77777777" w:rsidR="00491F1E" w:rsidRDefault="00491F1E" w:rsidP="00057C40">
                            <w:pPr>
                              <w:spacing w:before="240" w:line="276" w:lineRule="auto"/>
                              <w:ind w:left="720"/>
                              <w:jc w:val="right"/>
                              <w:rPr>
                                <w:color w:val="FFFFFF" w:themeColor="background1"/>
                              </w:rPr>
                            </w:pPr>
                          </w:p>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EndPr/>
                            <w:sdtContent>
                              <w:p w14:paraId="3E8357D7" w14:textId="77777777" w:rsidR="00491F1E" w:rsidRDefault="00491F1E">
                                <w:pPr>
                                  <w:spacing w:before="240"/>
                                  <w:ind w:left="1008"/>
                                  <w:jc w:val="right"/>
                                  <w:rPr>
                                    <w:color w:val="FFFFFF" w:themeColor="background1"/>
                                  </w:rPr>
                                </w:pPr>
                                <w:r>
                                  <w:rPr>
                                    <w:color w:val="FFFFFF" w:themeColor="background1"/>
                                    <w:sz w:val="21"/>
                                    <w:szCs w:val="21"/>
                                  </w:rPr>
                                  <w:t xml:space="preserve">     </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32DE3032" id="Rectangle 16" o:spid="_x0000_s1026" style="position:absolute;margin-left:12pt;margin-top:16.5pt;width:419.25pt;height:760.1pt;z-index:251656192;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" fillcolor="#5b9bd5 [3204]" stroked="f">
                <v:textbox inset="21.6pt,1in,21.6pt">
                  <w:txbxContent>
                    <w:p w14:paraId="61F9B494" w14:textId="77777777" w:rsidR="00491F1E" w:rsidRPr="00057C40" w:rsidRDefault="00FF6E62" w:rsidP="00057C40">
                      <w:pPr>
                        <w:pStyle w:val="Pavadinimas"/>
                        <w:spacing w:line="276" w:lineRule="auto"/>
                        <w:jc w:val="center"/>
                        <w:rPr>
                          <w:rFonts w:ascii="Times New Roman" w:hAnsi="Times New Roman" w:cs="Times New Roman"/>
                          <w:caps/>
                          <w:color w:val="FFFFFF" w:themeColor="background1"/>
                          <w:sz w:val="40"/>
                          <w:szCs w:val="80"/>
                        </w:rPr>
                      </w:pPr>
                      <w:sdt>
                        <w:sdtPr>
                          <w:rPr>
                            <w:rFonts w:ascii="Times New Roman" w:hAnsi="Times New Roman" w:cs="Times New Roman"/>
                            <w:caps/>
                            <w:color w:val="auto"/>
                            <w:sz w:val="4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r w:rsidR="00491F1E">
                            <w:rPr>
                              <w:rFonts w:ascii="Times New Roman" w:hAnsi="Times New Roman" w:cs="Times New Roman"/>
                              <w:caps/>
                              <w:color w:val="auto"/>
                              <w:sz w:val="40"/>
                              <w:szCs w:val="80"/>
                            </w:rPr>
                            <w:t>Pasvalio rajono PLĖTROS IKI 2020 M. strateginio plano 2019 M. įgyvendinimo ATASKAITA</w:t>
                          </w:r>
                        </w:sdtContent>
                      </w:sdt>
                    </w:p>
                    <w:p w14:paraId="439176B2" w14:textId="77777777" w:rsidR="00491F1E" w:rsidRDefault="00491F1E" w:rsidP="00057C40">
                      <w:pPr>
                        <w:spacing w:before="240" w:line="276" w:lineRule="auto"/>
                        <w:ind w:left="720"/>
                        <w:jc w:val="right"/>
                        <w:rPr>
                          <w:color w:val="FFFFFF" w:themeColor="background1"/>
                        </w:rPr>
                      </w:pPr>
                    </w:p>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EndPr/>
                      <w:sdtContent>
                        <w:p w14:paraId="3E8357D7" w14:textId="77777777" w:rsidR="00491F1E" w:rsidRDefault="00491F1E">
                          <w:pPr>
                            <w:spacing w:before="240"/>
                            <w:ind w:left="1008"/>
                            <w:jc w:val="right"/>
                            <w:rPr>
                              <w:color w:val="FFFFFF" w:themeColor="background1"/>
                            </w:rPr>
                          </w:pPr>
                          <w:r>
                            <w:rPr>
                              <w:color w:val="FFFFFF" w:themeColor="background1"/>
                              <w:sz w:val="21"/>
                              <w:szCs w:val="21"/>
                            </w:rPr>
                            <w:t xml:space="preserve">     </w:t>
                          </w:r>
                        </w:p>
                      </w:sdtContent>
                    </w:sdt>
                  </w:txbxContent>
                </v:textbox>
                <w10:wrap anchorx="page" anchory="page"/>
              </v:rect>
            </w:pict>
          </mc:Fallback>
        </mc:AlternateContent>
      </w:r>
      <w:r w:rsidR="00647A30">
        <w:rPr>
          <w:lang w:val="lt-LT"/>
        </w:rPr>
        <w:t xml:space="preserve"> </w:t>
      </w:r>
    </w:p>
    <w:sdt>
      <w:sdtPr>
        <w:rPr>
          <w:lang w:val="lt-LT"/>
        </w:rPr>
        <w:id w:val="-945462811"/>
        <w:docPartObj>
          <w:docPartGallery w:val="Cover Pages"/>
          <w:docPartUnique/>
        </w:docPartObj>
      </w:sdtPr>
      <w:sdtEndPr>
        <w:rPr>
          <w:rFonts w:ascii="Times New Roman Bold" w:hAnsi="Times New Roman Bold" w:cs="Times New Roman Bold"/>
          <w:color w:val="000000"/>
          <w:spacing w:val="-6"/>
        </w:rPr>
      </w:sdtEndPr>
      <w:sdtContent>
        <w:p w14:paraId="4767D1FB" w14:textId="77777777" w:rsidR="00352512" w:rsidRPr="009305E5" w:rsidRDefault="00747BA7">
          <w:pPr>
            <w:rPr>
              <w:lang w:val="lt-LT"/>
            </w:rPr>
          </w:pPr>
          <w:r w:rsidRPr="009305E5">
            <w:rPr>
              <w:noProof/>
              <w:lang w:val="lt-LT"/>
            </w:rPr>
            <mc:AlternateContent>
              <mc:Choice Requires="wps">
                <w:drawing>
                  <wp:anchor distT="45720" distB="45720" distL="114300" distR="114300" simplePos="0" relativeHeight="251660288" behindDoc="0" locked="0" layoutInCell="1" allowOverlap="1" wp14:anchorId="416A3444" wp14:editId="2263F6B6">
                    <wp:simplePos x="0" y="0"/>
                    <wp:positionH relativeFrom="column">
                      <wp:posOffset>1642110</wp:posOffset>
                    </wp:positionH>
                    <wp:positionV relativeFrom="paragraph">
                      <wp:posOffset>0</wp:posOffset>
                    </wp:positionV>
                    <wp:extent cx="2930525" cy="638175"/>
                    <wp:effectExtent l="0" t="0" r="22225" b="28575"/>
                    <wp:wrapSquare wrapText="bothSides"/>
                    <wp:docPr id="21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0525" cy="638175"/>
                            </a:xfrm>
                            <a:prstGeom prst="rect">
                              <a:avLst/>
                            </a:prstGeom>
                            <a:solidFill>
                              <a:schemeClr val="accent1">
                                <a:lumMod val="60000"/>
                                <a:lumOff val="40000"/>
                              </a:schemeClr>
                            </a:solidFill>
                            <a:ln w="9525">
                              <a:solidFill>
                                <a:srgbClr val="000000"/>
                              </a:solidFill>
                              <a:miter lim="800000"/>
                              <a:headEnd/>
                              <a:tailEnd/>
                            </a:ln>
                          </wps:spPr>
                          <wps:txbx>
                            <w:txbxContent>
                              <w:p w14:paraId="20F4CBA4" w14:textId="77777777" w:rsidR="00491F1E" w:rsidRDefault="00491F1E" w:rsidP="00747BA7">
                                <w:r>
                                  <w:t>PATVIRTINTA</w:t>
                                </w:r>
                              </w:p>
                              <w:p w14:paraId="6A3507DA" w14:textId="77777777" w:rsidR="00491F1E" w:rsidRDefault="00491F1E" w:rsidP="00747BA7">
                                <w:proofErr w:type="spellStart"/>
                                <w:r>
                                  <w:t>Pasvalio</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tarybos</w:t>
                                </w:r>
                                <w:proofErr w:type="spellEnd"/>
                                <w:r>
                                  <w:t xml:space="preserve"> </w:t>
                                </w:r>
                              </w:p>
                              <w:p w14:paraId="0F7B15A8" w14:textId="35BB1314" w:rsidR="00491F1E" w:rsidRDefault="00491F1E" w:rsidP="00747BA7">
                                <w:r>
                                  <w:t xml:space="preserve">2020 m. </w:t>
                                </w:r>
                                <w:proofErr w:type="spellStart"/>
                                <w:r>
                                  <w:t>gegužės</w:t>
                                </w:r>
                                <w:proofErr w:type="spellEnd"/>
                                <w:r>
                                  <w:t xml:space="preserve">   d. </w:t>
                                </w:r>
                                <w:proofErr w:type="spellStart"/>
                                <w:r>
                                  <w:t>sprendimu</w:t>
                                </w:r>
                                <w:proofErr w:type="spellEnd"/>
                                <w:r>
                                  <w:t xml:space="preserve"> Nr.</w:t>
                                </w:r>
                                <w:ins w:id="0" w:author="Karolina" w:date="2020-04-28T14:11:00Z">
                                  <w:r w:rsidR="0069306C">
                                    <w:t xml:space="preserve"> </w:t>
                                  </w:r>
                                </w:ins>
                                <w:r>
                                  <w:t>T1-</w:t>
                                </w:r>
                              </w:p>
                              <w:p w14:paraId="7FFA913D" w14:textId="77777777" w:rsidR="00491F1E" w:rsidRDefault="00491F1E" w:rsidP="00747B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6A3444" id="_x0000_t202" coordsize="21600,21600" o:spt="202" path="m,l,21600r21600,l21600,xe">
                    <v:stroke joinstyle="miter"/>
                    <v:path gradientshapeok="t" o:connecttype="rect"/>
                  </v:shapetype>
                  <v:shape id="2 teksto laukas" o:spid="_x0000_s1027" type="#_x0000_t202" style="position:absolute;margin-left:129.3pt;margin-top:0;width:230.75pt;height:5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" fillcolor="#9cc2e5 [1940]">
                    <v:textbox>
                      <w:txbxContent>
                        <w:p w14:paraId="20F4CBA4" w14:textId="77777777" w:rsidR="00491F1E" w:rsidRDefault="00491F1E" w:rsidP="00747BA7">
                          <w:r>
                            <w:t>PATVIRTINTA</w:t>
                          </w:r>
                        </w:p>
                        <w:p w14:paraId="6A3507DA" w14:textId="77777777" w:rsidR="00491F1E" w:rsidRDefault="00491F1E" w:rsidP="00747BA7">
                          <w:proofErr w:type="spellStart"/>
                          <w:r>
                            <w:t>Pasvalio</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tarybos</w:t>
                          </w:r>
                          <w:proofErr w:type="spellEnd"/>
                          <w:r>
                            <w:t xml:space="preserve"> </w:t>
                          </w:r>
                        </w:p>
                        <w:p w14:paraId="0F7B15A8" w14:textId="35BB1314" w:rsidR="00491F1E" w:rsidRDefault="00491F1E" w:rsidP="00747BA7">
                          <w:r>
                            <w:t xml:space="preserve">2020 m. </w:t>
                          </w:r>
                          <w:proofErr w:type="spellStart"/>
                          <w:r>
                            <w:t>gegužės</w:t>
                          </w:r>
                          <w:proofErr w:type="spellEnd"/>
                          <w:r>
                            <w:t xml:space="preserve">   d. </w:t>
                          </w:r>
                          <w:proofErr w:type="spellStart"/>
                          <w:r>
                            <w:t>sprendimu</w:t>
                          </w:r>
                          <w:proofErr w:type="spellEnd"/>
                          <w:r>
                            <w:t xml:space="preserve"> Nr.</w:t>
                          </w:r>
                          <w:ins w:id="1" w:author="Karolina" w:date="2020-04-28T14:11:00Z">
                            <w:r w:rsidR="0069306C">
                              <w:t xml:space="preserve"> </w:t>
                            </w:r>
                          </w:ins>
                          <w:r>
                            <w:t>T1-</w:t>
                          </w:r>
                        </w:p>
                        <w:p w14:paraId="7FFA913D" w14:textId="77777777" w:rsidR="00491F1E" w:rsidRDefault="00491F1E" w:rsidP="00747BA7"/>
                      </w:txbxContent>
                    </v:textbox>
                    <w10:wrap type="square"/>
                  </v:shape>
                </w:pict>
              </mc:Fallback>
            </mc:AlternateContent>
          </w:r>
          <w:r w:rsidR="00352512" w:rsidRPr="009305E5">
            <w:rPr>
              <w:noProof/>
              <w:lang w:val="lt-LT"/>
            </w:rPr>
            <mc:AlternateContent>
              <mc:Choice Requires="wps">
                <w:drawing>
                  <wp:anchor distT="0" distB="0" distL="114300" distR="114300" simplePos="0" relativeHeight="251658240" behindDoc="0" locked="0" layoutInCell="1" allowOverlap="1" wp14:anchorId="6FFC6E12" wp14:editId="42178D18">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Subtitle"/>
                                  <w:id w:val="-505288762"/>
                                  <w:showingPlcHdr/>
                                  <w:dataBinding w:prefixMappings="xmlns:ns0='http://schemas.openxmlformats.org/package/2006/metadata/core-properties' xmlns:ns1='http://purl.org/dc/elements/1.1/'" w:xpath="/ns0:coreProperties[1]/ns1:subject[1]" w:storeItemID="{6C3C8BC8-F283-45AE-878A-BAB7291924A1}"/>
                                  <w:text/>
                                </w:sdtPr>
                                <w:sdtEndPr/>
                                <w:sdtContent>
                                  <w:p w14:paraId="62E212FB" w14:textId="77777777" w:rsidR="00491F1E" w:rsidRDefault="00491F1E">
                                    <w:pPr>
                                      <w:pStyle w:val="Paantrat"/>
                                      <w:rPr>
                                        <w:rFonts w:cstheme="minorBidi"/>
                                        <w:color w:val="FFFFFF" w:themeColor="background1"/>
                                      </w:rPr>
                                    </w:pPr>
                                    <w:r>
                                      <w:rPr>
                                        <w:rFonts w:cstheme="minorBidi"/>
                                        <w:color w:val="FFFFFF" w:themeColor="background1"/>
                                      </w:rPr>
                                      <w:t xml:space="preserve">     </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6FFC6E12" id="Rectangle 472" o:spid="_x0000_s1028" style="position:absolute;margin-left:0;margin-top:0;width:148.1pt;height:760.3pt;z-index:251658240;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" fillcolor="#44546a [3215]" stroked="f" strokeweight="1pt">
                    <v:textbox inset="14.4pt,,14.4pt">
                      <w:txbxContent>
                        <w:sdt>
                          <w:sdtPr>
                            <w:rPr>
                              <w:rFonts w:cstheme="minorBidi"/>
                              <w:color w:val="FFFFFF" w:themeColor="background1"/>
                            </w:rPr>
                            <w:alias w:val="Subtitle"/>
                            <w:id w:val="-505288762"/>
                            <w:showingPlcHdr/>
                            <w:dataBinding w:prefixMappings="xmlns:ns0='http://schemas.openxmlformats.org/package/2006/metadata/core-properties' xmlns:ns1='http://purl.org/dc/elements/1.1/'" w:xpath="/ns0:coreProperties[1]/ns1:subject[1]" w:storeItemID="{6C3C8BC8-F283-45AE-878A-BAB7291924A1}"/>
                            <w:text/>
                          </w:sdtPr>
                          <w:sdtEndPr/>
                          <w:sdtContent>
                            <w:p w14:paraId="62E212FB" w14:textId="77777777" w:rsidR="00491F1E" w:rsidRDefault="00491F1E">
                              <w:pPr>
                                <w:pStyle w:val="Paantrat"/>
                                <w:rPr>
                                  <w:rFonts w:cstheme="minorBidi"/>
                                  <w:color w:val="FFFFFF" w:themeColor="background1"/>
                                </w:rPr>
                              </w:pPr>
                              <w:r>
                                <w:rPr>
                                  <w:rFonts w:cstheme="minorBidi"/>
                                  <w:color w:val="FFFFFF" w:themeColor="background1"/>
                                </w:rPr>
                                <w:t xml:space="preserve">     </w:t>
                              </w:r>
                            </w:p>
                          </w:sdtContent>
                        </w:sdt>
                      </w:txbxContent>
                    </v:textbox>
                    <w10:wrap anchorx="page" anchory="page"/>
                  </v:rect>
                </w:pict>
              </mc:Fallback>
            </mc:AlternateContent>
          </w:r>
        </w:p>
        <w:p w14:paraId="74EF6106" w14:textId="77777777" w:rsidR="00352512" w:rsidRPr="009305E5" w:rsidRDefault="00352512">
          <w:pPr>
            <w:rPr>
              <w:lang w:val="lt-LT"/>
            </w:rPr>
          </w:pPr>
        </w:p>
        <w:p w14:paraId="1E6A1107" w14:textId="77777777" w:rsidR="00296168" w:rsidRPr="009305E5" w:rsidRDefault="00352512" w:rsidP="00296168">
          <w:pPr>
            <w:spacing w:after="160" w:line="259" w:lineRule="auto"/>
            <w:rPr>
              <w:rFonts w:ascii="Times New Roman Bold" w:hAnsi="Times New Roman Bold" w:cs="Times New Roman Bold"/>
              <w:color w:val="000000"/>
              <w:spacing w:val="-6"/>
              <w:lang w:val="lt-LT"/>
            </w:rPr>
          </w:pPr>
          <w:r w:rsidRPr="009305E5">
            <w:rPr>
              <w:rFonts w:ascii="Times New Roman Bold" w:hAnsi="Times New Roman Bold" w:cs="Times New Roman Bold"/>
              <w:color w:val="000000"/>
              <w:spacing w:val="-6"/>
              <w:lang w:val="lt-LT"/>
            </w:rPr>
            <w:br w:type="page"/>
          </w:r>
        </w:p>
      </w:sdtContent>
    </w:sdt>
    <w:p w14:paraId="661BF81B" w14:textId="77777777" w:rsidR="00B25E79" w:rsidRPr="009305E5" w:rsidRDefault="006831A7" w:rsidP="001535C0">
      <w:pPr>
        <w:spacing w:after="160" w:line="259" w:lineRule="auto"/>
        <w:jc w:val="both"/>
        <w:rPr>
          <w:rFonts w:ascii="Times New Roman Bold" w:hAnsi="Times New Roman Bold" w:cs="Times New Roman Bold"/>
          <w:color w:val="000000"/>
          <w:spacing w:val="-6"/>
          <w:lang w:val="lt-LT"/>
        </w:rPr>
      </w:pPr>
      <w:r w:rsidRPr="006831A7">
        <w:rPr>
          <w:rFonts w:ascii="Times New Roman Bold" w:hAnsi="Times New Roman Bold" w:cs="Times New Roman Bold"/>
          <w:b/>
          <w:color w:val="000000"/>
          <w:spacing w:val="-6"/>
          <w:lang w:val="lt-LT"/>
        </w:rPr>
        <w:lastRenderedPageBreak/>
        <w:t xml:space="preserve">Pasvalio rajono savivaldybės tarybos 2014 m. birželio 25 d. sprendimu Nr. T1-112 buvo patvirtintas Pasvalio rajono plėtros iki 2020 m. strateginis planas. </w:t>
      </w:r>
      <w:r w:rsidR="00B25E79" w:rsidRPr="009305E5">
        <w:rPr>
          <w:rFonts w:ascii="Times New Roman Bold" w:hAnsi="Times New Roman Bold" w:cs="Times New Roman Bold"/>
          <w:color w:val="000000"/>
          <w:spacing w:val="-6"/>
          <w:lang w:val="lt-LT"/>
        </w:rPr>
        <w:t xml:space="preserve">Pasvalio rajono plėtros iki 2020 m. strateginis planas yra kompleksinis teisinis strateginio planavimo dokumentas, kuriuo nustatoma bendroji savivaldybės plėtros strategija ir priemonės jai įgyvendinti. </w:t>
      </w:r>
    </w:p>
    <w:p w14:paraId="5A0A1759" w14:textId="77777777" w:rsidR="00320933" w:rsidRPr="002F32D3" w:rsidRDefault="006831A7" w:rsidP="00320933">
      <w:pPr>
        <w:spacing w:after="160" w:line="259" w:lineRule="auto"/>
        <w:jc w:val="both"/>
        <w:rPr>
          <w:color w:val="000000"/>
          <w:spacing w:val="-6"/>
          <w:lang w:val="lt-LT"/>
        </w:rPr>
      </w:pPr>
      <w:r w:rsidRPr="002F32D3">
        <w:rPr>
          <w:color w:val="000000"/>
          <w:spacing w:val="-6"/>
          <w:lang w:val="lt-LT"/>
        </w:rPr>
        <w:t>Dokumente išskirtos 3 prioritetinės sritys:</w:t>
      </w:r>
    </w:p>
    <w:p w14:paraId="502E8E9E" w14:textId="77777777" w:rsidR="006831A7" w:rsidRPr="002F32D3" w:rsidRDefault="006831A7" w:rsidP="00320933">
      <w:pPr>
        <w:spacing w:after="160" w:line="259" w:lineRule="auto"/>
        <w:jc w:val="both"/>
        <w:rPr>
          <w:color w:val="000000"/>
          <w:spacing w:val="-6"/>
          <w:lang w:val="lt-LT"/>
        </w:rPr>
      </w:pPr>
      <w:r w:rsidRPr="002F32D3">
        <w:rPr>
          <w:color w:val="000000"/>
          <w:spacing w:val="-6"/>
          <w:lang w:val="lt-LT"/>
        </w:rPr>
        <w:t>1. Ekonominė plėtra ir konkurencingumo didinimas</w:t>
      </w:r>
    </w:p>
    <w:p w14:paraId="252222B6" w14:textId="77777777" w:rsidR="006831A7" w:rsidRPr="002F32D3" w:rsidRDefault="006831A7" w:rsidP="00320933">
      <w:pPr>
        <w:spacing w:after="160" w:line="259" w:lineRule="auto"/>
        <w:jc w:val="both"/>
        <w:rPr>
          <w:color w:val="000000"/>
          <w:spacing w:val="-6"/>
          <w:lang w:val="lt-LT"/>
        </w:rPr>
      </w:pPr>
      <w:r w:rsidRPr="002F32D3">
        <w:rPr>
          <w:color w:val="000000"/>
          <w:spacing w:val="-6"/>
          <w:lang w:val="lt-LT"/>
        </w:rPr>
        <w:t>2. Žmogiškųjų išteklių ir socialinės gerovės plėtra</w:t>
      </w:r>
    </w:p>
    <w:p w14:paraId="299A5565" w14:textId="77777777" w:rsidR="006831A7" w:rsidRPr="002F32D3" w:rsidRDefault="006831A7" w:rsidP="00320933">
      <w:pPr>
        <w:spacing w:after="160" w:line="259" w:lineRule="auto"/>
        <w:jc w:val="both"/>
        <w:rPr>
          <w:color w:val="000000"/>
          <w:spacing w:val="-6"/>
          <w:lang w:val="lt-LT"/>
        </w:rPr>
      </w:pPr>
      <w:r w:rsidRPr="002F32D3">
        <w:rPr>
          <w:color w:val="000000"/>
          <w:spacing w:val="-6"/>
          <w:lang w:val="lt-LT"/>
        </w:rPr>
        <w:t>3. Subalansuota teritorijų ir infrastruktūros plėtra</w:t>
      </w:r>
    </w:p>
    <w:p w14:paraId="20CABCCA" w14:textId="77777777" w:rsidR="006831A7" w:rsidRPr="002F32D3" w:rsidRDefault="006831A7" w:rsidP="00320933">
      <w:pPr>
        <w:spacing w:after="160" w:line="259" w:lineRule="auto"/>
        <w:jc w:val="both"/>
        <w:rPr>
          <w:color w:val="000000"/>
          <w:spacing w:val="-6"/>
          <w:lang w:val="lt-LT"/>
        </w:rPr>
      </w:pPr>
      <w:r w:rsidRPr="002F32D3">
        <w:rPr>
          <w:color w:val="000000"/>
          <w:spacing w:val="-6"/>
          <w:lang w:val="lt-LT"/>
        </w:rPr>
        <w:t xml:space="preserve">Prioritetinėms sritims įgyvendinti suformuluota 11 tikslų, 21 </w:t>
      </w:r>
      <w:r w:rsidR="001535C0" w:rsidRPr="002F32D3">
        <w:rPr>
          <w:color w:val="000000"/>
          <w:spacing w:val="-6"/>
          <w:lang w:val="lt-LT"/>
        </w:rPr>
        <w:t xml:space="preserve">uždavinys. </w:t>
      </w:r>
      <w:r w:rsidRPr="002F32D3">
        <w:rPr>
          <w:color w:val="000000"/>
          <w:spacing w:val="-6"/>
          <w:lang w:val="lt-LT"/>
        </w:rPr>
        <w:t xml:space="preserve">Nurodyti pasiekimų indikatoriai, įgyvendinimo laikotarpis bei vykdytojai. </w:t>
      </w:r>
      <w:r w:rsidR="001535C0" w:rsidRPr="002F32D3">
        <w:rPr>
          <w:color w:val="000000"/>
          <w:spacing w:val="-6"/>
          <w:lang w:val="lt-LT"/>
        </w:rPr>
        <w:t>201</w:t>
      </w:r>
      <w:r w:rsidR="002301EB">
        <w:rPr>
          <w:color w:val="000000"/>
          <w:spacing w:val="-6"/>
          <w:lang w:val="lt-LT"/>
        </w:rPr>
        <w:t>9</w:t>
      </w:r>
      <w:r w:rsidR="001535C0" w:rsidRPr="002F32D3">
        <w:rPr>
          <w:color w:val="000000"/>
          <w:spacing w:val="-6"/>
          <w:lang w:val="lt-LT"/>
        </w:rPr>
        <w:t xml:space="preserve"> m. buvo planuotos 1</w:t>
      </w:r>
      <w:r w:rsidR="006A5001">
        <w:rPr>
          <w:color w:val="000000"/>
          <w:spacing w:val="-6"/>
          <w:lang w:val="lt-LT"/>
        </w:rPr>
        <w:t>94</w:t>
      </w:r>
      <w:r w:rsidR="001535C0" w:rsidRPr="002F32D3">
        <w:rPr>
          <w:color w:val="000000"/>
          <w:spacing w:val="-6"/>
          <w:lang w:val="lt-LT"/>
        </w:rPr>
        <w:t xml:space="preserve"> priemonės.</w:t>
      </w:r>
    </w:p>
    <w:p w14:paraId="1CB95499" w14:textId="77777777" w:rsidR="00403AE7" w:rsidRPr="00B11535" w:rsidRDefault="00D05C6F" w:rsidP="00D05C6F">
      <w:pPr>
        <w:spacing w:after="160" w:line="259" w:lineRule="auto"/>
        <w:jc w:val="center"/>
        <w:rPr>
          <w:rFonts w:ascii="Times New Roman Bold" w:hAnsi="Times New Roman Bold" w:cs="Times New Roman Bold"/>
          <w:b/>
          <w:color w:val="000000"/>
          <w:spacing w:val="-6"/>
          <w:lang w:val="lt-LT"/>
        </w:rPr>
      </w:pPr>
      <w:r w:rsidRPr="00B11535">
        <w:rPr>
          <w:rFonts w:ascii="Times New Roman Bold" w:hAnsi="Times New Roman Bold" w:cs="Times New Roman Bold"/>
          <w:b/>
          <w:color w:val="000000"/>
          <w:spacing w:val="-6"/>
          <w:lang w:val="lt-LT"/>
        </w:rPr>
        <w:t>VIZIJOS KRITERIJAI</w:t>
      </w:r>
    </w:p>
    <w:p w14:paraId="0CEF2270" w14:textId="77777777" w:rsidR="00A959DB" w:rsidRPr="009305E5" w:rsidRDefault="00A959DB" w:rsidP="00296168">
      <w:pPr>
        <w:spacing w:after="160" w:line="259" w:lineRule="auto"/>
        <w:jc w:val="center"/>
        <w:rPr>
          <w:rFonts w:ascii="Times New Roman Bold" w:hAnsi="Times New Roman Bold" w:cs="Times New Roman Bold"/>
          <w:color w:val="000000"/>
          <w:spacing w:val="-6"/>
          <w:lang w:val="lt-LT"/>
        </w:rPr>
      </w:pPr>
      <w:r w:rsidRPr="009305E5">
        <w:rPr>
          <w:rFonts w:ascii="Times New Roman Bold" w:hAnsi="Times New Roman Bold" w:cs="Times New Roman Bold"/>
          <w:color w:val="000000"/>
          <w:spacing w:val="-6"/>
          <w:lang w:val="lt-LT"/>
        </w:rPr>
        <w:t>Pasvalio rajono savivaldybės vizija:</w:t>
      </w:r>
    </w:p>
    <w:p w14:paraId="4D08E6A6" w14:textId="77777777" w:rsidR="00A959DB" w:rsidRPr="009305E5" w:rsidRDefault="00A959DB" w:rsidP="00296168">
      <w:pPr>
        <w:spacing w:after="160" w:line="259" w:lineRule="auto"/>
        <w:jc w:val="center"/>
        <w:rPr>
          <w:rFonts w:ascii="Times New Roman Bold" w:hAnsi="Times New Roman Bold" w:cs="Times New Roman Bold"/>
          <w:color w:val="2E74B5" w:themeColor="accent1" w:themeShade="BF"/>
          <w:spacing w:val="-6"/>
          <w:lang w:val="lt-LT"/>
        </w:rPr>
      </w:pPr>
      <w:r w:rsidRPr="009305E5">
        <w:rPr>
          <w:rFonts w:ascii="Times New Roman Bold" w:hAnsi="Times New Roman Bold" w:cs="Times New Roman Bold"/>
          <w:color w:val="2E74B5" w:themeColor="accent1" w:themeShade="BF"/>
          <w:spacing w:val="-6"/>
          <w:lang w:val="lt-LT"/>
        </w:rPr>
        <w:t>Pasvalio rajonas – veržlus, besimokantis, tradicijas ir papročius puoselėjantis kraštas, patrauklus vystyti verslą, dirbti ir gyventi.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2889"/>
        <w:gridCol w:w="2666"/>
        <w:gridCol w:w="2057"/>
        <w:gridCol w:w="1224"/>
      </w:tblGrid>
      <w:tr w:rsidR="006601CA" w:rsidRPr="009305E5" w14:paraId="61593453" w14:textId="77777777" w:rsidTr="00255105">
        <w:trPr>
          <w:jc w:val="center"/>
        </w:trPr>
        <w:tc>
          <w:tcPr>
            <w:tcW w:w="704"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69853E7A" w14:textId="77777777" w:rsidR="00352512" w:rsidRPr="009305E5" w:rsidRDefault="00352512">
            <w:pPr>
              <w:spacing w:before="120" w:after="120"/>
              <w:jc w:val="center"/>
              <w:rPr>
                <w:b/>
                <w:sz w:val="22"/>
                <w:szCs w:val="22"/>
                <w:lang w:val="lt-LT"/>
              </w:rPr>
            </w:pPr>
            <w:r w:rsidRPr="009305E5">
              <w:rPr>
                <w:b/>
                <w:sz w:val="22"/>
                <w:szCs w:val="22"/>
                <w:lang w:val="lt-LT"/>
              </w:rPr>
              <w:t>Nr.</w:t>
            </w:r>
          </w:p>
        </w:tc>
        <w:tc>
          <w:tcPr>
            <w:tcW w:w="2973"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37BAB5CC" w14:textId="77777777" w:rsidR="00352512" w:rsidRPr="009305E5" w:rsidRDefault="00352512">
            <w:pPr>
              <w:spacing w:before="120" w:after="120"/>
              <w:jc w:val="center"/>
              <w:rPr>
                <w:b/>
                <w:sz w:val="22"/>
                <w:szCs w:val="22"/>
                <w:lang w:val="lt-LT"/>
              </w:rPr>
            </w:pPr>
            <w:r w:rsidRPr="009305E5">
              <w:rPr>
                <w:b/>
                <w:sz w:val="22"/>
                <w:szCs w:val="22"/>
                <w:lang w:val="lt-LT"/>
              </w:rPr>
              <w:t>Kriterijus</w:t>
            </w:r>
          </w:p>
        </w:tc>
        <w:tc>
          <w:tcPr>
            <w:tcW w:w="2682"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10DD2708" w14:textId="77777777" w:rsidR="00352512" w:rsidRPr="009305E5" w:rsidRDefault="00352512">
            <w:pPr>
              <w:spacing w:before="120" w:after="120"/>
              <w:jc w:val="center"/>
              <w:rPr>
                <w:b/>
                <w:sz w:val="22"/>
                <w:szCs w:val="22"/>
                <w:lang w:val="lt-LT"/>
              </w:rPr>
            </w:pPr>
            <w:r w:rsidRPr="009305E5">
              <w:rPr>
                <w:b/>
                <w:sz w:val="22"/>
                <w:szCs w:val="22"/>
                <w:lang w:val="lt-LT"/>
              </w:rPr>
              <w:t>Informacijos šaltinis</w:t>
            </w:r>
          </w:p>
        </w:tc>
        <w:tc>
          <w:tcPr>
            <w:tcW w:w="2070"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0F2F222B" w14:textId="77777777" w:rsidR="00352512" w:rsidRPr="009305E5" w:rsidRDefault="00352512">
            <w:pPr>
              <w:spacing w:before="120" w:after="120"/>
              <w:jc w:val="center"/>
              <w:rPr>
                <w:b/>
                <w:sz w:val="22"/>
                <w:szCs w:val="22"/>
                <w:lang w:val="lt-LT"/>
              </w:rPr>
            </w:pPr>
            <w:r w:rsidRPr="009305E5">
              <w:rPr>
                <w:b/>
                <w:sz w:val="22"/>
                <w:szCs w:val="22"/>
                <w:lang w:val="lt-LT"/>
              </w:rPr>
              <w:t>Esama situacija</w:t>
            </w:r>
          </w:p>
        </w:tc>
        <w:tc>
          <w:tcPr>
            <w:tcW w:w="1200"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1E3E914F" w14:textId="77777777" w:rsidR="00352512" w:rsidRPr="009305E5" w:rsidRDefault="00352512">
            <w:pPr>
              <w:spacing w:before="120" w:after="120"/>
              <w:jc w:val="center"/>
              <w:rPr>
                <w:b/>
                <w:sz w:val="22"/>
                <w:szCs w:val="22"/>
                <w:lang w:val="lt-LT"/>
              </w:rPr>
            </w:pPr>
            <w:r w:rsidRPr="009305E5">
              <w:rPr>
                <w:b/>
                <w:sz w:val="22"/>
                <w:szCs w:val="22"/>
                <w:lang w:val="lt-LT"/>
              </w:rPr>
              <w:t>2020 m.</w:t>
            </w:r>
          </w:p>
        </w:tc>
      </w:tr>
      <w:tr w:rsidR="006601CA" w:rsidRPr="009305E5" w14:paraId="6BAA75C5" w14:textId="77777777" w:rsidTr="00255105">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6394FEF" w14:textId="77777777" w:rsidR="00352512" w:rsidRPr="009305E5" w:rsidRDefault="00352512">
            <w:pPr>
              <w:jc w:val="center"/>
              <w:rPr>
                <w:sz w:val="22"/>
                <w:szCs w:val="22"/>
                <w:lang w:val="lt-LT"/>
              </w:rPr>
            </w:pPr>
            <w:r w:rsidRPr="009305E5">
              <w:rPr>
                <w:sz w:val="22"/>
                <w:szCs w:val="22"/>
                <w:lang w:val="lt-LT"/>
              </w:rPr>
              <w:t>1.</w:t>
            </w:r>
          </w:p>
        </w:tc>
        <w:tc>
          <w:tcPr>
            <w:tcW w:w="2973" w:type="dxa"/>
            <w:tcBorders>
              <w:top w:val="single" w:sz="4" w:space="0" w:color="auto"/>
              <w:left w:val="single" w:sz="4" w:space="0" w:color="auto"/>
              <w:bottom w:val="single" w:sz="4" w:space="0" w:color="auto"/>
              <w:right w:val="single" w:sz="4" w:space="0" w:color="auto"/>
            </w:tcBorders>
            <w:vAlign w:val="center"/>
            <w:hideMark/>
          </w:tcPr>
          <w:p w14:paraId="4FBC605C" w14:textId="77777777" w:rsidR="00352512" w:rsidRPr="009305E5" w:rsidRDefault="00352512">
            <w:pPr>
              <w:rPr>
                <w:sz w:val="22"/>
                <w:szCs w:val="22"/>
                <w:lang w:val="lt-LT"/>
              </w:rPr>
            </w:pPr>
            <w:r w:rsidRPr="009305E5">
              <w:rPr>
                <w:sz w:val="22"/>
                <w:szCs w:val="22"/>
                <w:lang w:val="lt-LT"/>
              </w:rPr>
              <w:t>Vidutinis metinis gyventojų skaičius</w:t>
            </w:r>
          </w:p>
        </w:tc>
        <w:tc>
          <w:tcPr>
            <w:tcW w:w="2682" w:type="dxa"/>
            <w:tcBorders>
              <w:top w:val="single" w:sz="4" w:space="0" w:color="auto"/>
              <w:left w:val="single" w:sz="4" w:space="0" w:color="auto"/>
              <w:bottom w:val="single" w:sz="4" w:space="0" w:color="auto"/>
              <w:right w:val="single" w:sz="4" w:space="0" w:color="auto"/>
            </w:tcBorders>
            <w:vAlign w:val="center"/>
            <w:hideMark/>
          </w:tcPr>
          <w:p w14:paraId="08C98FC7" w14:textId="77777777" w:rsidR="00352512" w:rsidRPr="009305E5" w:rsidRDefault="00352512">
            <w:pPr>
              <w:rPr>
                <w:sz w:val="22"/>
                <w:szCs w:val="22"/>
                <w:lang w:val="lt-LT"/>
              </w:rPr>
            </w:pPr>
            <w:r w:rsidRPr="009305E5">
              <w:rPr>
                <w:sz w:val="22"/>
                <w:szCs w:val="22"/>
                <w:lang w:val="lt-LT"/>
              </w:rPr>
              <w:t>Lietuvos statistikos departamentas</w:t>
            </w:r>
          </w:p>
        </w:tc>
        <w:tc>
          <w:tcPr>
            <w:tcW w:w="2070" w:type="dxa"/>
            <w:tcBorders>
              <w:top w:val="single" w:sz="4" w:space="0" w:color="auto"/>
              <w:left w:val="single" w:sz="4" w:space="0" w:color="auto"/>
              <w:bottom w:val="single" w:sz="4" w:space="0" w:color="auto"/>
              <w:right w:val="single" w:sz="4" w:space="0" w:color="auto"/>
            </w:tcBorders>
            <w:vAlign w:val="center"/>
            <w:hideMark/>
          </w:tcPr>
          <w:p w14:paraId="379D7D6A" w14:textId="77777777" w:rsidR="00352512" w:rsidRPr="009305E5" w:rsidRDefault="00721A3A">
            <w:pPr>
              <w:rPr>
                <w:sz w:val="22"/>
                <w:szCs w:val="22"/>
                <w:lang w:val="lt-LT"/>
              </w:rPr>
            </w:pPr>
            <w:r>
              <w:rPr>
                <w:sz w:val="22"/>
                <w:szCs w:val="22"/>
                <w:lang w:val="lt-LT"/>
              </w:rPr>
              <w:t>26 949</w:t>
            </w:r>
            <w:r w:rsidR="00352512" w:rsidRPr="009305E5">
              <w:rPr>
                <w:sz w:val="22"/>
                <w:szCs w:val="22"/>
                <w:lang w:val="lt-LT"/>
              </w:rPr>
              <w:t xml:space="preserve"> (2013 m.)</w:t>
            </w:r>
          </w:p>
        </w:tc>
        <w:tc>
          <w:tcPr>
            <w:tcW w:w="1200" w:type="dxa"/>
            <w:tcBorders>
              <w:top w:val="single" w:sz="4" w:space="0" w:color="auto"/>
              <w:left w:val="single" w:sz="4" w:space="0" w:color="auto"/>
              <w:bottom w:val="single" w:sz="4" w:space="0" w:color="auto"/>
              <w:right w:val="single" w:sz="4" w:space="0" w:color="auto"/>
            </w:tcBorders>
            <w:vAlign w:val="center"/>
            <w:hideMark/>
          </w:tcPr>
          <w:p w14:paraId="2FE12739" w14:textId="77777777" w:rsidR="00352512" w:rsidRPr="009305E5" w:rsidRDefault="00352512">
            <w:pPr>
              <w:rPr>
                <w:sz w:val="22"/>
                <w:szCs w:val="22"/>
                <w:lang w:val="lt-LT"/>
              </w:rPr>
            </w:pPr>
            <w:r w:rsidRPr="009305E5">
              <w:rPr>
                <w:sz w:val="22"/>
                <w:szCs w:val="22"/>
                <w:lang w:val="lt-LT"/>
              </w:rPr>
              <w:t>24 800</w:t>
            </w:r>
          </w:p>
        </w:tc>
      </w:tr>
      <w:tr w:rsidR="005B021C" w:rsidRPr="009305E5" w14:paraId="724040FD" w14:textId="77777777" w:rsidTr="0028747A">
        <w:trPr>
          <w:trHeight w:val="5446"/>
          <w:jc w:val="center"/>
        </w:trPr>
        <w:tc>
          <w:tcPr>
            <w:tcW w:w="9629" w:type="dxa"/>
            <w:gridSpan w:val="5"/>
            <w:tcBorders>
              <w:top w:val="single" w:sz="4" w:space="0" w:color="auto"/>
              <w:left w:val="single" w:sz="4" w:space="0" w:color="auto"/>
              <w:bottom w:val="single" w:sz="4" w:space="0" w:color="auto"/>
              <w:right w:val="single" w:sz="4" w:space="0" w:color="auto"/>
            </w:tcBorders>
            <w:vAlign w:val="center"/>
          </w:tcPr>
          <w:p w14:paraId="0574EC06" w14:textId="77777777" w:rsidR="005B021C" w:rsidRPr="009305E5" w:rsidRDefault="005B021C" w:rsidP="005B021C">
            <w:pPr>
              <w:spacing w:after="240"/>
              <w:jc w:val="both"/>
              <w:rPr>
                <w:lang w:val="lt-LT"/>
              </w:rPr>
            </w:pPr>
            <w:r w:rsidRPr="009305E5">
              <w:rPr>
                <w:noProof/>
                <w:lang w:val="lt-LT"/>
              </w:rPr>
              <w:drawing>
                <wp:inline distT="0" distB="0" distL="0" distR="0" wp14:anchorId="1C8CA292" wp14:editId="5A456E24">
                  <wp:extent cx="6010275" cy="137160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18F538E" w14:textId="77777777" w:rsidR="005B021C" w:rsidRPr="009305E5" w:rsidRDefault="005B021C" w:rsidP="005B021C">
            <w:pPr>
              <w:spacing w:after="240"/>
              <w:jc w:val="center"/>
              <w:rPr>
                <w:b/>
                <w:lang w:val="lt-LT"/>
              </w:rPr>
            </w:pPr>
            <w:r w:rsidRPr="009305E5">
              <w:rPr>
                <w:b/>
                <w:lang w:val="lt-LT"/>
              </w:rPr>
              <w:t xml:space="preserve">1 pav. </w:t>
            </w:r>
            <w:r w:rsidR="00670EAF" w:rsidRPr="009305E5">
              <w:rPr>
                <w:b/>
                <w:lang w:val="lt-LT"/>
              </w:rPr>
              <w:t>Vidutinis gyventojų</w:t>
            </w:r>
            <w:r w:rsidRPr="009305E5">
              <w:rPr>
                <w:b/>
                <w:lang w:val="lt-LT"/>
              </w:rPr>
              <w:t xml:space="preserve"> </w:t>
            </w:r>
            <w:r w:rsidR="006662D0">
              <w:rPr>
                <w:b/>
                <w:lang w:val="lt-LT"/>
              </w:rPr>
              <w:t xml:space="preserve">skaičius </w:t>
            </w:r>
            <w:r w:rsidRPr="009305E5">
              <w:rPr>
                <w:b/>
                <w:lang w:val="lt-LT"/>
              </w:rPr>
              <w:t>Pasvalio rajone</w:t>
            </w:r>
          </w:p>
          <w:p w14:paraId="22856354" w14:textId="77777777" w:rsidR="00A560C4" w:rsidRPr="009305E5" w:rsidRDefault="005B021C" w:rsidP="00320933">
            <w:pPr>
              <w:spacing w:after="240"/>
              <w:jc w:val="both"/>
              <w:rPr>
                <w:lang w:val="lt-LT"/>
              </w:rPr>
            </w:pPr>
            <w:r w:rsidRPr="009305E5">
              <w:rPr>
                <w:lang w:val="lt-LT"/>
              </w:rPr>
              <w:t xml:space="preserve">Statistikos departamento duomenimis, Pasvalio rajono savivaldybėje </w:t>
            </w:r>
            <w:r w:rsidR="00721A3A">
              <w:rPr>
                <w:b/>
                <w:lang w:val="lt-LT"/>
              </w:rPr>
              <w:t>201</w:t>
            </w:r>
            <w:r w:rsidR="002301EB">
              <w:rPr>
                <w:b/>
                <w:lang w:val="lt-LT"/>
              </w:rPr>
              <w:t>9</w:t>
            </w:r>
            <w:r w:rsidR="00721A3A">
              <w:rPr>
                <w:b/>
                <w:lang w:val="lt-LT"/>
              </w:rPr>
              <w:t xml:space="preserve"> m</w:t>
            </w:r>
            <w:r w:rsidR="00985B8E">
              <w:rPr>
                <w:b/>
                <w:lang w:val="lt-LT"/>
              </w:rPr>
              <w:t>.</w:t>
            </w:r>
            <w:r w:rsidR="00721A3A">
              <w:rPr>
                <w:b/>
                <w:lang w:val="lt-LT"/>
              </w:rPr>
              <w:t xml:space="preserve"> gyveno 2</w:t>
            </w:r>
            <w:r w:rsidR="00351B1B">
              <w:rPr>
                <w:b/>
                <w:lang w:val="lt-LT"/>
              </w:rPr>
              <w:t>3</w:t>
            </w:r>
            <w:r w:rsidR="00721A3A">
              <w:rPr>
                <w:b/>
                <w:lang w:val="lt-LT"/>
              </w:rPr>
              <w:t xml:space="preserve"> </w:t>
            </w:r>
            <w:r w:rsidR="002301EB">
              <w:rPr>
                <w:b/>
                <w:lang w:val="lt-LT"/>
              </w:rPr>
              <w:t>37</w:t>
            </w:r>
            <w:r w:rsidR="00351B1B">
              <w:rPr>
                <w:b/>
                <w:lang w:val="lt-LT"/>
              </w:rPr>
              <w:t>7</w:t>
            </w:r>
            <w:r w:rsidR="00FE1802">
              <w:rPr>
                <w:b/>
                <w:lang w:val="lt-LT"/>
              </w:rPr>
              <w:t xml:space="preserve"> gyventoja</w:t>
            </w:r>
            <w:r w:rsidR="006C406F">
              <w:rPr>
                <w:b/>
                <w:lang w:val="lt-LT"/>
              </w:rPr>
              <w:t>i</w:t>
            </w:r>
            <w:r w:rsidR="00721A3A">
              <w:rPr>
                <w:lang w:val="lt-LT"/>
              </w:rPr>
              <w:t xml:space="preserve">, t. y. </w:t>
            </w:r>
            <w:r w:rsidR="002301EB">
              <w:rPr>
                <w:lang w:val="lt-LT"/>
              </w:rPr>
              <w:t>3</w:t>
            </w:r>
            <w:r w:rsidR="00721A3A">
              <w:rPr>
                <w:lang w:val="lt-LT"/>
              </w:rPr>
              <w:t xml:space="preserve"> </w:t>
            </w:r>
            <w:r w:rsidR="002301EB">
              <w:rPr>
                <w:lang w:val="lt-LT"/>
              </w:rPr>
              <w:t>57</w:t>
            </w:r>
            <w:r w:rsidR="00351B1B">
              <w:rPr>
                <w:lang w:val="lt-LT"/>
              </w:rPr>
              <w:t>2</w:t>
            </w:r>
            <w:r w:rsidR="00721A3A">
              <w:rPr>
                <w:lang w:val="lt-LT"/>
              </w:rPr>
              <w:t xml:space="preserve"> gyventojais arba </w:t>
            </w:r>
            <w:r w:rsidR="00351B1B">
              <w:rPr>
                <w:lang w:val="lt-LT"/>
              </w:rPr>
              <w:t>1</w:t>
            </w:r>
            <w:r w:rsidR="002301EB">
              <w:rPr>
                <w:lang w:val="lt-LT"/>
              </w:rPr>
              <w:t>3,2</w:t>
            </w:r>
            <w:r w:rsidRPr="009305E5">
              <w:rPr>
                <w:lang w:val="lt-LT"/>
              </w:rPr>
              <w:t xml:space="preserve"> proc. mažiau nei baziniais 2013 m</w:t>
            </w:r>
            <w:r w:rsidR="00985B8E">
              <w:rPr>
                <w:lang w:val="lt-LT"/>
              </w:rPr>
              <w:t>.</w:t>
            </w:r>
            <w:r w:rsidRPr="009305E5">
              <w:rPr>
                <w:lang w:val="lt-LT"/>
              </w:rPr>
              <w:t xml:space="preserve"> (26 949 gyventojai). Vidutiniškai kasmet gyventojų sk</w:t>
            </w:r>
            <w:r w:rsidR="001435C8">
              <w:rPr>
                <w:lang w:val="lt-LT"/>
              </w:rPr>
              <w:t>aičius Pasvalio rajone 2013</w:t>
            </w:r>
            <w:r w:rsidR="00B11535">
              <w:rPr>
                <w:lang w:val="lt-LT"/>
              </w:rPr>
              <w:t>–</w:t>
            </w:r>
            <w:r w:rsidR="001435C8">
              <w:rPr>
                <w:lang w:val="lt-LT"/>
              </w:rPr>
              <w:t>201</w:t>
            </w:r>
            <w:r w:rsidR="002301EB">
              <w:rPr>
                <w:lang w:val="lt-LT"/>
              </w:rPr>
              <w:t>9</w:t>
            </w:r>
            <w:r w:rsidRPr="009305E5">
              <w:rPr>
                <w:lang w:val="lt-LT"/>
              </w:rPr>
              <w:t xml:space="preserve"> m</w:t>
            </w:r>
            <w:r w:rsidRPr="00721A3A">
              <w:rPr>
                <w:lang w:val="lt-LT"/>
              </w:rPr>
              <w:t xml:space="preserve">. </w:t>
            </w:r>
            <w:r w:rsidR="00C472EA">
              <w:rPr>
                <w:lang w:val="lt-LT"/>
              </w:rPr>
              <w:t>laikotarpiu su</w:t>
            </w:r>
            <w:r w:rsidR="00721A3A" w:rsidRPr="00721A3A">
              <w:rPr>
                <w:lang w:val="lt-LT"/>
              </w:rPr>
              <w:t xml:space="preserve">mažėdavo </w:t>
            </w:r>
            <w:r w:rsidR="00745F08" w:rsidRPr="00745F08">
              <w:rPr>
                <w:lang w:val="lt-LT"/>
              </w:rPr>
              <w:t>2,</w:t>
            </w:r>
            <w:r w:rsidR="00351B1B">
              <w:rPr>
                <w:lang w:val="lt-LT"/>
              </w:rPr>
              <w:t>2</w:t>
            </w:r>
            <w:r w:rsidRPr="00745F08">
              <w:rPr>
                <w:lang w:val="lt-LT"/>
              </w:rPr>
              <w:t xml:space="preserve"> proc.</w:t>
            </w:r>
            <w:r w:rsidRPr="00721A3A">
              <w:rPr>
                <w:lang w:val="lt-LT"/>
              </w:rPr>
              <w:t xml:space="preserve"> a</w:t>
            </w:r>
            <w:r w:rsidR="00721A3A" w:rsidRPr="00721A3A">
              <w:rPr>
                <w:lang w:val="lt-LT"/>
              </w:rPr>
              <w:t xml:space="preserve">rba </w:t>
            </w:r>
            <w:r w:rsidR="00351B1B">
              <w:rPr>
                <w:lang w:val="lt-LT"/>
              </w:rPr>
              <w:t>59</w:t>
            </w:r>
            <w:r w:rsidR="002301EB">
              <w:rPr>
                <w:lang w:val="lt-LT"/>
              </w:rPr>
              <w:t>5</w:t>
            </w:r>
            <w:r w:rsidR="00721A3A" w:rsidRPr="00721A3A">
              <w:rPr>
                <w:lang w:val="lt-LT"/>
              </w:rPr>
              <w:t xml:space="preserve"> gyventojais</w:t>
            </w:r>
            <w:r w:rsidRPr="00930B57">
              <w:rPr>
                <w:lang w:val="lt-LT"/>
              </w:rPr>
              <w:t>. Lyginant su baziniais 2013 m</w:t>
            </w:r>
            <w:r w:rsidR="00985B8E">
              <w:rPr>
                <w:lang w:val="lt-LT"/>
              </w:rPr>
              <w:t>.</w:t>
            </w:r>
            <w:r w:rsidRPr="00930B57">
              <w:rPr>
                <w:lang w:val="lt-LT"/>
              </w:rPr>
              <w:t>, 2014 m</w:t>
            </w:r>
            <w:r w:rsidR="00985B8E">
              <w:rPr>
                <w:lang w:val="lt-LT"/>
              </w:rPr>
              <w:t>.</w:t>
            </w:r>
            <w:r w:rsidRPr="00930B57">
              <w:rPr>
                <w:lang w:val="lt-LT"/>
              </w:rPr>
              <w:t xml:space="preserve"> vidutinis gyvento</w:t>
            </w:r>
            <w:r w:rsidR="00930B57" w:rsidRPr="00930B57">
              <w:rPr>
                <w:lang w:val="lt-LT"/>
              </w:rPr>
              <w:t>jų skaičius rajone sumažėjo 2 proc., 2015 m.</w:t>
            </w:r>
            <w:r w:rsidR="00985B8E">
              <w:rPr>
                <w:lang w:val="lt-LT"/>
              </w:rPr>
              <w:t xml:space="preserve"> </w:t>
            </w:r>
            <w:r w:rsidR="00930B57" w:rsidRPr="00930B57">
              <w:rPr>
                <w:lang w:val="lt-LT"/>
              </w:rPr>
              <w:t>–</w:t>
            </w:r>
            <w:r w:rsidR="00985B8E">
              <w:rPr>
                <w:lang w:val="lt-LT"/>
              </w:rPr>
              <w:t xml:space="preserve"> </w:t>
            </w:r>
            <w:r w:rsidR="00930B57" w:rsidRPr="00930B57">
              <w:rPr>
                <w:lang w:val="lt-LT"/>
              </w:rPr>
              <w:t>2</w:t>
            </w:r>
            <w:r w:rsidRPr="00930B57">
              <w:rPr>
                <w:lang w:val="lt-LT"/>
              </w:rPr>
              <w:t xml:space="preserve"> proc.</w:t>
            </w:r>
            <w:r w:rsidR="00930B57" w:rsidRPr="00930B57">
              <w:rPr>
                <w:lang w:val="lt-LT"/>
              </w:rPr>
              <w:t>, 2016 m.</w:t>
            </w:r>
            <w:r w:rsidR="00B11535">
              <w:rPr>
                <w:lang w:val="lt-LT"/>
              </w:rPr>
              <w:t xml:space="preserve"> </w:t>
            </w:r>
            <w:r w:rsidR="00930B57" w:rsidRPr="00930B57">
              <w:rPr>
                <w:lang w:val="lt-LT"/>
              </w:rPr>
              <w:t>–</w:t>
            </w:r>
            <w:r w:rsidR="00B11535">
              <w:rPr>
                <w:lang w:val="lt-LT"/>
              </w:rPr>
              <w:t xml:space="preserve"> </w:t>
            </w:r>
            <w:r w:rsidR="00745F08">
              <w:rPr>
                <w:lang w:val="lt-LT"/>
              </w:rPr>
              <w:t>2,7</w:t>
            </w:r>
            <w:r w:rsidR="00930B57" w:rsidRPr="00930B57">
              <w:rPr>
                <w:lang w:val="lt-LT"/>
              </w:rPr>
              <w:t xml:space="preserve"> proc.</w:t>
            </w:r>
            <w:r w:rsidR="00745F08">
              <w:rPr>
                <w:lang w:val="lt-LT"/>
              </w:rPr>
              <w:t>, 2017 m.</w:t>
            </w:r>
            <w:r w:rsidR="00B11535">
              <w:rPr>
                <w:lang w:val="lt-LT"/>
              </w:rPr>
              <w:t xml:space="preserve"> </w:t>
            </w:r>
            <w:r w:rsidR="00745F08">
              <w:rPr>
                <w:lang w:val="lt-LT"/>
              </w:rPr>
              <w:t>–</w:t>
            </w:r>
            <w:r w:rsidR="00B11535">
              <w:rPr>
                <w:lang w:val="lt-LT"/>
              </w:rPr>
              <w:t xml:space="preserve"> </w:t>
            </w:r>
            <w:r w:rsidR="00745F08">
              <w:rPr>
                <w:lang w:val="lt-LT"/>
              </w:rPr>
              <w:t>3,2 proc</w:t>
            </w:r>
            <w:r w:rsidR="00351B1B">
              <w:rPr>
                <w:lang w:val="lt-LT"/>
              </w:rPr>
              <w:t>., 2018 m. – 2 proc.</w:t>
            </w:r>
            <w:r w:rsidR="002301EB">
              <w:rPr>
                <w:lang w:val="lt-LT"/>
              </w:rPr>
              <w:t>, o 2019 m. – 2,4 proc.</w:t>
            </w:r>
            <w:r w:rsidR="00273AA6" w:rsidRPr="00930B57">
              <w:rPr>
                <w:lang w:val="lt-LT"/>
              </w:rPr>
              <w:t xml:space="preserve"> </w:t>
            </w:r>
            <w:r w:rsidR="00273AA6" w:rsidRPr="00723223">
              <w:rPr>
                <w:lang w:val="lt-LT"/>
              </w:rPr>
              <w:t xml:space="preserve">Tokiam gyventojų skaičiaus mažėjimui daugiausiai įtakos turėjo </w:t>
            </w:r>
            <w:r w:rsidR="00723223" w:rsidRPr="00723223">
              <w:rPr>
                <w:lang w:val="lt-LT"/>
              </w:rPr>
              <w:t>padidėjęs</w:t>
            </w:r>
            <w:r w:rsidR="00D919E3" w:rsidRPr="00723223">
              <w:rPr>
                <w:lang w:val="lt-LT"/>
              </w:rPr>
              <w:t xml:space="preserve"> </w:t>
            </w:r>
            <w:r w:rsidR="004D47AD" w:rsidRPr="00723223">
              <w:rPr>
                <w:lang w:val="lt-LT"/>
              </w:rPr>
              <w:t>migracijos saldo (žr. 3 pav.)</w:t>
            </w:r>
            <w:r w:rsidR="00723223">
              <w:rPr>
                <w:lang w:val="lt-LT"/>
              </w:rPr>
              <w:t xml:space="preserve">. </w:t>
            </w:r>
            <w:r w:rsidR="00C472EA">
              <w:rPr>
                <w:szCs w:val="30"/>
                <w:lang w:val="lt-LT"/>
              </w:rPr>
              <w:t>Remiantis S</w:t>
            </w:r>
            <w:r w:rsidR="004D47AD" w:rsidRPr="00930B57">
              <w:rPr>
                <w:szCs w:val="30"/>
                <w:lang w:val="lt-LT"/>
              </w:rPr>
              <w:t>tatistikos depar</w:t>
            </w:r>
            <w:r w:rsidR="0028747A" w:rsidRPr="00930B57">
              <w:rPr>
                <w:szCs w:val="30"/>
                <w:lang w:val="lt-LT"/>
              </w:rPr>
              <w:t xml:space="preserve">tamento duomenimis, gyventojų </w:t>
            </w:r>
            <w:r w:rsidR="00320933" w:rsidRPr="00930B57">
              <w:rPr>
                <w:szCs w:val="30"/>
                <w:lang w:val="lt-LT"/>
              </w:rPr>
              <w:t>skaičius</w:t>
            </w:r>
            <w:r w:rsidR="00930B57" w:rsidRPr="00930B57">
              <w:rPr>
                <w:szCs w:val="30"/>
                <w:lang w:val="lt-LT"/>
              </w:rPr>
              <w:t xml:space="preserve"> analizuojamu laikotarpiu sparčiau</w:t>
            </w:r>
            <w:r w:rsidR="00C472EA">
              <w:rPr>
                <w:szCs w:val="30"/>
                <w:lang w:val="lt-LT"/>
              </w:rPr>
              <w:t xml:space="preserve"> mažėjo kaimo vietovėse negu miestuose.</w:t>
            </w:r>
            <w:r w:rsidR="00320933" w:rsidRPr="009305E5">
              <w:rPr>
                <w:szCs w:val="30"/>
                <w:lang w:val="lt-LT"/>
              </w:rPr>
              <w:t xml:space="preserve"> </w:t>
            </w:r>
          </w:p>
        </w:tc>
      </w:tr>
      <w:tr w:rsidR="005B021C" w:rsidRPr="009305E5" w14:paraId="1EAC4392" w14:textId="77777777" w:rsidTr="00255105">
        <w:trPr>
          <w:jc w:val="center"/>
        </w:trPr>
        <w:tc>
          <w:tcPr>
            <w:tcW w:w="704"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260A21F2" w14:textId="77777777" w:rsidR="005B021C" w:rsidRPr="009305E5" w:rsidRDefault="005B021C" w:rsidP="001140E7">
            <w:pPr>
              <w:spacing w:before="120" w:after="120"/>
              <w:jc w:val="center"/>
              <w:rPr>
                <w:b/>
                <w:sz w:val="22"/>
                <w:szCs w:val="22"/>
                <w:lang w:val="lt-LT"/>
              </w:rPr>
            </w:pPr>
            <w:r w:rsidRPr="009305E5">
              <w:rPr>
                <w:b/>
                <w:sz w:val="22"/>
                <w:szCs w:val="22"/>
                <w:lang w:val="lt-LT"/>
              </w:rPr>
              <w:t>Nr.</w:t>
            </w:r>
          </w:p>
        </w:tc>
        <w:tc>
          <w:tcPr>
            <w:tcW w:w="2973"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6DC51A73" w14:textId="77777777" w:rsidR="005B021C" w:rsidRPr="009305E5" w:rsidRDefault="005B021C" w:rsidP="001140E7">
            <w:pPr>
              <w:spacing w:before="120" w:after="120"/>
              <w:jc w:val="center"/>
              <w:rPr>
                <w:b/>
                <w:sz w:val="22"/>
                <w:szCs w:val="22"/>
                <w:lang w:val="lt-LT"/>
              </w:rPr>
            </w:pPr>
            <w:r w:rsidRPr="009305E5">
              <w:rPr>
                <w:b/>
                <w:sz w:val="22"/>
                <w:szCs w:val="22"/>
                <w:lang w:val="lt-LT"/>
              </w:rPr>
              <w:t>Kriterijus</w:t>
            </w:r>
          </w:p>
        </w:tc>
        <w:tc>
          <w:tcPr>
            <w:tcW w:w="2682"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3D94B04E" w14:textId="77777777" w:rsidR="005B021C" w:rsidRPr="009305E5" w:rsidRDefault="005B021C" w:rsidP="001140E7">
            <w:pPr>
              <w:spacing w:before="120" w:after="120"/>
              <w:jc w:val="center"/>
              <w:rPr>
                <w:b/>
                <w:sz w:val="22"/>
                <w:szCs w:val="22"/>
                <w:lang w:val="lt-LT"/>
              </w:rPr>
            </w:pPr>
            <w:r w:rsidRPr="009305E5">
              <w:rPr>
                <w:b/>
                <w:sz w:val="22"/>
                <w:szCs w:val="22"/>
                <w:lang w:val="lt-LT"/>
              </w:rPr>
              <w:t>Informacijos šaltinis</w:t>
            </w:r>
          </w:p>
        </w:tc>
        <w:tc>
          <w:tcPr>
            <w:tcW w:w="2070"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0C3C6400" w14:textId="77777777" w:rsidR="005B021C" w:rsidRPr="009305E5" w:rsidRDefault="005B021C" w:rsidP="001140E7">
            <w:pPr>
              <w:spacing w:before="120" w:after="120"/>
              <w:jc w:val="center"/>
              <w:rPr>
                <w:b/>
                <w:sz w:val="22"/>
                <w:szCs w:val="22"/>
                <w:lang w:val="lt-LT"/>
              </w:rPr>
            </w:pPr>
            <w:r w:rsidRPr="009305E5">
              <w:rPr>
                <w:b/>
                <w:sz w:val="22"/>
                <w:szCs w:val="22"/>
                <w:lang w:val="lt-LT"/>
              </w:rPr>
              <w:t>Esama situacija</w:t>
            </w:r>
          </w:p>
        </w:tc>
        <w:tc>
          <w:tcPr>
            <w:tcW w:w="1200"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03D5084E" w14:textId="77777777" w:rsidR="005B021C" w:rsidRPr="009305E5" w:rsidRDefault="005B021C" w:rsidP="001140E7">
            <w:pPr>
              <w:spacing w:before="120" w:after="120"/>
              <w:jc w:val="center"/>
              <w:rPr>
                <w:b/>
                <w:sz w:val="22"/>
                <w:szCs w:val="22"/>
                <w:lang w:val="lt-LT"/>
              </w:rPr>
            </w:pPr>
            <w:r w:rsidRPr="009305E5">
              <w:rPr>
                <w:b/>
                <w:sz w:val="22"/>
                <w:szCs w:val="22"/>
                <w:lang w:val="lt-LT"/>
              </w:rPr>
              <w:t>2020 m.</w:t>
            </w:r>
          </w:p>
        </w:tc>
      </w:tr>
      <w:tr w:rsidR="006601CA" w:rsidRPr="009305E5" w14:paraId="6864DE91" w14:textId="77777777" w:rsidTr="00255105">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51A90A76" w14:textId="77777777" w:rsidR="00352512" w:rsidRPr="009305E5" w:rsidRDefault="00352512">
            <w:pPr>
              <w:jc w:val="center"/>
              <w:rPr>
                <w:sz w:val="22"/>
                <w:szCs w:val="22"/>
                <w:lang w:val="lt-LT"/>
              </w:rPr>
            </w:pPr>
            <w:r w:rsidRPr="009305E5">
              <w:rPr>
                <w:sz w:val="22"/>
                <w:szCs w:val="22"/>
                <w:lang w:val="lt-LT"/>
              </w:rPr>
              <w:t>2.</w:t>
            </w:r>
          </w:p>
        </w:tc>
        <w:tc>
          <w:tcPr>
            <w:tcW w:w="2973" w:type="dxa"/>
            <w:tcBorders>
              <w:top w:val="single" w:sz="4" w:space="0" w:color="auto"/>
              <w:left w:val="single" w:sz="4" w:space="0" w:color="auto"/>
              <w:bottom w:val="single" w:sz="4" w:space="0" w:color="auto"/>
              <w:right w:val="single" w:sz="4" w:space="0" w:color="auto"/>
            </w:tcBorders>
            <w:vAlign w:val="center"/>
            <w:hideMark/>
          </w:tcPr>
          <w:p w14:paraId="5D032336" w14:textId="77777777" w:rsidR="00352512" w:rsidRPr="009305E5" w:rsidRDefault="00352512">
            <w:pPr>
              <w:rPr>
                <w:sz w:val="22"/>
                <w:szCs w:val="22"/>
                <w:lang w:val="lt-LT"/>
              </w:rPr>
            </w:pPr>
            <w:r w:rsidRPr="009305E5">
              <w:rPr>
                <w:sz w:val="22"/>
                <w:szCs w:val="22"/>
                <w:lang w:val="lt-LT"/>
              </w:rPr>
              <w:t>Natūrali gyventojų kaita</w:t>
            </w:r>
          </w:p>
        </w:tc>
        <w:tc>
          <w:tcPr>
            <w:tcW w:w="2682" w:type="dxa"/>
            <w:tcBorders>
              <w:top w:val="single" w:sz="4" w:space="0" w:color="auto"/>
              <w:left w:val="single" w:sz="4" w:space="0" w:color="auto"/>
              <w:bottom w:val="single" w:sz="4" w:space="0" w:color="auto"/>
              <w:right w:val="single" w:sz="4" w:space="0" w:color="auto"/>
            </w:tcBorders>
            <w:vAlign w:val="center"/>
            <w:hideMark/>
          </w:tcPr>
          <w:p w14:paraId="5C6AC05B" w14:textId="77777777" w:rsidR="00352512" w:rsidRPr="009305E5" w:rsidRDefault="00352512">
            <w:pPr>
              <w:rPr>
                <w:sz w:val="22"/>
                <w:szCs w:val="22"/>
                <w:lang w:val="lt-LT"/>
              </w:rPr>
            </w:pPr>
            <w:r w:rsidRPr="009305E5">
              <w:rPr>
                <w:sz w:val="22"/>
                <w:szCs w:val="22"/>
                <w:lang w:val="lt-LT"/>
              </w:rPr>
              <w:t>Pasvalio rajono savivaldybės administracija (toliau – PRSA), Lietuvos statistikos departamentas</w:t>
            </w:r>
          </w:p>
        </w:tc>
        <w:tc>
          <w:tcPr>
            <w:tcW w:w="2070" w:type="dxa"/>
            <w:tcBorders>
              <w:top w:val="single" w:sz="4" w:space="0" w:color="auto"/>
              <w:left w:val="single" w:sz="4" w:space="0" w:color="auto"/>
              <w:bottom w:val="single" w:sz="4" w:space="0" w:color="auto"/>
              <w:right w:val="single" w:sz="4" w:space="0" w:color="auto"/>
            </w:tcBorders>
            <w:vAlign w:val="center"/>
            <w:hideMark/>
          </w:tcPr>
          <w:p w14:paraId="066258ED" w14:textId="77777777" w:rsidR="00352512" w:rsidRPr="009305E5" w:rsidRDefault="00352512">
            <w:pPr>
              <w:rPr>
                <w:sz w:val="22"/>
                <w:szCs w:val="22"/>
                <w:lang w:val="lt-LT"/>
              </w:rPr>
            </w:pPr>
            <w:r w:rsidRPr="009305E5">
              <w:rPr>
                <w:sz w:val="22"/>
                <w:szCs w:val="22"/>
                <w:lang w:val="lt-LT"/>
              </w:rPr>
              <w:t>-180 (2013 m.)</w:t>
            </w:r>
          </w:p>
        </w:tc>
        <w:tc>
          <w:tcPr>
            <w:tcW w:w="1200" w:type="dxa"/>
            <w:tcBorders>
              <w:top w:val="single" w:sz="4" w:space="0" w:color="auto"/>
              <w:left w:val="single" w:sz="4" w:space="0" w:color="auto"/>
              <w:bottom w:val="single" w:sz="4" w:space="0" w:color="auto"/>
              <w:right w:val="single" w:sz="4" w:space="0" w:color="auto"/>
            </w:tcBorders>
            <w:vAlign w:val="center"/>
            <w:hideMark/>
          </w:tcPr>
          <w:p w14:paraId="05FA24DD" w14:textId="77777777" w:rsidR="00352512" w:rsidRPr="009305E5" w:rsidRDefault="00352512">
            <w:pPr>
              <w:rPr>
                <w:sz w:val="22"/>
                <w:szCs w:val="22"/>
                <w:lang w:val="lt-LT"/>
              </w:rPr>
            </w:pPr>
            <w:r w:rsidRPr="009305E5">
              <w:rPr>
                <w:sz w:val="22"/>
                <w:szCs w:val="22"/>
                <w:lang w:val="lt-LT"/>
              </w:rPr>
              <w:t>-180</w:t>
            </w:r>
          </w:p>
        </w:tc>
      </w:tr>
      <w:tr w:rsidR="005B021C" w:rsidRPr="00871288" w14:paraId="246A03C7" w14:textId="77777777" w:rsidTr="001140E7">
        <w:trPr>
          <w:jc w:val="center"/>
        </w:trPr>
        <w:tc>
          <w:tcPr>
            <w:tcW w:w="9629" w:type="dxa"/>
            <w:gridSpan w:val="5"/>
            <w:tcBorders>
              <w:top w:val="single" w:sz="4" w:space="0" w:color="auto"/>
              <w:left w:val="single" w:sz="4" w:space="0" w:color="auto"/>
              <w:bottom w:val="single" w:sz="4" w:space="0" w:color="auto"/>
              <w:right w:val="single" w:sz="4" w:space="0" w:color="auto"/>
            </w:tcBorders>
            <w:vAlign w:val="center"/>
          </w:tcPr>
          <w:p w14:paraId="00BB47EE" w14:textId="77777777" w:rsidR="005B021C" w:rsidRPr="009305E5" w:rsidRDefault="005B021C" w:rsidP="005B021C">
            <w:pPr>
              <w:spacing w:after="240"/>
              <w:jc w:val="both"/>
              <w:rPr>
                <w:lang w:val="lt-LT"/>
              </w:rPr>
            </w:pPr>
            <w:r w:rsidRPr="009305E5">
              <w:rPr>
                <w:b/>
                <w:bCs/>
                <w:i/>
                <w:iCs/>
                <w:lang w:val="lt-LT"/>
              </w:rPr>
              <w:t xml:space="preserve">Natūrali gyventojų kaita </w:t>
            </w:r>
            <w:r w:rsidRPr="009305E5">
              <w:rPr>
                <w:lang w:val="lt-LT"/>
              </w:rPr>
              <w:t xml:space="preserve">– tai gyventojų skaičiaus, sudėties pakitimai, susiję su gimimais ir mirimais. Natūralus gyventojų prieaugis – skirtumas tarp gyvų gimusiųjų ir mirusiųjų skaičiaus. </w:t>
            </w:r>
            <w:r w:rsidRPr="009305E5">
              <w:rPr>
                <w:lang w:val="lt-LT"/>
              </w:rPr>
              <w:lastRenderedPageBreak/>
              <w:t>Natūraliai gyventojų kaitai skiriamos ir santuokos bei ištuokos, nes jos tampriai susijusios su gyventojų reprodukcija.</w:t>
            </w:r>
            <w:r w:rsidRPr="009305E5">
              <w:rPr>
                <w:rStyle w:val="Puslapioinaosnuoroda"/>
                <w:lang w:val="lt-LT"/>
              </w:rPr>
              <w:footnoteReference w:id="1"/>
            </w:r>
            <w:r w:rsidRPr="009305E5">
              <w:rPr>
                <w:lang w:val="lt-LT"/>
              </w:rPr>
              <w:t xml:space="preserve"> </w:t>
            </w:r>
          </w:p>
          <w:p w14:paraId="2BC3347A" w14:textId="77777777" w:rsidR="005B021C" w:rsidRPr="009305E5" w:rsidRDefault="005B021C" w:rsidP="005B021C">
            <w:pPr>
              <w:spacing w:after="240"/>
              <w:jc w:val="both"/>
              <w:rPr>
                <w:sz w:val="23"/>
                <w:szCs w:val="23"/>
                <w:lang w:val="lt-LT"/>
              </w:rPr>
            </w:pPr>
            <w:r w:rsidRPr="009305E5">
              <w:rPr>
                <w:noProof/>
                <w:sz w:val="23"/>
                <w:szCs w:val="23"/>
                <w:lang w:val="lt-LT"/>
              </w:rPr>
              <w:drawing>
                <wp:inline distT="0" distB="0" distL="0" distR="0" wp14:anchorId="349F3046" wp14:editId="5A0BB50F">
                  <wp:extent cx="6106160" cy="1181100"/>
                  <wp:effectExtent l="0" t="0" r="889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AC0FCF1" w14:textId="77777777" w:rsidR="005B021C" w:rsidRPr="009305E5" w:rsidRDefault="005B021C" w:rsidP="005B021C">
            <w:pPr>
              <w:spacing w:after="240"/>
              <w:jc w:val="center"/>
              <w:rPr>
                <w:b/>
                <w:lang w:val="lt-LT"/>
              </w:rPr>
            </w:pPr>
            <w:r w:rsidRPr="009305E5">
              <w:rPr>
                <w:b/>
                <w:lang w:val="lt-LT"/>
              </w:rPr>
              <w:t>2 pav. Natūrali gyventojų kaita Pasvalio rajone</w:t>
            </w:r>
          </w:p>
          <w:p w14:paraId="58B49FF9" w14:textId="77777777" w:rsidR="005B021C" w:rsidRPr="009305E5" w:rsidRDefault="005B021C" w:rsidP="005B021C">
            <w:pPr>
              <w:spacing w:after="240"/>
              <w:jc w:val="both"/>
              <w:rPr>
                <w:lang w:val="lt-LT"/>
              </w:rPr>
            </w:pPr>
            <w:r w:rsidRPr="009305E5">
              <w:rPr>
                <w:lang w:val="lt-LT"/>
              </w:rPr>
              <w:t>Baziniais 2013 m. natūrali</w:t>
            </w:r>
            <w:r w:rsidR="00C472EA">
              <w:rPr>
                <w:lang w:val="lt-LT"/>
              </w:rPr>
              <w:t xml:space="preserve"> gyventojų kaita Pasvalio rajono savivaldybėje</w:t>
            </w:r>
            <w:r w:rsidRPr="009305E5">
              <w:rPr>
                <w:lang w:val="lt-LT"/>
              </w:rPr>
              <w:t xml:space="preserve"> b</w:t>
            </w:r>
            <w:r w:rsidR="006662D0">
              <w:rPr>
                <w:lang w:val="lt-LT"/>
              </w:rPr>
              <w:t>uvo -180. Analizuojamu 2013–</w:t>
            </w:r>
            <w:r w:rsidR="00930B57">
              <w:rPr>
                <w:lang w:val="lt-LT"/>
              </w:rPr>
              <w:t>201</w:t>
            </w:r>
            <w:r w:rsidR="00871288">
              <w:rPr>
                <w:lang w:val="lt-LT"/>
              </w:rPr>
              <w:t>9</w:t>
            </w:r>
            <w:r w:rsidRPr="009305E5">
              <w:rPr>
                <w:lang w:val="lt-LT"/>
              </w:rPr>
              <w:t xml:space="preserve"> m. laikotarpiu natūralios gyventojų kaitos rodiklio</w:t>
            </w:r>
            <w:r w:rsidR="006245E1">
              <w:rPr>
                <w:lang w:val="lt-LT"/>
              </w:rPr>
              <w:t xml:space="preserve"> kitimo tendencija nebuvo pastovi: 2013–2015 m. laikotarpiu didėjusi,</w:t>
            </w:r>
            <w:r w:rsidR="00930B57">
              <w:rPr>
                <w:lang w:val="lt-LT"/>
              </w:rPr>
              <w:t xml:space="preserve"> </w:t>
            </w:r>
            <w:r w:rsidR="006662D0" w:rsidRPr="00514C65">
              <w:rPr>
                <w:lang w:val="lt-LT"/>
              </w:rPr>
              <w:t>2016 m. žymiai</w:t>
            </w:r>
            <w:r w:rsidR="00930B57" w:rsidRPr="00514C65">
              <w:rPr>
                <w:lang w:val="lt-LT"/>
              </w:rPr>
              <w:t xml:space="preserve"> sumažėjo</w:t>
            </w:r>
            <w:r w:rsidR="00514C65" w:rsidRPr="00514C65">
              <w:rPr>
                <w:lang w:val="lt-LT"/>
              </w:rPr>
              <w:t>, bet</w:t>
            </w:r>
            <w:r w:rsidR="00514C65">
              <w:rPr>
                <w:b/>
                <w:lang w:val="lt-LT"/>
              </w:rPr>
              <w:t xml:space="preserve"> </w:t>
            </w:r>
            <w:r w:rsidR="00514C65" w:rsidRPr="006245E1">
              <w:rPr>
                <w:lang w:val="lt-LT"/>
              </w:rPr>
              <w:t>2017 m. laikotarpiu vėl augo</w:t>
            </w:r>
            <w:r w:rsidR="00871288">
              <w:rPr>
                <w:lang w:val="lt-LT"/>
              </w:rPr>
              <w:t>, o 2018 m.</w:t>
            </w:r>
            <w:r w:rsidR="00E76998">
              <w:rPr>
                <w:lang w:val="lt-LT"/>
              </w:rPr>
              <w:t xml:space="preserve"> mažėjo.</w:t>
            </w:r>
            <w:r w:rsidR="006245E1" w:rsidRPr="006245E1">
              <w:rPr>
                <w:lang w:val="lt-LT"/>
              </w:rPr>
              <w:t xml:space="preserve"> Nepaisant to</w:t>
            </w:r>
            <w:r w:rsidR="00514C65">
              <w:rPr>
                <w:b/>
                <w:lang w:val="lt-LT"/>
              </w:rPr>
              <w:t xml:space="preserve"> </w:t>
            </w:r>
            <w:r w:rsidR="006245E1">
              <w:rPr>
                <w:b/>
                <w:lang w:val="lt-LT"/>
              </w:rPr>
              <w:t>201</w:t>
            </w:r>
            <w:r w:rsidR="00E76998">
              <w:rPr>
                <w:b/>
                <w:lang w:val="lt-LT"/>
              </w:rPr>
              <w:t>9</w:t>
            </w:r>
            <w:r w:rsidR="006245E1">
              <w:rPr>
                <w:b/>
                <w:lang w:val="lt-LT"/>
              </w:rPr>
              <w:t xml:space="preserve"> m. natūrali</w:t>
            </w:r>
            <w:r w:rsidR="00FD0036">
              <w:rPr>
                <w:b/>
                <w:lang w:val="lt-LT"/>
              </w:rPr>
              <w:t>os</w:t>
            </w:r>
            <w:r w:rsidR="006245E1">
              <w:rPr>
                <w:b/>
                <w:lang w:val="lt-LT"/>
              </w:rPr>
              <w:t xml:space="preserve"> gyventojų kait</w:t>
            </w:r>
            <w:r w:rsidR="00FD0036">
              <w:rPr>
                <w:b/>
                <w:lang w:val="lt-LT"/>
              </w:rPr>
              <w:t>os</w:t>
            </w:r>
            <w:r w:rsidR="00CF30CB">
              <w:rPr>
                <w:b/>
                <w:lang w:val="lt-LT"/>
              </w:rPr>
              <w:t xml:space="preserve"> rodiklis</w:t>
            </w:r>
            <w:r w:rsidR="006245E1">
              <w:rPr>
                <w:b/>
                <w:lang w:val="lt-LT"/>
              </w:rPr>
              <w:t xml:space="preserve"> buvo </w:t>
            </w:r>
            <w:r w:rsidR="00E76998">
              <w:rPr>
                <w:b/>
                <w:lang w:val="lt-LT"/>
              </w:rPr>
              <w:t>prastesnis</w:t>
            </w:r>
            <w:r w:rsidR="00F2280E">
              <w:rPr>
                <w:b/>
                <w:lang w:val="lt-LT"/>
              </w:rPr>
              <w:t xml:space="preserve"> negu 201</w:t>
            </w:r>
            <w:r w:rsidR="00E76998">
              <w:rPr>
                <w:b/>
                <w:lang w:val="lt-LT"/>
              </w:rPr>
              <w:t>8</w:t>
            </w:r>
            <w:r w:rsidR="00F2280E">
              <w:rPr>
                <w:b/>
                <w:lang w:val="lt-LT"/>
              </w:rPr>
              <w:t xml:space="preserve"> m.</w:t>
            </w:r>
            <w:r w:rsidR="006245E1">
              <w:rPr>
                <w:b/>
                <w:lang w:val="lt-LT"/>
              </w:rPr>
              <w:t xml:space="preserve"> ir</w:t>
            </w:r>
            <w:r w:rsidR="00514C65">
              <w:rPr>
                <w:b/>
                <w:lang w:val="lt-LT"/>
              </w:rPr>
              <w:t xml:space="preserve"> siekė -</w:t>
            </w:r>
            <w:r w:rsidR="00F2280E">
              <w:rPr>
                <w:b/>
                <w:lang w:val="lt-LT"/>
              </w:rPr>
              <w:t>2</w:t>
            </w:r>
            <w:r w:rsidR="00E76998">
              <w:rPr>
                <w:b/>
                <w:lang w:val="lt-LT"/>
              </w:rPr>
              <w:t>22</w:t>
            </w:r>
            <w:r w:rsidR="00C472EA" w:rsidRPr="00C472EA">
              <w:rPr>
                <w:b/>
                <w:lang w:val="lt-LT"/>
              </w:rPr>
              <w:t xml:space="preserve"> </w:t>
            </w:r>
            <w:r w:rsidRPr="009305E5">
              <w:rPr>
                <w:lang w:val="lt-LT"/>
              </w:rPr>
              <w:t xml:space="preserve">(žr. 2 pav.). </w:t>
            </w:r>
            <w:r w:rsidRPr="00E82349">
              <w:rPr>
                <w:lang w:val="lt-LT"/>
              </w:rPr>
              <w:t xml:space="preserve">Tokiam </w:t>
            </w:r>
            <w:r w:rsidR="00792D40">
              <w:rPr>
                <w:lang w:val="lt-LT"/>
              </w:rPr>
              <w:t xml:space="preserve">neigiamos </w:t>
            </w:r>
            <w:r w:rsidRPr="00E82349">
              <w:rPr>
                <w:lang w:val="lt-LT"/>
              </w:rPr>
              <w:t xml:space="preserve">natūralios gyventojų kaitos rodiklio </w:t>
            </w:r>
            <w:r w:rsidR="00E76998">
              <w:rPr>
                <w:lang w:val="lt-LT"/>
              </w:rPr>
              <w:t>suprastėjimui</w:t>
            </w:r>
            <w:r w:rsidRPr="00CF30CB">
              <w:rPr>
                <w:lang w:val="lt-LT"/>
              </w:rPr>
              <w:t xml:space="preserve"> </w:t>
            </w:r>
            <w:r w:rsidR="00E82349" w:rsidRPr="00CF30CB">
              <w:rPr>
                <w:lang w:val="lt-LT"/>
              </w:rPr>
              <w:t>įtakos</w:t>
            </w:r>
            <w:r w:rsidR="00855400" w:rsidRPr="00CF30CB">
              <w:rPr>
                <w:lang w:val="lt-LT"/>
              </w:rPr>
              <w:t xml:space="preserve"> turėjo</w:t>
            </w:r>
            <w:r w:rsidR="00E82349" w:rsidRPr="00CF30CB">
              <w:rPr>
                <w:lang w:val="lt-LT"/>
              </w:rPr>
              <w:t xml:space="preserve"> </w:t>
            </w:r>
            <w:r w:rsidR="00E76998">
              <w:rPr>
                <w:lang w:val="lt-LT"/>
              </w:rPr>
              <w:t>3</w:t>
            </w:r>
            <w:r w:rsidRPr="00C44A3D">
              <w:rPr>
                <w:lang w:val="lt-LT"/>
              </w:rPr>
              <w:t xml:space="preserve"> proc</w:t>
            </w:r>
            <w:r w:rsidRPr="00C46CA4">
              <w:rPr>
                <w:lang w:val="lt-LT"/>
              </w:rPr>
              <w:t xml:space="preserve">. </w:t>
            </w:r>
            <w:r w:rsidR="00E76998">
              <w:rPr>
                <w:lang w:val="lt-LT"/>
              </w:rPr>
              <w:t>sumažėjęs</w:t>
            </w:r>
            <w:r w:rsidRPr="00C46CA4">
              <w:rPr>
                <w:lang w:val="lt-LT"/>
              </w:rPr>
              <w:t xml:space="preserve"> gyventojų </w:t>
            </w:r>
            <w:r w:rsidR="00514C65" w:rsidRPr="00C46CA4">
              <w:rPr>
                <w:lang w:val="lt-LT"/>
              </w:rPr>
              <w:t>gimstamumas</w:t>
            </w:r>
            <w:r w:rsidR="00C472EA" w:rsidRPr="00C46CA4">
              <w:rPr>
                <w:lang w:val="lt-LT"/>
              </w:rPr>
              <w:t xml:space="preserve"> lyginant su 201</w:t>
            </w:r>
            <w:r w:rsidR="00E76998">
              <w:rPr>
                <w:lang w:val="lt-LT"/>
              </w:rPr>
              <w:t>8</w:t>
            </w:r>
            <w:r w:rsidR="00C472EA" w:rsidRPr="00C46CA4">
              <w:rPr>
                <w:lang w:val="lt-LT"/>
              </w:rPr>
              <w:t xml:space="preserve"> m</w:t>
            </w:r>
            <w:r w:rsidR="00E82349" w:rsidRPr="00C46CA4">
              <w:rPr>
                <w:lang w:val="lt-LT"/>
              </w:rPr>
              <w:t>.</w:t>
            </w:r>
            <w:r w:rsidR="00855400" w:rsidRPr="00C46CA4">
              <w:rPr>
                <w:lang w:val="lt-LT"/>
              </w:rPr>
              <w:t xml:space="preserve"> (201</w:t>
            </w:r>
            <w:r w:rsidR="00E76998">
              <w:rPr>
                <w:lang w:val="lt-LT"/>
              </w:rPr>
              <w:t>8</w:t>
            </w:r>
            <w:r w:rsidR="00855400" w:rsidRPr="00C46CA4">
              <w:rPr>
                <w:lang w:val="lt-LT"/>
              </w:rPr>
              <w:t xml:space="preserve"> m. </w:t>
            </w:r>
            <w:r w:rsidR="00514C65" w:rsidRPr="00C46CA4">
              <w:rPr>
                <w:lang w:val="lt-LT"/>
              </w:rPr>
              <w:t xml:space="preserve">gimė </w:t>
            </w:r>
            <w:r w:rsidR="00E76998">
              <w:rPr>
                <w:lang w:val="lt-LT"/>
              </w:rPr>
              <w:t>207</w:t>
            </w:r>
            <w:r w:rsidR="00855400" w:rsidRPr="00C46CA4">
              <w:rPr>
                <w:lang w:val="lt-LT"/>
              </w:rPr>
              <w:t xml:space="preserve"> gyv., 201</w:t>
            </w:r>
            <w:r w:rsidR="00E76998">
              <w:rPr>
                <w:lang w:val="lt-LT"/>
              </w:rPr>
              <w:t>7</w:t>
            </w:r>
            <w:r w:rsidR="00C7719B">
              <w:rPr>
                <w:lang w:val="lt-LT"/>
              </w:rPr>
              <w:t xml:space="preserve"> </w:t>
            </w:r>
            <w:r w:rsidR="00855400" w:rsidRPr="00C46CA4">
              <w:rPr>
                <w:lang w:val="lt-LT"/>
              </w:rPr>
              <w:t>–</w:t>
            </w:r>
            <w:r w:rsidR="00C7719B">
              <w:rPr>
                <w:lang w:val="lt-LT"/>
              </w:rPr>
              <w:t xml:space="preserve"> </w:t>
            </w:r>
            <w:r w:rsidR="00E76998">
              <w:rPr>
                <w:lang w:val="lt-LT"/>
              </w:rPr>
              <w:t>199</w:t>
            </w:r>
            <w:r w:rsidR="00855400" w:rsidRPr="00C46CA4">
              <w:rPr>
                <w:lang w:val="lt-LT"/>
              </w:rPr>
              <w:t xml:space="preserve"> gyv.)</w:t>
            </w:r>
            <w:r w:rsidR="00E82349" w:rsidRPr="00C46CA4">
              <w:rPr>
                <w:lang w:val="lt-LT"/>
              </w:rPr>
              <w:t xml:space="preserve"> 201</w:t>
            </w:r>
            <w:r w:rsidR="00E76998">
              <w:rPr>
                <w:lang w:val="lt-LT"/>
              </w:rPr>
              <w:t>9</w:t>
            </w:r>
            <w:r w:rsidR="00E82349" w:rsidRPr="00C46CA4">
              <w:rPr>
                <w:lang w:val="lt-LT"/>
              </w:rPr>
              <w:t xml:space="preserve"> m. </w:t>
            </w:r>
            <w:r w:rsidR="008E6F70" w:rsidRPr="00C46CA4">
              <w:rPr>
                <w:lang w:val="lt-LT"/>
              </w:rPr>
              <w:t>gimė</w:t>
            </w:r>
            <w:r w:rsidR="00E82349" w:rsidRPr="00C46CA4">
              <w:rPr>
                <w:lang w:val="lt-LT"/>
              </w:rPr>
              <w:t xml:space="preserve"> </w:t>
            </w:r>
            <w:r w:rsidR="00C46CA4" w:rsidRPr="00C46CA4">
              <w:rPr>
                <w:lang w:val="lt-LT"/>
              </w:rPr>
              <w:t>5</w:t>
            </w:r>
            <w:r w:rsidR="00E76998">
              <w:rPr>
                <w:lang w:val="lt-LT"/>
              </w:rPr>
              <w:t>1</w:t>
            </w:r>
            <w:r w:rsidR="00E82349" w:rsidRPr="00C46CA4">
              <w:rPr>
                <w:lang w:val="lt-LT"/>
              </w:rPr>
              <w:t xml:space="preserve"> </w:t>
            </w:r>
            <w:r w:rsidR="008E6F70" w:rsidRPr="00C46CA4">
              <w:rPr>
                <w:lang w:val="lt-LT"/>
              </w:rPr>
              <w:t>asmenimis</w:t>
            </w:r>
            <w:r w:rsidRPr="00C46CA4">
              <w:rPr>
                <w:lang w:val="lt-LT"/>
              </w:rPr>
              <w:t xml:space="preserve"> </w:t>
            </w:r>
            <w:r w:rsidR="006D710C" w:rsidRPr="00C46CA4">
              <w:rPr>
                <w:lang w:val="lt-LT"/>
              </w:rPr>
              <w:t>mažiau</w:t>
            </w:r>
            <w:r w:rsidRPr="00C46CA4">
              <w:rPr>
                <w:lang w:val="lt-LT"/>
              </w:rPr>
              <w:t xml:space="preserve"> nei baziniais 2013 m</w:t>
            </w:r>
            <w:r w:rsidRPr="009A2964">
              <w:rPr>
                <w:lang w:val="lt-LT"/>
              </w:rPr>
              <w:t xml:space="preserve">. Didžiausias </w:t>
            </w:r>
            <w:r w:rsidR="00792D40" w:rsidRPr="009A2964">
              <w:rPr>
                <w:lang w:val="lt-LT"/>
              </w:rPr>
              <w:t>gimstamumo</w:t>
            </w:r>
            <w:r w:rsidRPr="009A2964">
              <w:rPr>
                <w:lang w:val="lt-LT"/>
              </w:rPr>
              <w:t xml:space="preserve"> rodiklio augimas buvo 2015 m. (</w:t>
            </w:r>
            <w:r w:rsidR="00792D40" w:rsidRPr="009A2964">
              <w:rPr>
                <w:lang w:val="lt-LT"/>
              </w:rPr>
              <w:t>gimė</w:t>
            </w:r>
            <w:r w:rsidRPr="009A2964">
              <w:rPr>
                <w:lang w:val="lt-LT"/>
              </w:rPr>
              <w:t xml:space="preserve"> </w:t>
            </w:r>
            <w:r w:rsidR="00792D40" w:rsidRPr="009A2964">
              <w:rPr>
                <w:lang w:val="lt-LT"/>
              </w:rPr>
              <w:t>3</w:t>
            </w:r>
            <w:r w:rsidR="00985B8E" w:rsidRPr="009A2964">
              <w:rPr>
                <w:lang w:val="lt-LT"/>
              </w:rPr>
              <w:t>5</w:t>
            </w:r>
            <w:r w:rsidRPr="009A2964">
              <w:rPr>
                <w:lang w:val="lt-LT"/>
              </w:rPr>
              <w:t xml:space="preserve"> asmenimis daugiau nei 201</w:t>
            </w:r>
            <w:r w:rsidR="00985B8E" w:rsidRPr="009A2964">
              <w:rPr>
                <w:lang w:val="lt-LT"/>
              </w:rPr>
              <w:t>3</w:t>
            </w:r>
            <w:r w:rsidRPr="009A2964">
              <w:rPr>
                <w:lang w:val="lt-LT"/>
              </w:rPr>
              <w:t xml:space="preserve"> m.)</w:t>
            </w:r>
            <w:r w:rsidR="00E82349" w:rsidRPr="009A2964">
              <w:rPr>
                <w:lang w:val="lt-LT"/>
              </w:rPr>
              <w:t>.</w:t>
            </w:r>
            <w:r w:rsidRPr="009A2964">
              <w:rPr>
                <w:lang w:val="lt-LT"/>
              </w:rPr>
              <w:t xml:space="preserve"> </w:t>
            </w:r>
            <w:r w:rsidR="00985B8E" w:rsidRPr="009A2964">
              <w:rPr>
                <w:lang w:val="lt-LT"/>
              </w:rPr>
              <w:t>Tuo</w:t>
            </w:r>
            <w:r w:rsidR="00985B8E" w:rsidRPr="00C46CA4">
              <w:rPr>
                <w:lang w:val="lt-LT"/>
              </w:rPr>
              <w:t xml:space="preserve"> tarpu a</w:t>
            </w:r>
            <w:r w:rsidRPr="00C46CA4">
              <w:rPr>
                <w:lang w:val="lt-LT"/>
              </w:rPr>
              <w:t xml:space="preserve">nalizuojant </w:t>
            </w:r>
            <w:r w:rsidR="00792D40" w:rsidRPr="00C46CA4">
              <w:rPr>
                <w:lang w:val="lt-LT"/>
              </w:rPr>
              <w:t>mirtingumo</w:t>
            </w:r>
            <w:r w:rsidRPr="00C46CA4">
              <w:rPr>
                <w:lang w:val="lt-LT"/>
              </w:rPr>
              <w:t xml:space="preserve"> duomenis matyti, jog 2013</w:t>
            </w:r>
            <w:r w:rsidR="00A22D61" w:rsidRPr="00C46CA4">
              <w:rPr>
                <w:lang w:val="lt-LT"/>
              </w:rPr>
              <w:t>–</w:t>
            </w:r>
            <w:r w:rsidRPr="00C46CA4">
              <w:rPr>
                <w:lang w:val="lt-LT"/>
              </w:rPr>
              <w:t>2015 m. laikotarpiu</w:t>
            </w:r>
            <w:r w:rsidR="00C472EA" w:rsidRPr="00C46CA4">
              <w:rPr>
                <w:lang w:val="lt-LT"/>
              </w:rPr>
              <w:t xml:space="preserve"> didėjęs,</w:t>
            </w:r>
            <w:r w:rsidRPr="00C46CA4">
              <w:rPr>
                <w:lang w:val="lt-LT"/>
              </w:rPr>
              <w:t xml:space="preserve"> </w:t>
            </w:r>
            <w:r w:rsidR="00E82349" w:rsidRPr="00C46CA4">
              <w:rPr>
                <w:lang w:val="lt-LT"/>
              </w:rPr>
              <w:t xml:space="preserve">2016 m. </w:t>
            </w:r>
            <w:r w:rsidR="00792D40" w:rsidRPr="00C46CA4">
              <w:rPr>
                <w:lang w:val="lt-LT"/>
              </w:rPr>
              <w:t>mirtingumas</w:t>
            </w:r>
            <w:r w:rsidRPr="00C46CA4">
              <w:rPr>
                <w:lang w:val="lt-LT"/>
              </w:rPr>
              <w:t xml:space="preserve"> Pasvalio rajone </w:t>
            </w:r>
            <w:r w:rsidR="00E82349" w:rsidRPr="00C46CA4">
              <w:rPr>
                <w:lang w:val="lt-LT"/>
              </w:rPr>
              <w:t xml:space="preserve">sumažėjo </w:t>
            </w:r>
            <w:r w:rsidR="00792D40" w:rsidRPr="00C46CA4">
              <w:rPr>
                <w:lang w:val="lt-LT"/>
              </w:rPr>
              <w:t>12</w:t>
            </w:r>
            <w:r w:rsidRPr="00C46CA4">
              <w:rPr>
                <w:lang w:val="lt-LT"/>
              </w:rPr>
              <w:t xml:space="preserve"> proc.</w:t>
            </w:r>
            <w:r w:rsidR="00855400" w:rsidRPr="00C46CA4">
              <w:rPr>
                <w:lang w:val="lt-LT"/>
              </w:rPr>
              <w:t xml:space="preserve"> lyginant su 2015 m. (2015</w:t>
            </w:r>
            <w:r w:rsidR="00C7719B">
              <w:rPr>
                <w:lang w:val="lt-LT"/>
              </w:rPr>
              <w:t xml:space="preserve"> </w:t>
            </w:r>
            <w:r w:rsidR="00855400" w:rsidRPr="00C46CA4">
              <w:rPr>
                <w:lang w:val="lt-LT"/>
              </w:rPr>
              <w:t>–</w:t>
            </w:r>
            <w:r w:rsidR="00C7719B">
              <w:rPr>
                <w:lang w:val="lt-LT"/>
              </w:rPr>
              <w:t xml:space="preserve"> </w:t>
            </w:r>
            <w:r w:rsidR="00792D40" w:rsidRPr="00C46CA4">
              <w:rPr>
                <w:lang w:val="lt-LT"/>
              </w:rPr>
              <w:t>491</w:t>
            </w:r>
            <w:r w:rsidR="00855400" w:rsidRPr="00C46CA4">
              <w:rPr>
                <w:lang w:val="lt-LT"/>
              </w:rPr>
              <w:t xml:space="preserve"> </w:t>
            </w:r>
            <w:r w:rsidR="00792D40" w:rsidRPr="00C46CA4">
              <w:rPr>
                <w:lang w:val="lt-LT"/>
              </w:rPr>
              <w:t>mirusieji</w:t>
            </w:r>
            <w:r w:rsidR="00855400" w:rsidRPr="00C46CA4">
              <w:rPr>
                <w:lang w:val="lt-LT"/>
              </w:rPr>
              <w:t xml:space="preserve">, 2016 m. – </w:t>
            </w:r>
            <w:r w:rsidR="00792D40" w:rsidRPr="00C46CA4">
              <w:rPr>
                <w:lang w:val="lt-LT"/>
              </w:rPr>
              <w:t>432</w:t>
            </w:r>
            <w:r w:rsidR="00855400" w:rsidRPr="00C46CA4">
              <w:rPr>
                <w:lang w:val="lt-LT"/>
              </w:rPr>
              <w:t xml:space="preserve"> </w:t>
            </w:r>
            <w:r w:rsidR="00792D40" w:rsidRPr="00C46CA4">
              <w:rPr>
                <w:lang w:val="lt-LT"/>
              </w:rPr>
              <w:t>mirusieji</w:t>
            </w:r>
            <w:r w:rsidR="00855400" w:rsidRPr="00C46CA4">
              <w:rPr>
                <w:lang w:val="lt-LT"/>
              </w:rPr>
              <w:t>)</w:t>
            </w:r>
            <w:r w:rsidR="00985B8E" w:rsidRPr="00C46CA4">
              <w:rPr>
                <w:lang w:val="lt-LT"/>
              </w:rPr>
              <w:t>, 2017 m. išaugo 0,7 proc.</w:t>
            </w:r>
            <w:r w:rsidR="00C46CA4" w:rsidRPr="00C46CA4">
              <w:rPr>
                <w:lang w:val="lt-LT"/>
              </w:rPr>
              <w:t>, 2017–2018 m. laikotarpiu sumažėjo 4 proc.</w:t>
            </w:r>
            <w:r w:rsidR="00985B8E" w:rsidRPr="00C46CA4">
              <w:rPr>
                <w:lang w:val="lt-LT"/>
              </w:rPr>
              <w:t xml:space="preserve"> (201</w:t>
            </w:r>
            <w:r w:rsidR="00C46CA4" w:rsidRPr="00C46CA4">
              <w:rPr>
                <w:lang w:val="lt-LT"/>
              </w:rPr>
              <w:t>8</w:t>
            </w:r>
            <w:r w:rsidR="00985B8E" w:rsidRPr="00C46CA4">
              <w:rPr>
                <w:lang w:val="lt-LT"/>
              </w:rPr>
              <w:t xml:space="preserve"> m. – 4</w:t>
            </w:r>
            <w:r w:rsidR="00C46CA4" w:rsidRPr="00C46CA4">
              <w:rPr>
                <w:lang w:val="lt-LT"/>
              </w:rPr>
              <w:t>18</w:t>
            </w:r>
            <w:r w:rsidR="00985B8E" w:rsidRPr="00C46CA4">
              <w:rPr>
                <w:lang w:val="lt-LT"/>
              </w:rPr>
              <w:t xml:space="preserve"> mirusi</w:t>
            </w:r>
            <w:r w:rsidR="009A2964">
              <w:rPr>
                <w:lang w:val="lt-LT"/>
              </w:rPr>
              <w:t>ųjų</w:t>
            </w:r>
            <w:r w:rsidR="00985B8E" w:rsidRPr="00C46CA4">
              <w:rPr>
                <w:lang w:val="lt-LT"/>
              </w:rPr>
              <w:t>)</w:t>
            </w:r>
            <w:r w:rsidR="00855400" w:rsidRPr="00C46CA4">
              <w:rPr>
                <w:lang w:val="lt-LT"/>
              </w:rPr>
              <w:t>.</w:t>
            </w:r>
            <w:r w:rsidR="00E76998">
              <w:rPr>
                <w:lang w:val="lt-LT"/>
              </w:rPr>
              <w:t xml:space="preserve"> Tuo tarpu 2019 m. rajone mirė 422 gyventojai</w:t>
            </w:r>
            <w:r w:rsidR="00D06B1D">
              <w:rPr>
                <w:lang w:val="lt-LT"/>
              </w:rPr>
              <w:t xml:space="preserve"> ir šis rodiklis buvo vienas geriausių 2013–2019 m. laikotarpiu (išskyrus 2018 m.).</w:t>
            </w:r>
            <w:r w:rsidRPr="00C46CA4">
              <w:rPr>
                <w:lang w:val="lt-LT"/>
              </w:rPr>
              <w:t xml:space="preserve"> </w:t>
            </w:r>
            <w:r w:rsidRPr="009A2964">
              <w:rPr>
                <w:lang w:val="lt-LT"/>
              </w:rPr>
              <w:t xml:space="preserve">Didžiausias </w:t>
            </w:r>
            <w:r w:rsidR="00792D40" w:rsidRPr="009A2964">
              <w:rPr>
                <w:lang w:val="lt-LT"/>
              </w:rPr>
              <w:t>mirtingumas</w:t>
            </w:r>
            <w:r w:rsidRPr="009A2964">
              <w:rPr>
                <w:lang w:val="lt-LT"/>
              </w:rPr>
              <w:t xml:space="preserve"> Pasvalio rajone buvo užfiksuotas 2015 m. 2015 m. Pasvalio rajone </w:t>
            </w:r>
            <w:r w:rsidR="00792D40" w:rsidRPr="009A2964">
              <w:rPr>
                <w:lang w:val="lt-LT"/>
              </w:rPr>
              <w:t>mirė</w:t>
            </w:r>
            <w:r w:rsidRPr="009A2964">
              <w:rPr>
                <w:lang w:val="lt-LT"/>
              </w:rPr>
              <w:t xml:space="preserve"> </w:t>
            </w:r>
            <w:r w:rsidR="00A22D61" w:rsidRPr="009A2964">
              <w:rPr>
                <w:lang w:val="lt-LT"/>
              </w:rPr>
              <w:t>60</w:t>
            </w:r>
            <w:r w:rsidRPr="009A2964">
              <w:rPr>
                <w:lang w:val="lt-LT"/>
              </w:rPr>
              <w:t xml:space="preserve"> </w:t>
            </w:r>
            <w:r w:rsidR="00792D40" w:rsidRPr="009A2964">
              <w:rPr>
                <w:lang w:val="lt-LT"/>
              </w:rPr>
              <w:t>asmen</w:t>
            </w:r>
            <w:r w:rsidR="00A22D61" w:rsidRPr="009A2964">
              <w:rPr>
                <w:lang w:val="lt-LT"/>
              </w:rPr>
              <w:t>ų</w:t>
            </w:r>
            <w:r w:rsidRPr="009A2964">
              <w:rPr>
                <w:lang w:val="lt-LT"/>
              </w:rPr>
              <w:t xml:space="preserve"> (arba 1</w:t>
            </w:r>
            <w:r w:rsidR="00A22D61" w:rsidRPr="009A2964">
              <w:rPr>
                <w:lang w:val="lt-LT"/>
              </w:rPr>
              <w:t>3</w:t>
            </w:r>
            <w:r w:rsidRPr="009A2964">
              <w:rPr>
                <w:lang w:val="lt-LT"/>
              </w:rPr>
              <w:t>,</w:t>
            </w:r>
            <w:r w:rsidR="00A22D61" w:rsidRPr="009A2964">
              <w:rPr>
                <w:lang w:val="lt-LT"/>
              </w:rPr>
              <w:t>9</w:t>
            </w:r>
            <w:r w:rsidRPr="009A2964">
              <w:rPr>
                <w:lang w:val="lt-LT"/>
              </w:rPr>
              <w:t xml:space="preserve"> proc.) daugiau nei</w:t>
            </w:r>
            <w:r w:rsidR="00A22D61" w:rsidRPr="009A2964">
              <w:rPr>
                <w:lang w:val="lt-LT"/>
              </w:rPr>
              <w:t xml:space="preserve"> baziniais</w:t>
            </w:r>
            <w:r w:rsidRPr="009A2964">
              <w:rPr>
                <w:lang w:val="lt-LT"/>
              </w:rPr>
              <w:t xml:space="preserve"> 201</w:t>
            </w:r>
            <w:r w:rsidR="00A22D61" w:rsidRPr="009A2964">
              <w:rPr>
                <w:lang w:val="lt-LT"/>
              </w:rPr>
              <w:t>3</w:t>
            </w:r>
            <w:r w:rsidRPr="009A2964">
              <w:rPr>
                <w:lang w:val="lt-LT"/>
              </w:rPr>
              <w:t xml:space="preserve"> m.</w:t>
            </w:r>
          </w:p>
        </w:tc>
      </w:tr>
      <w:tr w:rsidR="006601CA" w:rsidRPr="009305E5" w14:paraId="5FC62301" w14:textId="77777777" w:rsidTr="00255105">
        <w:trPr>
          <w:jc w:val="center"/>
        </w:trPr>
        <w:tc>
          <w:tcPr>
            <w:tcW w:w="704"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121FA77D" w14:textId="77777777" w:rsidR="005B021C" w:rsidRPr="009305E5" w:rsidRDefault="005B021C" w:rsidP="001140E7">
            <w:pPr>
              <w:spacing w:before="120" w:after="120"/>
              <w:jc w:val="center"/>
              <w:rPr>
                <w:b/>
                <w:sz w:val="22"/>
                <w:szCs w:val="22"/>
                <w:lang w:val="lt-LT"/>
              </w:rPr>
            </w:pPr>
            <w:r w:rsidRPr="009305E5">
              <w:rPr>
                <w:b/>
                <w:sz w:val="22"/>
                <w:szCs w:val="22"/>
                <w:lang w:val="lt-LT"/>
              </w:rPr>
              <w:lastRenderedPageBreak/>
              <w:t>Nr.</w:t>
            </w:r>
          </w:p>
        </w:tc>
        <w:tc>
          <w:tcPr>
            <w:tcW w:w="2973"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636910BE" w14:textId="77777777" w:rsidR="005B021C" w:rsidRPr="009305E5" w:rsidRDefault="005B021C" w:rsidP="001140E7">
            <w:pPr>
              <w:spacing w:before="120" w:after="120"/>
              <w:jc w:val="center"/>
              <w:rPr>
                <w:b/>
                <w:sz w:val="22"/>
                <w:szCs w:val="22"/>
                <w:lang w:val="lt-LT"/>
              </w:rPr>
            </w:pPr>
            <w:r w:rsidRPr="009305E5">
              <w:rPr>
                <w:b/>
                <w:sz w:val="22"/>
                <w:szCs w:val="22"/>
                <w:lang w:val="lt-LT"/>
              </w:rPr>
              <w:t>Kriterijus</w:t>
            </w:r>
          </w:p>
        </w:tc>
        <w:tc>
          <w:tcPr>
            <w:tcW w:w="2682"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50B43AEA" w14:textId="77777777" w:rsidR="005B021C" w:rsidRPr="009305E5" w:rsidRDefault="005B021C" w:rsidP="001140E7">
            <w:pPr>
              <w:spacing w:before="120" w:after="120"/>
              <w:jc w:val="center"/>
              <w:rPr>
                <w:b/>
                <w:sz w:val="22"/>
                <w:szCs w:val="22"/>
                <w:lang w:val="lt-LT"/>
              </w:rPr>
            </w:pPr>
            <w:r w:rsidRPr="009305E5">
              <w:rPr>
                <w:b/>
                <w:sz w:val="22"/>
                <w:szCs w:val="22"/>
                <w:lang w:val="lt-LT"/>
              </w:rPr>
              <w:t>Informacijos šaltinis</w:t>
            </w:r>
          </w:p>
        </w:tc>
        <w:tc>
          <w:tcPr>
            <w:tcW w:w="2070"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2D450072" w14:textId="77777777" w:rsidR="005B021C" w:rsidRPr="009305E5" w:rsidRDefault="005B021C" w:rsidP="001140E7">
            <w:pPr>
              <w:spacing w:before="120" w:after="120"/>
              <w:jc w:val="center"/>
              <w:rPr>
                <w:b/>
                <w:sz w:val="22"/>
                <w:szCs w:val="22"/>
                <w:lang w:val="lt-LT"/>
              </w:rPr>
            </w:pPr>
            <w:r w:rsidRPr="009305E5">
              <w:rPr>
                <w:b/>
                <w:sz w:val="22"/>
                <w:szCs w:val="22"/>
                <w:lang w:val="lt-LT"/>
              </w:rPr>
              <w:t>Esama situacija</w:t>
            </w:r>
          </w:p>
        </w:tc>
        <w:tc>
          <w:tcPr>
            <w:tcW w:w="1200"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4B2EDC4C" w14:textId="77777777" w:rsidR="005B021C" w:rsidRPr="009305E5" w:rsidRDefault="005B021C" w:rsidP="001140E7">
            <w:pPr>
              <w:spacing w:before="120" w:after="120"/>
              <w:jc w:val="center"/>
              <w:rPr>
                <w:b/>
                <w:sz w:val="22"/>
                <w:szCs w:val="22"/>
                <w:lang w:val="lt-LT"/>
              </w:rPr>
            </w:pPr>
            <w:r w:rsidRPr="009305E5">
              <w:rPr>
                <w:b/>
                <w:sz w:val="22"/>
                <w:szCs w:val="22"/>
                <w:lang w:val="lt-LT"/>
              </w:rPr>
              <w:t>2020 m.</w:t>
            </w:r>
          </w:p>
        </w:tc>
      </w:tr>
      <w:tr w:rsidR="006601CA" w:rsidRPr="009305E5" w14:paraId="3830AAD9" w14:textId="77777777" w:rsidTr="00255105">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F39BD92" w14:textId="77777777" w:rsidR="00352512" w:rsidRPr="009305E5" w:rsidRDefault="00352512">
            <w:pPr>
              <w:jc w:val="center"/>
              <w:rPr>
                <w:sz w:val="22"/>
                <w:szCs w:val="22"/>
                <w:lang w:val="lt-LT"/>
              </w:rPr>
            </w:pPr>
            <w:r w:rsidRPr="009305E5">
              <w:rPr>
                <w:sz w:val="22"/>
                <w:szCs w:val="22"/>
                <w:lang w:val="lt-LT"/>
              </w:rPr>
              <w:t>3.</w:t>
            </w:r>
          </w:p>
        </w:tc>
        <w:tc>
          <w:tcPr>
            <w:tcW w:w="2973" w:type="dxa"/>
            <w:tcBorders>
              <w:top w:val="single" w:sz="4" w:space="0" w:color="auto"/>
              <w:left w:val="single" w:sz="4" w:space="0" w:color="auto"/>
              <w:bottom w:val="single" w:sz="4" w:space="0" w:color="auto"/>
              <w:right w:val="single" w:sz="4" w:space="0" w:color="auto"/>
            </w:tcBorders>
            <w:vAlign w:val="center"/>
            <w:hideMark/>
          </w:tcPr>
          <w:p w14:paraId="752A6C91" w14:textId="77777777" w:rsidR="00352512" w:rsidRPr="009305E5" w:rsidRDefault="00352512">
            <w:pPr>
              <w:rPr>
                <w:sz w:val="22"/>
                <w:szCs w:val="22"/>
                <w:lang w:val="lt-LT"/>
              </w:rPr>
            </w:pPr>
            <w:r w:rsidRPr="009305E5">
              <w:rPr>
                <w:sz w:val="22"/>
                <w:szCs w:val="22"/>
                <w:lang w:val="lt-LT"/>
              </w:rPr>
              <w:t>Migracijos saldo</w:t>
            </w:r>
          </w:p>
        </w:tc>
        <w:tc>
          <w:tcPr>
            <w:tcW w:w="2682" w:type="dxa"/>
            <w:tcBorders>
              <w:top w:val="single" w:sz="4" w:space="0" w:color="auto"/>
              <w:left w:val="single" w:sz="4" w:space="0" w:color="auto"/>
              <w:bottom w:val="single" w:sz="4" w:space="0" w:color="auto"/>
              <w:right w:val="single" w:sz="4" w:space="0" w:color="auto"/>
            </w:tcBorders>
            <w:vAlign w:val="center"/>
            <w:hideMark/>
          </w:tcPr>
          <w:p w14:paraId="7793F168" w14:textId="77777777" w:rsidR="00352512" w:rsidRPr="009305E5" w:rsidRDefault="00352512">
            <w:pPr>
              <w:rPr>
                <w:sz w:val="22"/>
                <w:szCs w:val="22"/>
                <w:lang w:val="lt-LT"/>
              </w:rPr>
            </w:pPr>
            <w:r w:rsidRPr="009305E5">
              <w:rPr>
                <w:sz w:val="22"/>
                <w:szCs w:val="22"/>
                <w:lang w:val="lt-LT"/>
              </w:rPr>
              <w:t>PRSA, Lietuvos statistikos departamentas</w:t>
            </w:r>
          </w:p>
        </w:tc>
        <w:tc>
          <w:tcPr>
            <w:tcW w:w="2070" w:type="dxa"/>
            <w:tcBorders>
              <w:top w:val="single" w:sz="4" w:space="0" w:color="auto"/>
              <w:left w:val="single" w:sz="4" w:space="0" w:color="auto"/>
              <w:bottom w:val="single" w:sz="4" w:space="0" w:color="auto"/>
              <w:right w:val="single" w:sz="4" w:space="0" w:color="auto"/>
            </w:tcBorders>
            <w:vAlign w:val="center"/>
            <w:hideMark/>
          </w:tcPr>
          <w:p w14:paraId="01A11101" w14:textId="77777777" w:rsidR="00352512" w:rsidRPr="009305E5" w:rsidRDefault="00352512">
            <w:pPr>
              <w:rPr>
                <w:sz w:val="22"/>
                <w:szCs w:val="22"/>
                <w:lang w:val="lt-LT"/>
              </w:rPr>
            </w:pPr>
            <w:r w:rsidRPr="009305E5">
              <w:rPr>
                <w:sz w:val="22"/>
                <w:szCs w:val="22"/>
                <w:lang w:val="lt-LT"/>
              </w:rPr>
              <w:t>-412 (2013 m.)</w:t>
            </w:r>
          </w:p>
        </w:tc>
        <w:tc>
          <w:tcPr>
            <w:tcW w:w="1200" w:type="dxa"/>
            <w:tcBorders>
              <w:top w:val="single" w:sz="4" w:space="0" w:color="auto"/>
              <w:left w:val="single" w:sz="4" w:space="0" w:color="auto"/>
              <w:bottom w:val="single" w:sz="4" w:space="0" w:color="auto"/>
              <w:right w:val="single" w:sz="4" w:space="0" w:color="auto"/>
            </w:tcBorders>
            <w:vAlign w:val="center"/>
            <w:hideMark/>
          </w:tcPr>
          <w:p w14:paraId="1B160E56" w14:textId="77777777" w:rsidR="00352512" w:rsidRPr="009305E5" w:rsidRDefault="00352512">
            <w:pPr>
              <w:rPr>
                <w:sz w:val="22"/>
                <w:szCs w:val="22"/>
                <w:lang w:val="lt-LT"/>
              </w:rPr>
            </w:pPr>
            <w:r w:rsidRPr="009305E5">
              <w:rPr>
                <w:sz w:val="22"/>
                <w:szCs w:val="22"/>
                <w:lang w:val="lt-LT"/>
              </w:rPr>
              <w:t>-300</w:t>
            </w:r>
          </w:p>
        </w:tc>
      </w:tr>
      <w:tr w:rsidR="005B021C" w:rsidRPr="00871288" w14:paraId="48B8C30C" w14:textId="77777777" w:rsidTr="001140E7">
        <w:trPr>
          <w:jc w:val="center"/>
        </w:trPr>
        <w:tc>
          <w:tcPr>
            <w:tcW w:w="9629" w:type="dxa"/>
            <w:gridSpan w:val="5"/>
            <w:tcBorders>
              <w:top w:val="single" w:sz="4" w:space="0" w:color="auto"/>
              <w:left w:val="single" w:sz="4" w:space="0" w:color="auto"/>
              <w:bottom w:val="single" w:sz="4" w:space="0" w:color="auto"/>
              <w:right w:val="single" w:sz="4" w:space="0" w:color="auto"/>
            </w:tcBorders>
            <w:vAlign w:val="center"/>
          </w:tcPr>
          <w:p w14:paraId="3E170F40" w14:textId="77777777" w:rsidR="008E6B9D" w:rsidRPr="009305E5" w:rsidRDefault="008E6B9D" w:rsidP="008E6B9D">
            <w:pPr>
              <w:jc w:val="both"/>
              <w:rPr>
                <w:szCs w:val="30"/>
                <w:lang w:val="lt-LT"/>
              </w:rPr>
            </w:pPr>
            <w:r w:rsidRPr="009305E5">
              <w:rPr>
                <w:szCs w:val="30"/>
                <w:lang w:val="lt-LT"/>
              </w:rPr>
              <w:t>Migracijos sąvoka yra labai plati ir apimanti įvairius žmonių judėjimo reiškinius: migracija teritorijos viduje ar kertant jos sienas; ilgo ir trumpo laikotarpio migracija; savanoriška bei priverstinė; legali ir nelegali; siekiant pakeisti darbo vietą ar ieškant kitos bedarbystės vietos, taip pat siekiant pakeisti politinę, socialinę, ekonominę, kultūrinę ar kitokią aplinką.</w:t>
            </w:r>
            <w:r w:rsidRPr="009305E5">
              <w:rPr>
                <w:rStyle w:val="Puslapioinaosnuoroda"/>
                <w:szCs w:val="30"/>
                <w:lang w:val="lt-LT"/>
              </w:rPr>
              <w:footnoteReference w:id="2"/>
            </w:r>
          </w:p>
          <w:p w14:paraId="15B0E644" w14:textId="77777777" w:rsidR="008E6B9D" w:rsidRPr="009305E5" w:rsidRDefault="008E6B9D">
            <w:pPr>
              <w:rPr>
                <w:sz w:val="22"/>
                <w:szCs w:val="22"/>
                <w:lang w:val="lt-LT"/>
              </w:rPr>
            </w:pPr>
          </w:p>
          <w:p w14:paraId="3E7E7447" w14:textId="77777777" w:rsidR="006601CA" w:rsidRPr="009305E5" w:rsidRDefault="006601CA" w:rsidP="006601CA">
            <w:pPr>
              <w:spacing w:after="240"/>
              <w:jc w:val="both"/>
              <w:rPr>
                <w:lang w:val="lt-LT"/>
              </w:rPr>
            </w:pPr>
            <w:r w:rsidRPr="009305E5">
              <w:rPr>
                <w:noProof/>
                <w:lang w:val="lt-LT"/>
              </w:rPr>
              <w:drawing>
                <wp:inline distT="0" distB="0" distL="0" distR="0" wp14:anchorId="0E2DF32B" wp14:editId="64B33847">
                  <wp:extent cx="6105525" cy="19050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43F9CC4" w14:textId="77777777" w:rsidR="00876C3E" w:rsidRPr="009305E5" w:rsidRDefault="006601CA" w:rsidP="008E6B9D">
            <w:pPr>
              <w:spacing w:after="240"/>
              <w:jc w:val="center"/>
              <w:rPr>
                <w:b/>
                <w:lang w:val="lt-LT"/>
              </w:rPr>
            </w:pPr>
            <w:r w:rsidRPr="009305E5">
              <w:rPr>
                <w:b/>
                <w:lang w:val="lt-LT"/>
              </w:rPr>
              <w:lastRenderedPageBreak/>
              <w:t xml:space="preserve">3 pav. </w:t>
            </w:r>
            <w:proofErr w:type="spellStart"/>
            <w:r w:rsidRPr="009305E5">
              <w:rPr>
                <w:b/>
                <w:lang w:val="lt-LT"/>
              </w:rPr>
              <w:t>Neto</w:t>
            </w:r>
            <w:proofErr w:type="spellEnd"/>
            <w:r w:rsidRPr="009305E5">
              <w:rPr>
                <w:b/>
                <w:lang w:val="lt-LT"/>
              </w:rPr>
              <w:t xml:space="preserve"> migracija Pasvalio r.</w:t>
            </w:r>
          </w:p>
          <w:p w14:paraId="676DBDED" w14:textId="1C2FECA6" w:rsidR="00414F9E" w:rsidRPr="009305E5" w:rsidRDefault="008E6B9D" w:rsidP="00414F9E">
            <w:pPr>
              <w:jc w:val="both"/>
              <w:rPr>
                <w:szCs w:val="30"/>
                <w:lang w:val="lt-LT"/>
              </w:rPr>
            </w:pPr>
            <w:r w:rsidRPr="003714E6">
              <w:rPr>
                <w:szCs w:val="30"/>
                <w:lang w:val="lt-LT"/>
              </w:rPr>
              <w:t>Analizuojant</w:t>
            </w:r>
            <w:r w:rsidRPr="009305E5">
              <w:rPr>
                <w:szCs w:val="30"/>
                <w:lang w:val="lt-LT"/>
              </w:rPr>
              <w:t xml:space="preserve"> </w:t>
            </w:r>
            <w:r w:rsidR="00855400">
              <w:rPr>
                <w:szCs w:val="30"/>
                <w:lang w:val="lt-LT"/>
              </w:rPr>
              <w:t>3 paveiksle pavaizduotus S</w:t>
            </w:r>
            <w:r w:rsidR="00AE2384" w:rsidRPr="009305E5">
              <w:rPr>
                <w:szCs w:val="30"/>
                <w:lang w:val="lt-LT"/>
              </w:rPr>
              <w:t xml:space="preserve">tatistikos departamento </w:t>
            </w:r>
            <w:r w:rsidR="00985B8E">
              <w:rPr>
                <w:szCs w:val="30"/>
                <w:lang w:val="lt-LT"/>
              </w:rPr>
              <w:t>duomenis apie</w:t>
            </w:r>
            <w:r w:rsidR="00AE2384" w:rsidRPr="009305E5">
              <w:rPr>
                <w:szCs w:val="30"/>
                <w:lang w:val="lt-LT"/>
              </w:rPr>
              <w:t xml:space="preserve"> migracij</w:t>
            </w:r>
            <w:r w:rsidR="00985B8E">
              <w:rPr>
                <w:szCs w:val="30"/>
                <w:lang w:val="lt-LT"/>
              </w:rPr>
              <w:t>ą</w:t>
            </w:r>
            <w:r w:rsidR="00AE2384" w:rsidRPr="009305E5">
              <w:rPr>
                <w:szCs w:val="30"/>
                <w:lang w:val="lt-LT"/>
              </w:rPr>
              <w:t xml:space="preserve"> </w:t>
            </w:r>
            <w:r w:rsidR="00985B8E">
              <w:rPr>
                <w:szCs w:val="30"/>
                <w:lang w:val="lt-LT"/>
              </w:rPr>
              <w:t>Pasvalio rajone</w:t>
            </w:r>
            <w:r w:rsidR="006662D0">
              <w:rPr>
                <w:szCs w:val="30"/>
                <w:lang w:val="lt-LT"/>
              </w:rPr>
              <w:t>,</w:t>
            </w:r>
            <w:r w:rsidR="00AE2384" w:rsidRPr="009305E5">
              <w:rPr>
                <w:szCs w:val="30"/>
                <w:lang w:val="lt-LT"/>
              </w:rPr>
              <w:t xml:space="preserve"> matyti</w:t>
            </w:r>
            <w:r w:rsidR="00A40204" w:rsidRPr="009305E5">
              <w:rPr>
                <w:szCs w:val="30"/>
                <w:lang w:val="lt-LT"/>
              </w:rPr>
              <w:t xml:space="preserve">, </w:t>
            </w:r>
            <w:r w:rsidR="002600F3">
              <w:rPr>
                <w:szCs w:val="30"/>
                <w:lang w:val="lt-LT"/>
              </w:rPr>
              <w:t>kad</w:t>
            </w:r>
            <w:r w:rsidR="00E82349">
              <w:rPr>
                <w:szCs w:val="30"/>
                <w:lang w:val="lt-LT"/>
              </w:rPr>
              <w:t xml:space="preserve"> migracijos saldo 2013</w:t>
            </w:r>
            <w:r w:rsidR="00A22D61">
              <w:rPr>
                <w:szCs w:val="30"/>
                <w:lang w:val="lt-LT"/>
              </w:rPr>
              <w:t>–</w:t>
            </w:r>
            <w:r w:rsidR="00E82349">
              <w:rPr>
                <w:szCs w:val="30"/>
                <w:lang w:val="lt-LT"/>
              </w:rPr>
              <w:t>201</w:t>
            </w:r>
            <w:r w:rsidR="003714E6">
              <w:rPr>
                <w:szCs w:val="30"/>
                <w:lang w:val="lt-LT"/>
              </w:rPr>
              <w:t>9</w:t>
            </w:r>
            <w:r w:rsidR="00AE2384" w:rsidRPr="009305E5">
              <w:rPr>
                <w:szCs w:val="30"/>
                <w:lang w:val="lt-LT"/>
              </w:rPr>
              <w:t xml:space="preserve"> m. laikotarpiu </w:t>
            </w:r>
            <w:r w:rsidR="00E82349">
              <w:rPr>
                <w:szCs w:val="30"/>
                <w:lang w:val="lt-LT"/>
              </w:rPr>
              <w:t>išliko</w:t>
            </w:r>
            <w:r w:rsidR="00AE2384" w:rsidRPr="009305E5">
              <w:rPr>
                <w:szCs w:val="30"/>
                <w:lang w:val="lt-LT"/>
              </w:rPr>
              <w:t xml:space="preserve"> neigiamas, t.</w:t>
            </w:r>
            <w:r w:rsidR="00414F9E" w:rsidRPr="009305E5">
              <w:rPr>
                <w:szCs w:val="30"/>
                <w:lang w:val="lt-LT"/>
              </w:rPr>
              <w:t xml:space="preserve"> </w:t>
            </w:r>
            <w:r w:rsidR="00AE2384" w:rsidRPr="009305E5">
              <w:rPr>
                <w:szCs w:val="30"/>
                <w:lang w:val="lt-LT"/>
              </w:rPr>
              <w:t xml:space="preserve">y. išvykusių asmenų skaičius buvo didesnis nei atvykusių. </w:t>
            </w:r>
          </w:p>
          <w:p w14:paraId="781C2C2C" w14:textId="465BC76F" w:rsidR="00A317BE" w:rsidRPr="009305E5" w:rsidRDefault="00E82349" w:rsidP="00414F9E">
            <w:pPr>
              <w:jc w:val="both"/>
              <w:rPr>
                <w:szCs w:val="30"/>
                <w:lang w:val="lt-LT"/>
              </w:rPr>
            </w:pPr>
            <w:r w:rsidRPr="00855400">
              <w:rPr>
                <w:b/>
                <w:szCs w:val="30"/>
                <w:lang w:val="lt-LT"/>
              </w:rPr>
              <w:t>201</w:t>
            </w:r>
            <w:r w:rsidR="003714E6">
              <w:rPr>
                <w:b/>
                <w:szCs w:val="30"/>
                <w:lang w:val="lt-LT"/>
              </w:rPr>
              <w:t>9</w:t>
            </w:r>
            <w:r w:rsidR="00414F9E" w:rsidRPr="00855400">
              <w:rPr>
                <w:b/>
                <w:szCs w:val="30"/>
                <w:lang w:val="lt-LT"/>
              </w:rPr>
              <w:t xml:space="preserve"> m. išvykusiųjų skaičius lyginant su ba</w:t>
            </w:r>
            <w:r w:rsidRPr="00855400">
              <w:rPr>
                <w:b/>
                <w:szCs w:val="30"/>
                <w:lang w:val="lt-LT"/>
              </w:rPr>
              <w:t xml:space="preserve">ziniais 2013 m. </w:t>
            </w:r>
            <w:r w:rsidR="003714E6">
              <w:rPr>
                <w:b/>
                <w:szCs w:val="30"/>
                <w:lang w:val="lt-LT"/>
              </w:rPr>
              <w:t xml:space="preserve">skyrėsi nežymiai ir buvo didesnis tik </w:t>
            </w:r>
            <w:r w:rsidR="003714E6">
              <w:rPr>
                <w:b/>
                <w:szCs w:val="30"/>
                <w:lang w:val="en-US"/>
              </w:rPr>
              <w:t>2,3</w:t>
            </w:r>
            <w:r w:rsidR="00414F9E" w:rsidRPr="00855400">
              <w:rPr>
                <w:b/>
                <w:szCs w:val="30"/>
                <w:lang w:val="lt-LT"/>
              </w:rPr>
              <w:t xml:space="preserve"> proc.</w:t>
            </w:r>
            <w:r w:rsidR="00414F9E" w:rsidRPr="009305E5">
              <w:rPr>
                <w:szCs w:val="30"/>
                <w:lang w:val="lt-LT"/>
              </w:rPr>
              <w:t xml:space="preserve"> 2013</w:t>
            </w:r>
            <w:r w:rsidR="00A22D61">
              <w:rPr>
                <w:szCs w:val="30"/>
                <w:lang w:val="lt-LT"/>
              </w:rPr>
              <w:t>–</w:t>
            </w:r>
            <w:r w:rsidR="00414F9E" w:rsidRPr="009305E5">
              <w:rPr>
                <w:szCs w:val="30"/>
                <w:lang w:val="lt-LT"/>
              </w:rPr>
              <w:t xml:space="preserve">2014 m. laikotarpiu išvykusiųjų skaičius sumažėjo 9,5 proc., o </w:t>
            </w:r>
            <w:r w:rsidR="002600F3">
              <w:rPr>
                <w:szCs w:val="30"/>
                <w:lang w:val="lt-LT"/>
              </w:rPr>
              <w:t xml:space="preserve">nuo 2014 m. ėmė augti: </w:t>
            </w:r>
            <w:r w:rsidR="00414F9E" w:rsidRPr="009305E5">
              <w:rPr>
                <w:szCs w:val="30"/>
                <w:lang w:val="lt-LT"/>
              </w:rPr>
              <w:t>2014</w:t>
            </w:r>
            <w:r w:rsidR="00A22D61">
              <w:rPr>
                <w:szCs w:val="30"/>
                <w:lang w:val="lt-LT"/>
              </w:rPr>
              <w:t>–</w:t>
            </w:r>
            <w:r w:rsidR="00414F9E" w:rsidRPr="009305E5">
              <w:rPr>
                <w:szCs w:val="30"/>
                <w:lang w:val="lt-LT"/>
              </w:rPr>
              <w:t>2</w:t>
            </w:r>
            <w:r w:rsidR="00855400">
              <w:rPr>
                <w:szCs w:val="30"/>
                <w:lang w:val="lt-LT"/>
              </w:rPr>
              <w:t xml:space="preserve">015 m. laikotarpiu padidėjo </w:t>
            </w:r>
            <w:r w:rsidR="00414F9E" w:rsidRPr="009305E5">
              <w:rPr>
                <w:szCs w:val="30"/>
                <w:lang w:val="lt-LT"/>
              </w:rPr>
              <w:t>12,2 proc.</w:t>
            </w:r>
            <w:r>
              <w:rPr>
                <w:szCs w:val="30"/>
                <w:lang w:val="lt-LT"/>
              </w:rPr>
              <w:t>, 2015–2016 m. padidėj</w:t>
            </w:r>
            <w:r w:rsidR="00A412D8">
              <w:rPr>
                <w:szCs w:val="30"/>
                <w:lang w:val="lt-LT"/>
              </w:rPr>
              <w:t>o</w:t>
            </w:r>
            <w:r w:rsidR="00855400">
              <w:rPr>
                <w:szCs w:val="30"/>
                <w:lang w:val="lt-LT"/>
              </w:rPr>
              <w:t xml:space="preserve"> </w:t>
            </w:r>
            <w:r w:rsidR="00A412D8">
              <w:rPr>
                <w:szCs w:val="30"/>
                <w:lang w:val="lt-LT"/>
              </w:rPr>
              <w:t xml:space="preserve">net </w:t>
            </w:r>
            <w:r>
              <w:rPr>
                <w:szCs w:val="30"/>
                <w:lang w:val="lt-LT"/>
              </w:rPr>
              <w:t>29 proc.</w:t>
            </w:r>
            <w:r w:rsidR="00A412D8">
              <w:rPr>
                <w:szCs w:val="30"/>
                <w:lang w:val="lt-LT"/>
              </w:rPr>
              <w:t>,</w:t>
            </w:r>
            <w:r w:rsidR="00501242">
              <w:rPr>
                <w:szCs w:val="30"/>
                <w:lang w:val="lt-LT"/>
              </w:rPr>
              <w:t xml:space="preserve"> </w:t>
            </w:r>
            <w:r w:rsidR="00A412D8">
              <w:rPr>
                <w:szCs w:val="30"/>
                <w:lang w:val="lt-LT"/>
              </w:rPr>
              <w:t>2016–2017 m. – 6,5 pro</w:t>
            </w:r>
            <w:r w:rsidR="009A2964">
              <w:rPr>
                <w:szCs w:val="30"/>
                <w:lang w:val="lt-LT"/>
              </w:rPr>
              <w:t>c., 2017–2018 m. pirmą kartą nuo 2014 m. ėmė mažėti ir sumažėjo 13 proc.</w:t>
            </w:r>
            <w:r w:rsidR="003714E6">
              <w:rPr>
                <w:szCs w:val="30"/>
                <w:lang w:val="lt-LT"/>
              </w:rPr>
              <w:t>, o, 201</w:t>
            </w:r>
            <w:r w:rsidR="003714E6">
              <w:rPr>
                <w:szCs w:val="30"/>
                <w:lang w:val="en-US"/>
              </w:rPr>
              <w:t>8</w:t>
            </w:r>
            <w:r w:rsidR="003714E6">
              <w:rPr>
                <w:szCs w:val="30"/>
                <w:lang w:val="lt-LT"/>
              </w:rPr>
              <w:t xml:space="preserve">–2019 m. sumažėjo net </w:t>
            </w:r>
            <w:r w:rsidR="003714E6">
              <w:rPr>
                <w:szCs w:val="30"/>
                <w:lang w:val="en-US"/>
              </w:rPr>
              <w:t>15,7</w:t>
            </w:r>
            <w:r w:rsidR="003714E6">
              <w:rPr>
                <w:szCs w:val="30"/>
                <w:lang w:val="lt-LT"/>
              </w:rPr>
              <w:t xml:space="preserve"> proc.</w:t>
            </w:r>
            <w:r w:rsidR="005C3A8A" w:rsidRPr="009305E5">
              <w:rPr>
                <w:szCs w:val="30"/>
                <w:lang w:val="lt-LT"/>
              </w:rPr>
              <w:t xml:space="preserve"> Iš viso per </w:t>
            </w:r>
            <w:r>
              <w:rPr>
                <w:b/>
                <w:szCs w:val="30"/>
                <w:lang w:val="lt-LT"/>
              </w:rPr>
              <w:t>2013</w:t>
            </w:r>
            <w:r w:rsidR="00A22D61">
              <w:rPr>
                <w:b/>
                <w:szCs w:val="30"/>
                <w:lang w:val="lt-LT"/>
              </w:rPr>
              <w:t>–</w:t>
            </w:r>
            <w:r>
              <w:rPr>
                <w:b/>
                <w:szCs w:val="30"/>
                <w:lang w:val="lt-LT"/>
              </w:rPr>
              <w:t>201</w:t>
            </w:r>
            <w:r w:rsidR="003714E6">
              <w:rPr>
                <w:b/>
                <w:szCs w:val="30"/>
                <w:lang w:val="lt-LT"/>
              </w:rPr>
              <w:t>9</w:t>
            </w:r>
            <w:r w:rsidR="005C3A8A" w:rsidRPr="009305E5">
              <w:rPr>
                <w:b/>
                <w:szCs w:val="30"/>
                <w:lang w:val="lt-LT"/>
              </w:rPr>
              <w:t xml:space="preserve"> m. laikot</w:t>
            </w:r>
            <w:r>
              <w:rPr>
                <w:b/>
                <w:szCs w:val="30"/>
                <w:lang w:val="lt-LT"/>
              </w:rPr>
              <w:t xml:space="preserve">arpį iš Pasvalio rajono išvyko </w:t>
            </w:r>
            <w:r w:rsidR="003714E6">
              <w:rPr>
                <w:b/>
                <w:szCs w:val="30"/>
                <w:lang w:val="lt-LT"/>
              </w:rPr>
              <w:t>7</w:t>
            </w:r>
            <w:r>
              <w:rPr>
                <w:b/>
                <w:szCs w:val="30"/>
                <w:lang w:val="lt-LT"/>
              </w:rPr>
              <w:t xml:space="preserve"> </w:t>
            </w:r>
            <w:r w:rsidR="003714E6">
              <w:rPr>
                <w:b/>
                <w:szCs w:val="30"/>
                <w:lang w:val="lt-LT"/>
              </w:rPr>
              <w:t>158</w:t>
            </w:r>
            <w:r w:rsidR="005C3A8A" w:rsidRPr="009305E5">
              <w:rPr>
                <w:b/>
                <w:szCs w:val="30"/>
                <w:lang w:val="lt-LT"/>
              </w:rPr>
              <w:t xml:space="preserve"> </w:t>
            </w:r>
            <w:r>
              <w:rPr>
                <w:b/>
                <w:szCs w:val="30"/>
                <w:lang w:val="lt-LT"/>
              </w:rPr>
              <w:t>asmenys</w:t>
            </w:r>
            <w:r w:rsidR="005C3A8A" w:rsidRPr="009305E5">
              <w:rPr>
                <w:szCs w:val="30"/>
                <w:lang w:val="lt-LT"/>
              </w:rPr>
              <w:t>.</w:t>
            </w:r>
          </w:p>
          <w:p w14:paraId="6BD79695" w14:textId="2A39127F" w:rsidR="00A40204" w:rsidRPr="00B3102A" w:rsidRDefault="00855400" w:rsidP="00E61018">
            <w:pPr>
              <w:jc w:val="both"/>
              <w:rPr>
                <w:szCs w:val="30"/>
                <w:lang w:val="lt-LT"/>
              </w:rPr>
            </w:pPr>
            <w:r>
              <w:rPr>
                <w:szCs w:val="30"/>
                <w:lang w:val="lt-LT"/>
              </w:rPr>
              <w:t>Remiantis S</w:t>
            </w:r>
            <w:r w:rsidR="00A317BE" w:rsidRPr="009305E5">
              <w:rPr>
                <w:szCs w:val="30"/>
                <w:lang w:val="lt-LT"/>
              </w:rPr>
              <w:t>tatistikos</w:t>
            </w:r>
            <w:r w:rsidR="00AE2384" w:rsidRPr="009305E5">
              <w:rPr>
                <w:szCs w:val="30"/>
                <w:lang w:val="lt-LT"/>
              </w:rPr>
              <w:t xml:space="preserve"> </w:t>
            </w:r>
            <w:r w:rsidR="00A317BE" w:rsidRPr="009305E5">
              <w:rPr>
                <w:szCs w:val="30"/>
                <w:lang w:val="lt-LT"/>
              </w:rPr>
              <w:t>departam</w:t>
            </w:r>
            <w:r w:rsidR="006662D0">
              <w:rPr>
                <w:szCs w:val="30"/>
                <w:lang w:val="lt-LT"/>
              </w:rPr>
              <w:t>ento duomenimis, 2013–</w:t>
            </w:r>
            <w:r w:rsidR="00E82349">
              <w:rPr>
                <w:szCs w:val="30"/>
                <w:lang w:val="lt-LT"/>
              </w:rPr>
              <w:t>201</w:t>
            </w:r>
            <w:r w:rsidR="003714E6">
              <w:rPr>
                <w:szCs w:val="30"/>
                <w:lang w:val="lt-LT"/>
              </w:rPr>
              <w:t>9</w:t>
            </w:r>
            <w:r w:rsidR="00A317BE" w:rsidRPr="009305E5">
              <w:rPr>
                <w:szCs w:val="30"/>
                <w:lang w:val="lt-LT"/>
              </w:rPr>
              <w:t xml:space="preserve"> m. laikotarpiu į </w:t>
            </w:r>
            <w:r w:rsidR="00E82349">
              <w:rPr>
                <w:szCs w:val="30"/>
                <w:lang w:val="lt-LT"/>
              </w:rPr>
              <w:t xml:space="preserve">Pasvalio rajoną atvyko gyventi </w:t>
            </w:r>
            <w:r w:rsidR="003714E6">
              <w:rPr>
                <w:szCs w:val="30"/>
                <w:lang w:val="lt-LT"/>
              </w:rPr>
              <w:t>4 058</w:t>
            </w:r>
            <w:r w:rsidR="00A317BE" w:rsidRPr="009305E5">
              <w:rPr>
                <w:szCs w:val="30"/>
                <w:lang w:val="lt-LT"/>
              </w:rPr>
              <w:t xml:space="preserve"> </w:t>
            </w:r>
            <w:r w:rsidR="00E61018" w:rsidRPr="009305E5">
              <w:rPr>
                <w:szCs w:val="30"/>
                <w:lang w:val="lt-LT"/>
              </w:rPr>
              <w:t>asmenys</w:t>
            </w:r>
            <w:r w:rsidR="00A317BE" w:rsidRPr="009305E5">
              <w:rPr>
                <w:szCs w:val="30"/>
                <w:lang w:val="lt-LT"/>
              </w:rPr>
              <w:t xml:space="preserve">. </w:t>
            </w:r>
            <w:r w:rsidR="00E61018" w:rsidRPr="009305E5">
              <w:rPr>
                <w:szCs w:val="30"/>
                <w:lang w:val="lt-LT"/>
              </w:rPr>
              <w:t>Daugiausiai asmenų at</w:t>
            </w:r>
            <w:r w:rsidR="00E82349">
              <w:rPr>
                <w:szCs w:val="30"/>
                <w:lang w:val="lt-LT"/>
              </w:rPr>
              <w:t>vyko 201</w:t>
            </w:r>
            <w:r w:rsidR="001944A1">
              <w:rPr>
                <w:szCs w:val="30"/>
                <w:lang w:val="lt-LT"/>
              </w:rPr>
              <w:t>8</w:t>
            </w:r>
            <w:r w:rsidR="00E82349">
              <w:rPr>
                <w:szCs w:val="30"/>
                <w:lang w:val="lt-LT"/>
              </w:rPr>
              <w:t xml:space="preserve"> m. (</w:t>
            </w:r>
            <w:r w:rsidR="001944A1">
              <w:rPr>
                <w:szCs w:val="30"/>
                <w:lang w:val="lt-LT"/>
              </w:rPr>
              <w:t>730</w:t>
            </w:r>
            <w:r w:rsidR="00E82349">
              <w:rPr>
                <w:szCs w:val="30"/>
                <w:lang w:val="lt-LT"/>
              </w:rPr>
              <w:t xml:space="preserve"> asmen</w:t>
            </w:r>
            <w:r w:rsidR="001944A1">
              <w:rPr>
                <w:szCs w:val="30"/>
                <w:lang w:val="lt-LT"/>
              </w:rPr>
              <w:t>ų</w:t>
            </w:r>
            <w:r w:rsidR="00E82349">
              <w:rPr>
                <w:szCs w:val="30"/>
                <w:lang w:val="lt-LT"/>
              </w:rPr>
              <w:t xml:space="preserve">). </w:t>
            </w:r>
            <w:r w:rsidR="00E82349" w:rsidRPr="00855400">
              <w:rPr>
                <w:b/>
                <w:szCs w:val="30"/>
                <w:lang w:val="lt-LT"/>
              </w:rPr>
              <w:t>201</w:t>
            </w:r>
            <w:r w:rsidR="001944A1">
              <w:rPr>
                <w:b/>
                <w:szCs w:val="30"/>
                <w:lang w:val="lt-LT"/>
              </w:rPr>
              <w:t>8</w:t>
            </w:r>
            <w:r w:rsidR="00E61018" w:rsidRPr="00855400">
              <w:rPr>
                <w:b/>
                <w:szCs w:val="30"/>
                <w:lang w:val="lt-LT"/>
              </w:rPr>
              <w:t xml:space="preserve"> m. Pasvalio </w:t>
            </w:r>
            <w:r w:rsidR="00E82349" w:rsidRPr="00855400">
              <w:rPr>
                <w:b/>
                <w:szCs w:val="30"/>
                <w:lang w:val="lt-LT"/>
              </w:rPr>
              <w:t xml:space="preserve">rajoną atvyko </w:t>
            </w:r>
            <w:r w:rsidR="001944A1">
              <w:rPr>
                <w:b/>
                <w:szCs w:val="30"/>
                <w:lang w:val="lt-LT"/>
              </w:rPr>
              <w:t>78</w:t>
            </w:r>
            <w:r w:rsidR="00E61018" w:rsidRPr="00855400">
              <w:rPr>
                <w:b/>
                <w:szCs w:val="30"/>
                <w:lang w:val="lt-LT"/>
              </w:rPr>
              <w:t xml:space="preserve"> proc. daugiau asmenų nei baziniais 2013 metais.</w:t>
            </w:r>
            <w:r w:rsidR="006662D0">
              <w:rPr>
                <w:szCs w:val="30"/>
                <w:lang w:val="lt-LT"/>
              </w:rPr>
              <w:t xml:space="preserve"> 2013–</w:t>
            </w:r>
            <w:r w:rsidR="00E61018" w:rsidRPr="009305E5">
              <w:rPr>
                <w:szCs w:val="30"/>
                <w:lang w:val="lt-LT"/>
              </w:rPr>
              <w:t>2014 m. laikotarpiu atvykusių asmenų sk</w:t>
            </w:r>
            <w:r w:rsidR="006662D0">
              <w:rPr>
                <w:szCs w:val="30"/>
                <w:lang w:val="lt-LT"/>
              </w:rPr>
              <w:t>aičius išaugo 38,2 proc.</w:t>
            </w:r>
            <w:r w:rsidR="00A412D8">
              <w:rPr>
                <w:szCs w:val="30"/>
                <w:lang w:val="lt-LT"/>
              </w:rPr>
              <w:t>,</w:t>
            </w:r>
            <w:r w:rsidR="006662D0">
              <w:rPr>
                <w:szCs w:val="30"/>
                <w:lang w:val="lt-LT"/>
              </w:rPr>
              <w:t xml:space="preserve"> 2014–</w:t>
            </w:r>
            <w:r w:rsidR="00E61018" w:rsidRPr="009305E5">
              <w:rPr>
                <w:szCs w:val="30"/>
                <w:lang w:val="lt-LT"/>
              </w:rPr>
              <w:t>2015 m. laikotarpiu sumažėjo 8,8 proc.</w:t>
            </w:r>
            <w:r w:rsidR="00A412D8">
              <w:rPr>
                <w:szCs w:val="30"/>
                <w:lang w:val="lt-LT"/>
              </w:rPr>
              <w:t>, o 2016</w:t>
            </w:r>
            <w:r w:rsidR="00B3102A">
              <w:rPr>
                <w:szCs w:val="30"/>
                <w:lang w:val="lt-LT"/>
              </w:rPr>
              <w:t>–</w:t>
            </w:r>
            <w:r w:rsidR="00B3102A">
              <w:rPr>
                <w:szCs w:val="30"/>
                <w:lang w:val="en-US"/>
              </w:rPr>
              <w:t>2018</w:t>
            </w:r>
            <w:r w:rsidR="00A412D8">
              <w:rPr>
                <w:szCs w:val="30"/>
                <w:lang w:val="lt-LT"/>
              </w:rPr>
              <w:t xml:space="preserve"> m. vėl ėmė didėti (2016 m. 8,3 proc., daugiau atvyko nei 2015 m., 2017 m. atvyko 20,7 proc. daugiau negu</w:t>
            </w:r>
            <w:r w:rsidR="00215A70">
              <w:rPr>
                <w:szCs w:val="30"/>
                <w:lang w:val="lt-LT"/>
              </w:rPr>
              <w:t xml:space="preserve"> 2016 m.</w:t>
            </w:r>
            <w:r w:rsidR="001944A1">
              <w:rPr>
                <w:szCs w:val="30"/>
                <w:lang w:val="lt-LT"/>
              </w:rPr>
              <w:t>, 2018 m. atvyko 8 proc. daugiau negu 2017 m.</w:t>
            </w:r>
            <w:r w:rsidR="00215A70">
              <w:rPr>
                <w:szCs w:val="30"/>
                <w:lang w:val="lt-LT"/>
              </w:rPr>
              <w:t>)</w:t>
            </w:r>
            <w:r w:rsidR="002600F3">
              <w:rPr>
                <w:szCs w:val="30"/>
                <w:lang w:val="lt-LT"/>
              </w:rPr>
              <w:t>.</w:t>
            </w:r>
            <w:r w:rsidR="00A412D8">
              <w:rPr>
                <w:szCs w:val="30"/>
                <w:lang w:val="lt-LT"/>
              </w:rPr>
              <w:t xml:space="preserve">  </w:t>
            </w:r>
            <w:r w:rsidR="00B3102A">
              <w:rPr>
                <w:szCs w:val="30"/>
                <w:lang w:val="lt-LT"/>
              </w:rPr>
              <w:t xml:space="preserve">Tuo tarpu </w:t>
            </w:r>
            <w:r w:rsidR="00B3102A">
              <w:rPr>
                <w:szCs w:val="30"/>
                <w:lang w:val="en-US"/>
              </w:rPr>
              <w:t>2019 m.</w:t>
            </w:r>
            <w:r w:rsidR="00B3102A">
              <w:rPr>
                <w:szCs w:val="30"/>
                <w:lang w:val="lt-LT"/>
              </w:rPr>
              <w:t xml:space="preserve"> pastebimas atvykusių į Pasvalio rajono savivaldybę mažėjimas ir, palyginus su </w:t>
            </w:r>
            <w:r w:rsidR="00B3102A">
              <w:rPr>
                <w:szCs w:val="30"/>
                <w:lang w:val="en-US"/>
              </w:rPr>
              <w:t>2018</w:t>
            </w:r>
            <w:r w:rsidR="00B3102A">
              <w:rPr>
                <w:szCs w:val="30"/>
                <w:lang w:val="lt-LT"/>
              </w:rPr>
              <w:t xml:space="preserve"> m.</w:t>
            </w:r>
            <w:r w:rsidR="007B0D1C">
              <w:rPr>
                <w:szCs w:val="30"/>
                <w:lang w:val="lt-LT"/>
              </w:rPr>
              <w:t>,</w:t>
            </w:r>
            <w:r w:rsidR="00B3102A">
              <w:rPr>
                <w:szCs w:val="30"/>
                <w:lang w:val="lt-LT"/>
              </w:rPr>
              <w:t xml:space="preserve"> į rajoną </w:t>
            </w:r>
            <w:r w:rsidR="00B3102A" w:rsidRPr="00B3102A">
              <w:rPr>
                <w:szCs w:val="30"/>
                <w:lang w:val="lt-LT"/>
              </w:rPr>
              <w:t xml:space="preserve">atvyko 18,7 proc. mažiau nei 2018 m. Nepaisant to, 2019 m. </w:t>
            </w:r>
            <w:r w:rsidR="00B3102A">
              <w:rPr>
                <w:szCs w:val="30"/>
                <w:lang w:val="lt-LT"/>
              </w:rPr>
              <w:t xml:space="preserve">į rajoną </w:t>
            </w:r>
            <w:r w:rsidR="00B3102A" w:rsidRPr="00B3102A">
              <w:rPr>
                <w:szCs w:val="30"/>
                <w:lang w:val="lt-LT"/>
              </w:rPr>
              <w:t>atvyko 182 asmenimis daugiau negu baziniais 2013 m.</w:t>
            </w:r>
            <w:r w:rsidR="00B3102A">
              <w:rPr>
                <w:szCs w:val="30"/>
                <w:lang w:val="en-US"/>
              </w:rPr>
              <w:t xml:space="preserve"> </w:t>
            </w:r>
          </w:p>
        </w:tc>
      </w:tr>
      <w:tr w:rsidR="006601CA" w:rsidRPr="009305E5" w14:paraId="2D63665A" w14:textId="77777777" w:rsidTr="00255105">
        <w:trPr>
          <w:jc w:val="center"/>
        </w:trPr>
        <w:tc>
          <w:tcPr>
            <w:tcW w:w="704"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731F7301" w14:textId="77777777" w:rsidR="005B021C" w:rsidRPr="009305E5" w:rsidRDefault="005B021C" w:rsidP="001140E7">
            <w:pPr>
              <w:spacing w:before="120" w:after="120"/>
              <w:jc w:val="center"/>
              <w:rPr>
                <w:b/>
                <w:sz w:val="22"/>
                <w:szCs w:val="22"/>
                <w:lang w:val="lt-LT"/>
              </w:rPr>
            </w:pPr>
            <w:r w:rsidRPr="009305E5">
              <w:rPr>
                <w:b/>
                <w:sz w:val="22"/>
                <w:szCs w:val="22"/>
                <w:lang w:val="lt-LT"/>
              </w:rPr>
              <w:lastRenderedPageBreak/>
              <w:t>Nr.</w:t>
            </w:r>
          </w:p>
        </w:tc>
        <w:tc>
          <w:tcPr>
            <w:tcW w:w="2973"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188BF0CA" w14:textId="77777777" w:rsidR="005B021C" w:rsidRPr="009305E5" w:rsidRDefault="005B021C" w:rsidP="001140E7">
            <w:pPr>
              <w:spacing w:before="120" w:after="120"/>
              <w:jc w:val="center"/>
              <w:rPr>
                <w:b/>
                <w:sz w:val="22"/>
                <w:szCs w:val="22"/>
                <w:lang w:val="lt-LT"/>
              </w:rPr>
            </w:pPr>
            <w:r w:rsidRPr="009305E5">
              <w:rPr>
                <w:b/>
                <w:sz w:val="22"/>
                <w:szCs w:val="22"/>
                <w:lang w:val="lt-LT"/>
              </w:rPr>
              <w:t>Kriterijus</w:t>
            </w:r>
          </w:p>
        </w:tc>
        <w:tc>
          <w:tcPr>
            <w:tcW w:w="2682"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4BA13FF0" w14:textId="77777777" w:rsidR="005B021C" w:rsidRPr="009305E5" w:rsidRDefault="005B021C" w:rsidP="001140E7">
            <w:pPr>
              <w:spacing w:before="120" w:after="120"/>
              <w:jc w:val="center"/>
              <w:rPr>
                <w:b/>
                <w:sz w:val="22"/>
                <w:szCs w:val="22"/>
                <w:lang w:val="lt-LT"/>
              </w:rPr>
            </w:pPr>
            <w:r w:rsidRPr="009305E5">
              <w:rPr>
                <w:b/>
                <w:sz w:val="22"/>
                <w:szCs w:val="22"/>
                <w:lang w:val="lt-LT"/>
              </w:rPr>
              <w:t>Informacijos šaltinis</w:t>
            </w:r>
          </w:p>
        </w:tc>
        <w:tc>
          <w:tcPr>
            <w:tcW w:w="2070"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041EA9C4" w14:textId="77777777" w:rsidR="005B021C" w:rsidRPr="009305E5" w:rsidRDefault="005B021C" w:rsidP="001140E7">
            <w:pPr>
              <w:spacing w:before="120" w:after="120"/>
              <w:jc w:val="center"/>
              <w:rPr>
                <w:b/>
                <w:sz w:val="22"/>
                <w:szCs w:val="22"/>
                <w:lang w:val="lt-LT"/>
              </w:rPr>
            </w:pPr>
            <w:r w:rsidRPr="009305E5">
              <w:rPr>
                <w:b/>
                <w:sz w:val="22"/>
                <w:szCs w:val="22"/>
                <w:lang w:val="lt-LT"/>
              </w:rPr>
              <w:t>Esama situacija</w:t>
            </w:r>
          </w:p>
        </w:tc>
        <w:tc>
          <w:tcPr>
            <w:tcW w:w="1200"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276373EF" w14:textId="77777777" w:rsidR="005B021C" w:rsidRPr="009305E5" w:rsidRDefault="005B021C" w:rsidP="001140E7">
            <w:pPr>
              <w:spacing w:before="120" w:after="120"/>
              <w:jc w:val="center"/>
              <w:rPr>
                <w:b/>
                <w:sz w:val="22"/>
                <w:szCs w:val="22"/>
                <w:lang w:val="lt-LT"/>
              </w:rPr>
            </w:pPr>
            <w:r w:rsidRPr="009305E5">
              <w:rPr>
                <w:b/>
                <w:sz w:val="22"/>
                <w:szCs w:val="22"/>
                <w:lang w:val="lt-LT"/>
              </w:rPr>
              <w:t>2020 m.</w:t>
            </w:r>
          </w:p>
        </w:tc>
      </w:tr>
      <w:tr w:rsidR="006601CA" w:rsidRPr="009305E5" w14:paraId="01C234F1" w14:textId="77777777" w:rsidTr="00255105">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595A4BF5" w14:textId="77777777" w:rsidR="00352512" w:rsidRPr="009305E5" w:rsidRDefault="00352512">
            <w:pPr>
              <w:jc w:val="center"/>
              <w:rPr>
                <w:sz w:val="22"/>
                <w:szCs w:val="22"/>
                <w:lang w:val="lt-LT"/>
              </w:rPr>
            </w:pPr>
            <w:r w:rsidRPr="009305E5">
              <w:rPr>
                <w:sz w:val="22"/>
                <w:szCs w:val="22"/>
                <w:lang w:val="lt-LT"/>
              </w:rPr>
              <w:t>4.</w:t>
            </w:r>
          </w:p>
        </w:tc>
        <w:tc>
          <w:tcPr>
            <w:tcW w:w="2973" w:type="dxa"/>
            <w:tcBorders>
              <w:top w:val="single" w:sz="4" w:space="0" w:color="auto"/>
              <w:left w:val="single" w:sz="4" w:space="0" w:color="auto"/>
              <w:bottom w:val="single" w:sz="4" w:space="0" w:color="auto"/>
              <w:right w:val="single" w:sz="4" w:space="0" w:color="auto"/>
            </w:tcBorders>
            <w:vAlign w:val="center"/>
            <w:hideMark/>
          </w:tcPr>
          <w:p w14:paraId="7820D7DB" w14:textId="77777777" w:rsidR="00352512" w:rsidRPr="009305E5" w:rsidRDefault="00352512">
            <w:pPr>
              <w:rPr>
                <w:sz w:val="22"/>
                <w:szCs w:val="22"/>
                <w:lang w:val="lt-LT"/>
              </w:rPr>
            </w:pPr>
            <w:r w:rsidRPr="009305E5">
              <w:rPr>
                <w:sz w:val="22"/>
                <w:szCs w:val="22"/>
                <w:lang w:val="lt-LT"/>
              </w:rPr>
              <w:t>Tiesioginės užsienio investicijos:</w:t>
            </w:r>
          </w:p>
          <w:p w14:paraId="1F05F54E" w14:textId="77777777" w:rsidR="00352512" w:rsidRPr="009305E5" w:rsidRDefault="00227E5D" w:rsidP="001140E7">
            <w:pPr>
              <w:numPr>
                <w:ilvl w:val="0"/>
                <w:numId w:val="1"/>
              </w:numPr>
              <w:tabs>
                <w:tab w:val="left" w:pos="317"/>
              </w:tabs>
              <w:rPr>
                <w:sz w:val="22"/>
                <w:szCs w:val="22"/>
                <w:lang w:val="lt-LT"/>
              </w:rPr>
            </w:pPr>
            <w:r>
              <w:rPr>
                <w:sz w:val="22"/>
                <w:szCs w:val="22"/>
                <w:lang w:val="lt-LT"/>
              </w:rPr>
              <w:t>(mln. Eur</w:t>
            </w:r>
            <w:r w:rsidR="00352512" w:rsidRPr="009305E5">
              <w:rPr>
                <w:sz w:val="22"/>
                <w:szCs w:val="22"/>
                <w:lang w:val="lt-LT"/>
              </w:rPr>
              <w:t>)</w:t>
            </w:r>
          </w:p>
          <w:p w14:paraId="42A077D8" w14:textId="77777777" w:rsidR="00352512" w:rsidRPr="009305E5" w:rsidRDefault="00227E5D" w:rsidP="001140E7">
            <w:pPr>
              <w:numPr>
                <w:ilvl w:val="0"/>
                <w:numId w:val="1"/>
              </w:numPr>
              <w:tabs>
                <w:tab w:val="left" w:pos="317"/>
              </w:tabs>
              <w:rPr>
                <w:sz w:val="22"/>
                <w:szCs w:val="22"/>
                <w:lang w:val="lt-LT"/>
              </w:rPr>
            </w:pPr>
            <w:r>
              <w:rPr>
                <w:sz w:val="22"/>
                <w:szCs w:val="22"/>
                <w:lang w:val="lt-LT"/>
              </w:rPr>
              <w:t>tenkančios vienam gyventojui (Eur</w:t>
            </w:r>
            <w:r w:rsidR="00352512" w:rsidRPr="009305E5">
              <w:rPr>
                <w:sz w:val="22"/>
                <w:szCs w:val="22"/>
                <w:lang w:val="lt-LT"/>
              </w:rPr>
              <w:t>)</w:t>
            </w:r>
          </w:p>
        </w:tc>
        <w:tc>
          <w:tcPr>
            <w:tcW w:w="2682" w:type="dxa"/>
            <w:tcBorders>
              <w:top w:val="single" w:sz="4" w:space="0" w:color="auto"/>
              <w:left w:val="single" w:sz="4" w:space="0" w:color="auto"/>
              <w:bottom w:val="single" w:sz="4" w:space="0" w:color="auto"/>
              <w:right w:val="single" w:sz="4" w:space="0" w:color="auto"/>
            </w:tcBorders>
            <w:vAlign w:val="center"/>
            <w:hideMark/>
          </w:tcPr>
          <w:p w14:paraId="21227063" w14:textId="77777777" w:rsidR="00352512" w:rsidRPr="009305E5" w:rsidRDefault="00352512">
            <w:pPr>
              <w:rPr>
                <w:sz w:val="22"/>
                <w:szCs w:val="22"/>
                <w:lang w:val="lt-LT"/>
              </w:rPr>
            </w:pPr>
            <w:r w:rsidRPr="009305E5">
              <w:rPr>
                <w:sz w:val="22"/>
                <w:szCs w:val="22"/>
                <w:lang w:val="lt-LT"/>
              </w:rPr>
              <w:t>PRSA, Lietuvos statistikos departamentas</w:t>
            </w:r>
          </w:p>
        </w:tc>
        <w:tc>
          <w:tcPr>
            <w:tcW w:w="2070" w:type="dxa"/>
            <w:tcBorders>
              <w:top w:val="single" w:sz="4" w:space="0" w:color="auto"/>
              <w:left w:val="single" w:sz="4" w:space="0" w:color="auto"/>
              <w:bottom w:val="single" w:sz="4" w:space="0" w:color="auto"/>
              <w:right w:val="single" w:sz="4" w:space="0" w:color="auto"/>
            </w:tcBorders>
            <w:vAlign w:val="center"/>
            <w:hideMark/>
          </w:tcPr>
          <w:p w14:paraId="413E546A" w14:textId="77777777" w:rsidR="00352512" w:rsidRPr="009305E5" w:rsidRDefault="00227E5D">
            <w:pPr>
              <w:rPr>
                <w:sz w:val="22"/>
                <w:szCs w:val="22"/>
                <w:lang w:val="lt-LT"/>
              </w:rPr>
            </w:pPr>
            <w:r>
              <w:rPr>
                <w:sz w:val="22"/>
                <w:szCs w:val="22"/>
                <w:lang w:val="lt-LT"/>
              </w:rPr>
              <w:t>a) 5,76</w:t>
            </w:r>
          </w:p>
          <w:p w14:paraId="0F39472B" w14:textId="77777777" w:rsidR="00352512" w:rsidRPr="009305E5" w:rsidRDefault="00227E5D">
            <w:pPr>
              <w:rPr>
                <w:sz w:val="22"/>
                <w:szCs w:val="22"/>
                <w:lang w:val="lt-LT"/>
              </w:rPr>
            </w:pPr>
            <w:r>
              <w:rPr>
                <w:sz w:val="22"/>
                <w:szCs w:val="22"/>
                <w:lang w:val="lt-LT"/>
              </w:rPr>
              <w:t>b) 211</w:t>
            </w:r>
          </w:p>
          <w:p w14:paraId="236BFC3D" w14:textId="77777777" w:rsidR="00352512" w:rsidRPr="009305E5" w:rsidRDefault="00352512">
            <w:pPr>
              <w:rPr>
                <w:sz w:val="22"/>
                <w:szCs w:val="22"/>
                <w:lang w:val="lt-LT"/>
              </w:rPr>
            </w:pPr>
            <w:r w:rsidRPr="009305E5">
              <w:rPr>
                <w:sz w:val="22"/>
                <w:szCs w:val="22"/>
                <w:lang w:val="lt-LT"/>
              </w:rPr>
              <w:t>(2012 m. pabaigoje)</w:t>
            </w:r>
          </w:p>
        </w:tc>
        <w:tc>
          <w:tcPr>
            <w:tcW w:w="1200" w:type="dxa"/>
            <w:tcBorders>
              <w:top w:val="single" w:sz="4" w:space="0" w:color="auto"/>
              <w:left w:val="single" w:sz="4" w:space="0" w:color="auto"/>
              <w:bottom w:val="single" w:sz="4" w:space="0" w:color="auto"/>
              <w:right w:val="single" w:sz="4" w:space="0" w:color="auto"/>
            </w:tcBorders>
            <w:vAlign w:val="center"/>
            <w:hideMark/>
          </w:tcPr>
          <w:p w14:paraId="00B86BCF" w14:textId="77777777" w:rsidR="00352512" w:rsidRPr="009305E5" w:rsidRDefault="00227E5D">
            <w:pPr>
              <w:rPr>
                <w:sz w:val="22"/>
                <w:szCs w:val="22"/>
                <w:lang w:val="lt-LT"/>
              </w:rPr>
            </w:pPr>
            <w:r>
              <w:rPr>
                <w:sz w:val="22"/>
                <w:szCs w:val="22"/>
                <w:lang w:val="lt-LT"/>
              </w:rPr>
              <w:t>a) 11,58</w:t>
            </w:r>
          </w:p>
          <w:p w14:paraId="3E0C87CA" w14:textId="77777777" w:rsidR="00352512" w:rsidRPr="009305E5" w:rsidRDefault="00227E5D">
            <w:pPr>
              <w:rPr>
                <w:sz w:val="22"/>
                <w:szCs w:val="22"/>
                <w:lang w:val="lt-LT"/>
              </w:rPr>
            </w:pPr>
            <w:r>
              <w:rPr>
                <w:sz w:val="22"/>
                <w:szCs w:val="22"/>
                <w:lang w:val="lt-LT"/>
              </w:rPr>
              <w:t>b) 466</w:t>
            </w:r>
          </w:p>
        </w:tc>
      </w:tr>
      <w:tr w:rsidR="005B021C" w:rsidRPr="00871288" w14:paraId="176FF100" w14:textId="77777777" w:rsidTr="001140E7">
        <w:trPr>
          <w:jc w:val="center"/>
        </w:trPr>
        <w:tc>
          <w:tcPr>
            <w:tcW w:w="9629" w:type="dxa"/>
            <w:gridSpan w:val="5"/>
            <w:tcBorders>
              <w:top w:val="single" w:sz="4" w:space="0" w:color="auto"/>
              <w:left w:val="single" w:sz="4" w:space="0" w:color="auto"/>
              <w:bottom w:val="single" w:sz="4" w:space="0" w:color="auto"/>
              <w:right w:val="single" w:sz="4" w:space="0" w:color="auto"/>
            </w:tcBorders>
            <w:vAlign w:val="center"/>
          </w:tcPr>
          <w:p w14:paraId="1275B75A" w14:textId="77777777" w:rsidR="00DB28F0" w:rsidRPr="009305E5" w:rsidRDefault="009C1BDE" w:rsidP="00855400">
            <w:pPr>
              <w:jc w:val="both"/>
              <w:rPr>
                <w:lang w:val="lt-LT"/>
              </w:rPr>
            </w:pPr>
            <w:r w:rsidRPr="009305E5">
              <w:rPr>
                <w:lang w:val="lt-LT"/>
              </w:rPr>
              <w:t>Tiesiog</w:t>
            </w:r>
            <w:r w:rsidR="00DB28F0" w:rsidRPr="009305E5">
              <w:rPr>
                <w:lang w:val="lt-LT"/>
              </w:rPr>
              <w:t>inės užsienio investicijos (TUI) – tai užsienio fizinių ir juridinių asmenų šalyje arba šalies fizinių ir juridinių asmenų užsienyje įsigyjamas ilgalaikis turtas, žemė, pastatai, įrenginiai ar veikiančios įmonės (jų akcijos). Jei šalyje sparčiai daugėja ar nuolat yra didelių tiesioginių užsienio investicijų, tai verslo aplinka, investicijų atsipirkimo galimybės ir darbo našumas šalyje yra didesni nei kitose šalyse</w:t>
            </w:r>
            <w:r w:rsidR="00DB28F0" w:rsidRPr="009305E5">
              <w:rPr>
                <w:rStyle w:val="Puslapioinaosnuoroda"/>
                <w:lang w:val="lt-LT"/>
              </w:rPr>
              <w:footnoteReference w:id="3"/>
            </w:r>
            <w:r w:rsidR="00DB28F0" w:rsidRPr="009305E5">
              <w:rPr>
                <w:lang w:val="lt-LT"/>
              </w:rPr>
              <w:t>.</w:t>
            </w:r>
          </w:p>
          <w:p w14:paraId="4907BB35" w14:textId="77777777" w:rsidR="006601CA" w:rsidRPr="009305E5" w:rsidRDefault="006601CA" w:rsidP="006601CA">
            <w:pPr>
              <w:spacing w:after="240"/>
              <w:jc w:val="center"/>
              <w:rPr>
                <w:b/>
                <w:lang w:val="lt-LT"/>
              </w:rPr>
            </w:pPr>
            <w:r w:rsidRPr="009305E5">
              <w:rPr>
                <w:b/>
                <w:noProof/>
                <w:lang w:val="lt-LT"/>
              </w:rPr>
              <w:drawing>
                <wp:inline distT="0" distB="0" distL="0" distR="0" wp14:anchorId="2484E6AD" wp14:editId="1992525E">
                  <wp:extent cx="6057900" cy="16192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8A5C3FC" w14:textId="77777777" w:rsidR="006601CA" w:rsidRPr="009305E5" w:rsidRDefault="006601CA" w:rsidP="006601CA">
            <w:pPr>
              <w:spacing w:after="240"/>
              <w:jc w:val="center"/>
              <w:rPr>
                <w:b/>
                <w:lang w:val="lt-LT"/>
              </w:rPr>
            </w:pPr>
            <w:r w:rsidRPr="009305E5">
              <w:rPr>
                <w:b/>
                <w:lang w:val="lt-LT"/>
              </w:rPr>
              <w:t>4 pav. Tiesioginės užsienio investicijos (TUI)</w:t>
            </w:r>
          </w:p>
          <w:p w14:paraId="1A5C6B52" w14:textId="6465042C" w:rsidR="006601CA" w:rsidRPr="009305E5" w:rsidRDefault="00A22D61" w:rsidP="00D6106D">
            <w:pPr>
              <w:jc w:val="both"/>
              <w:rPr>
                <w:szCs w:val="22"/>
                <w:lang w:val="lt-LT"/>
              </w:rPr>
            </w:pPr>
            <w:r>
              <w:rPr>
                <w:szCs w:val="22"/>
                <w:lang w:val="lt-LT"/>
              </w:rPr>
              <w:t>Remiantis S</w:t>
            </w:r>
            <w:r w:rsidR="00D8163C" w:rsidRPr="009305E5">
              <w:rPr>
                <w:szCs w:val="22"/>
                <w:lang w:val="lt-LT"/>
              </w:rPr>
              <w:t>tati</w:t>
            </w:r>
            <w:r w:rsidR="00855400">
              <w:rPr>
                <w:szCs w:val="22"/>
                <w:lang w:val="lt-LT"/>
              </w:rPr>
              <w:t>stikos departamento</w:t>
            </w:r>
            <w:r w:rsidR="00D8163C" w:rsidRPr="009305E5">
              <w:rPr>
                <w:szCs w:val="22"/>
                <w:lang w:val="lt-LT"/>
              </w:rPr>
              <w:t xml:space="preserve"> duomenimis, 2012</w:t>
            </w:r>
            <w:r w:rsidR="006662D0">
              <w:rPr>
                <w:szCs w:val="22"/>
                <w:lang w:val="lt-LT"/>
              </w:rPr>
              <w:t>–</w:t>
            </w:r>
            <w:r w:rsidR="0020775F">
              <w:rPr>
                <w:szCs w:val="22"/>
                <w:lang w:val="lt-LT"/>
              </w:rPr>
              <w:t>201</w:t>
            </w:r>
            <w:r w:rsidR="00D06B1D">
              <w:rPr>
                <w:szCs w:val="22"/>
                <w:lang w:val="lt-LT"/>
              </w:rPr>
              <w:t>8</w:t>
            </w:r>
            <w:r w:rsidR="00D8163C" w:rsidRPr="009305E5">
              <w:rPr>
                <w:szCs w:val="22"/>
                <w:lang w:val="lt-LT"/>
              </w:rPr>
              <w:t xml:space="preserve"> m. laikotarpiu tiesioginės užsienio investicijos (toliau</w:t>
            </w:r>
            <w:r w:rsidR="007B0D1C">
              <w:rPr>
                <w:szCs w:val="22"/>
                <w:lang w:val="lt-LT"/>
              </w:rPr>
              <w:t xml:space="preserve"> </w:t>
            </w:r>
            <w:r w:rsidR="00D8163C" w:rsidRPr="009305E5">
              <w:rPr>
                <w:szCs w:val="22"/>
                <w:lang w:val="lt-LT"/>
              </w:rPr>
              <w:t>–</w:t>
            </w:r>
            <w:r w:rsidR="007B0D1C">
              <w:rPr>
                <w:szCs w:val="22"/>
                <w:lang w:val="lt-LT"/>
              </w:rPr>
              <w:t xml:space="preserve"> </w:t>
            </w:r>
            <w:r w:rsidR="00D8163C" w:rsidRPr="009305E5">
              <w:rPr>
                <w:szCs w:val="22"/>
                <w:lang w:val="lt-LT"/>
              </w:rPr>
              <w:t>TUI)</w:t>
            </w:r>
            <w:r>
              <w:rPr>
                <w:szCs w:val="22"/>
                <w:lang w:val="lt-LT"/>
              </w:rPr>
              <w:t>,</w:t>
            </w:r>
            <w:r w:rsidR="00D8163C" w:rsidRPr="009305E5">
              <w:rPr>
                <w:szCs w:val="22"/>
                <w:lang w:val="lt-LT"/>
              </w:rPr>
              <w:t xml:space="preserve"> tenkančios Pasvalio rajonui</w:t>
            </w:r>
            <w:r>
              <w:rPr>
                <w:szCs w:val="22"/>
                <w:lang w:val="lt-LT"/>
              </w:rPr>
              <w:t>,</w:t>
            </w:r>
            <w:r w:rsidR="00D8163C" w:rsidRPr="009305E5">
              <w:rPr>
                <w:szCs w:val="22"/>
                <w:lang w:val="lt-LT"/>
              </w:rPr>
              <w:t xml:space="preserve"> turėjo kintančią tendenciją didėti. </w:t>
            </w:r>
            <w:r w:rsidR="00D8163C" w:rsidRPr="009305E5">
              <w:rPr>
                <w:b/>
                <w:szCs w:val="22"/>
                <w:lang w:val="lt-LT"/>
              </w:rPr>
              <w:t>2012</w:t>
            </w:r>
            <w:r>
              <w:rPr>
                <w:b/>
                <w:szCs w:val="22"/>
                <w:lang w:val="lt-LT"/>
              </w:rPr>
              <w:t>–</w:t>
            </w:r>
            <w:r w:rsidR="0020775F">
              <w:rPr>
                <w:b/>
                <w:szCs w:val="22"/>
                <w:lang w:val="lt-LT"/>
              </w:rPr>
              <w:t>201</w:t>
            </w:r>
            <w:r w:rsidR="00D06B1D">
              <w:rPr>
                <w:b/>
                <w:szCs w:val="22"/>
                <w:lang w:val="lt-LT"/>
              </w:rPr>
              <w:t>8</w:t>
            </w:r>
            <w:r w:rsidR="0020775F">
              <w:rPr>
                <w:b/>
                <w:szCs w:val="22"/>
                <w:lang w:val="lt-LT"/>
              </w:rPr>
              <w:t xml:space="preserve"> m. laikotarpiu TUI padidėjo</w:t>
            </w:r>
            <w:r w:rsidR="001944A1">
              <w:rPr>
                <w:b/>
                <w:szCs w:val="22"/>
                <w:lang w:val="lt-LT"/>
              </w:rPr>
              <w:t xml:space="preserve"> 5</w:t>
            </w:r>
            <w:r w:rsidR="00D06B1D">
              <w:rPr>
                <w:b/>
                <w:szCs w:val="22"/>
                <w:lang w:val="lt-LT"/>
              </w:rPr>
              <w:t>8</w:t>
            </w:r>
            <w:r w:rsidR="00D8163C" w:rsidRPr="009305E5">
              <w:rPr>
                <w:b/>
                <w:szCs w:val="22"/>
                <w:lang w:val="lt-LT"/>
              </w:rPr>
              <w:t xml:space="preserve"> p</w:t>
            </w:r>
            <w:r w:rsidR="0020775F">
              <w:rPr>
                <w:b/>
                <w:szCs w:val="22"/>
                <w:lang w:val="lt-LT"/>
              </w:rPr>
              <w:t xml:space="preserve">roc. arba </w:t>
            </w:r>
            <w:r w:rsidR="001944A1">
              <w:rPr>
                <w:b/>
                <w:szCs w:val="22"/>
                <w:lang w:val="lt-LT"/>
              </w:rPr>
              <w:t>3,</w:t>
            </w:r>
            <w:r w:rsidR="00D06B1D">
              <w:rPr>
                <w:b/>
                <w:szCs w:val="22"/>
                <w:lang w:val="lt-LT"/>
              </w:rPr>
              <w:t>33</w:t>
            </w:r>
            <w:r w:rsidR="00D8163C" w:rsidRPr="009305E5">
              <w:rPr>
                <w:b/>
                <w:szCs w:val="22"/>
                <w:lang w:val="lt-LT"/>
              </w:rPr>
              <w:t xml:space="preserve"> mln</w:t>
            </w:r>
            <w:r w:rsidR="00D8163C" w:rsidRPr="009305E5">
              <w:rPr>
                <w:szCs w:val="22"/>
                <w:lang w:val="lt-LT"/>
              </w:rPr>
              <w:t xml:space="preserve">. </w:t>
            </w:r>
            <w:r w:rsidR="00D8163C" w:rsidRPr="009305E5">
              <w:rPr>
                <w:b/>
                <w:szCs w:val="22"/>
                <w:lang w:val="lt-LT"/>
              </w:rPr>
              <w:t>Eur</w:t>
            </w:r>
            <w:r w:rsidR="00D8163C" w:rsidRPr="009305E5">
              <w:rPr>
                <w:szCs w:val="22"/>
                <w:lang w:val="lt-LT"/>
              </w:rPr>
              <w:t>.</w:t>
            </w:r>
            <w:r w:rsidR="00D56C8F" w:rsidRPr="009305E5">
              <w:rPr>
                <w:szCs w:val="22"/>
                <w:lang w:val="lt-LT"/>
              </w:rPr>
              <w:t xml:space="preserve"> Didėjant bendrai TUI sumai, didėjo TUI suma vienam gyventojui. 2012</w:t>
            </w:r>
            <w:r w:rsidR="0020775F">
              <w:rPr>
                <w:szCs w:val="22"/>
                <w:lang w:val="lt-LT"/>
              </w:rPr>
              <w:t xml:space="preserve"> m. lyginant su 201</w:t>
            </w:r>
            <w:r w:rsidR="00D06B1D">
              <w:rPr>
                <w:szCs w:val="22"/>
                <w:lang w:val="lt-LT"/>
              </w:rPr>
              <w:t>8</w:t>
            </w:r>
            <w:r w:rsidR="00D56C8F" w:rsidRPr="009305E5">
              <w:rPr>
                <w:szCs w:val="22"/>
                <w:lang w:val="lt-LT"/>
              </w:rPr>
              <w:t xml:space="preserve"> m. duomenimis, tiesioginių užsienio investicijų suma</w:t>
            </w:r>
            <w:r w:rsidR="006662D0">
              <w:rPr>
                <w:szCs w:val="22"/>
                <w:lang w:val="lt-LT"/>
              </w:rPr>
              <w:t>,</w:t>
            </w:r>
            <w:r w:rsidR="00D56C8F" w:rsidRPr="009305E5">
              <w:rPr>
                <w:szCs w:val="22"/>
                <w:lang w:val="lt-LT"/>
              </w:rPr>
              <w:t xml:space="preserve"> tenkanti vienam Pasval</w:t>
            </w:r>
            <w:r w:rsidR="0020775F">
              <w:rPr>
                <w:szCs w:val="22"/>
                <w:lang w:val="lt-LT"/>
              </w:rPr>
              <w:t>io rajono gyventojui</w:t>
            </w:r>
            <w:r w:rsidR="006662D0">
              <w:rPr>
                <w:szCs w:val="22"/>
                <w:lang w:val="lt-LT"/>
              </w:rPr>
              <w:t>,</w:t>
            </w:r>
            <w:r w:rsidR="0020775F">
              <w:rPr>
                <w:szCs w:val="22"/>
                <w:lang w:val="lt-LT"/>
              </w:rPr>
              <w:t xml:space="preserve"> padidėjo </w:t>
            </w:r>
            <w:r w:rsidR="00D06B1D">
              <w:rPr>
                <w:szCs w:val="22"/>
                <w:lang w:val="lt-LT"/>
              </w:rPr>
              <w:t>84</w:t>
            </w:r>
            <w:r w:rsidR="0020775F">
              <w:rPr>
                <w:szCs w:val="22"/>
                <w:lang w:val="lt-LT"/>
              </w:rPr>
              <w:t xml:space="preserve"> proc. arba </w:t>
            </w:r>
            <w:r w:rsidR="00215A70">
              <w:rPr>
                <w:szCs w:val="22"/>
                <w:lang w:val="lt-LT"/>
              </w:rPr>
              <w:t>1</w:t>
            </w:r>
            <w:r w:rsidR="00D06B1D">
              <w:rPr>
                <w:szCs w:val="22"/>
                <w:lang w:val="lt-LT"/>
              </w:rPr>
              <w:t>7</w:t>
            </w:r>
            <w:r w:rsidR="00210E2A">
              <w:rPr>
                <w:szCs w:val="22"/>
                <w:lang w:val="lt-LT"/>
              </w:rPr>
              <w:t>8</w:t>
            </w:r>
            <w:r w:rsidR="0020775F">
              <w:rPr>
                <w:szCs w:val="22"/>
                <w:lang w:val="lt-LT"/>
              </w:rPr>
              <w:t xml:space="preserve"> Eur ir siekė 3</w:t>
            </w:r>
            <w:r w:rsidR="00D06B1D">
              <w:rPr>
                <w:szCs w:val="22"/>
                <w:lang w:val="lt-LT"/>
              </w:rPr>
              <w:t>8</w:t>
            </w:r>
            <w:r w:rsidR="00210E2A">
              <w:rPr>
                <w:szCs w:val="22"/>
                <w:lang w:val="lt-LT"/>
              </w:rPr>
              <w:t>9</w:t>
            </w:r>
            <w:r w:rsidR="00D56C8F" w:rsidRPr="009305E5">
              <w:rPr>
                <w:szCs w:val="22"/>
                <w:lang w:val="lt-LT"/>
              </w:rPr>
              <w:t xml:space="preserve"> Eur</w:t>
            </w:r>
            <w:r w:rsidR="00B11535">
              <w:rPr>
                <w:szCs w:val="22"/>
                <w:lang w:val="lt-LT"/>
              </w:rPr>
              <w:t xml:space="preserve"> </w:t>
            </w:r>
            <w:r w:rsidR="00D56C8F" w:rsidRPr="009305E5">
              <w:rPr>
                <w:szCs w:val="22"/>
                <w:lang w:val="lt-LT"/>
              </w:rPr>
              <w:t>(žr. 4 pav.)</w:t>
            </w:r>
            <w:r w:rsidR="00B11535">
              <w:rPr>
                <w:szCs w:val="22"/>
                <w:lang w:val="lt-LT"/>
              </w:rPr>
              <w:t>.</w:t>
            </w:r>
          </w:p>
          <w:p w14:paraId="668DFB48" w14:textId="77777777" w:rsidR="00E17D2B" w:rsidRPr="009305E5" w:rsidRDefault="00E17D2B" w:rsidP="00D6106D">
            <w:pPr>
              <w:jc w:val="both"/>
              <w:rPr>
                <w:szCs w:val="22"/>
                <w:lang w:val="lt-LT"/>
              </w:rPr>
            </w:pPr>
            <w:r w:rsidRPr="009305E5">
              <w:rPr>
                <w:szCs w:val="22"/>
                <w:lang w:val="lt-LT"/>
              </w:rPr>
              <w:lastRenderedPageBreak/>
              <w:t>Tiesioginių užsienio investicijų pritraukimui didžiausią įtaką daro</w:t>
            </w:r>
            <w:r w:rsidRPr="009305E5">
              <w:rPr>
                <w:b/>
                <w:szCs w:val="22"/>
                <w:lang w:val="lt-LT"/>
              </w:rPr>
              <w:t xml:space="preserve"> geografiniai</w:t>
            </w:r>
            <w:r w:rsidRPr="009305E5">
              <w:rPr>
                <w:szCs w:val="22"/>
                <w:lang w:val="lt-LT"/>
              </w:rPr>
              <w:t xml:space="preserve"> </w:t>
            </w:r>
            <w:r w:rsidRPr="009305E5">
              <w:rPr>
                <w:b/>
                <w:szCs w:val="22"/>
                <w:lang w:val="lt-LT"/>
              </w:rPr>
              <w:t>veiksniai</w:t>
            </w:r>
            <w:r w:rsidRPr="009305E5">
              <w:rPr>
                <w:szCs w:val="22"/>
                <w:lang w:val="lt-LT"/>
              </w:rPr>
              <w:t xml:space="preserve"> (geografinė padėtis, gamtos ištekliai, infrastruktūra), </w:t>
            </w:r>
            <w:r w:rsidRPr="009305E5">
              <w:rPr>
                <w:b/>
                <w:szCs w:val="22"/>
                <w:lang w:val="lt-LT"/>
              </w:rPr>
              <w:t>ekonominiai veiksniai</w:t>
            </w:r>
            <w:r w:rsidRPr="009305E5">
              <w:rPr>
                <w:szCs w:val="22"/>
                <w:lang w:val="lt-LT"/>
              </w:rPr>
              <w:t xml:space="preserve"> (infliacija, ekonomikos augimas, mokesčiai, skatinimo priemonės, technologinis šalies išsivystymas, išlaidos moksliniams tyrimams ir eksperimentinei plėtrai (MTEP), ekonomikos atvirumo indeksas), </w:t>
            </w:r>
            <w:r w:rsidRPr="009305E5">
              <w:rPr>
                <w:b/>
                <w:szCs w:val="22"/>
                <w:lang w:val="lt-LT"/>
              </w:rPr>
              <w:t>darbo rinkos veiksniai</w:t>
            </w:r>
            <w:r w:rsidRPr="009305E5">
              <w:rPr>
                <w:szCs w:val="22"/>
                <w:lang w:val="lt-LT"/>
              </w:rPr>
              <w:t xml:space="preserve"> (žmogiškasis kapitalas, kvalifikuota darbo jėga, darbo jėgos sąnaudos, vidutinis </w:t>
            </w:r>
            <w:r w:rsidR="0020775F">
              <w:rPr>
                <w:szCs w:val="22"/>
                <w:lang w:val="lt-LT"/>
              </w:rPr>
              <w:t>darbo užmokestis</w:t>
            </w:r>
            <w:r w:rsidRPr="009305E5">
              <w:rPr>
                <w:szCs w:val="22"/>
                <w:lang w:val="lt-LT"/>
              </w:rPr>
              <w:t>, užimtumas, nedarbo lygis).</w:t>
            </w:r>
          </w:p>
          <w:p w14:paraId="6FEDF8D5" w14:textId="77777777" w:rsidR="006601CA" w:rsidRPr="009305E5" w:rsidRDefault="006601CA" w:rsidP="001140E7">
            <w:pPr>
              <w:rPr>
                <w:sz w:val="22"/>
                <w:szCs w:val="22"/>
                <w:lang w:val="lt-LT"/>
              </w:rPr>
            </w:pPr>
          </w:p>
        </w:tc>
      </w:tr>
      <w:tr w:rsidR="005B021C" w:rsidRPr="009305E5" w14:paraId="1D618E66" w14:textId="77777777" w:rsidTr="00255105">
        <w:trPr>
          <w:jc w:val="center"/>
        </w:trPr>
        <w:tc>
          <w:tcPr>
            <w:tcW w:w="704"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3C7D5CF3" w14:textId="77777777" w:rsidR="005B021C" w:rsidRPr="009305E5" w:rsidRDefault="005B021C" w:rsidP="001140E7">
            <w:pPr>
              <w:spacing w:before="120" w:after="120"/>
              <w:jc w:val="center"/>
              <w:rPr>
                <w:b/>
                <w:sz w:val="22"/>
                <w:szCs w:val="22"/>
                <w:lang w:val="lt-LT"/>
              </w:rPr>
            </w:pPr>
            <w:r w:rsidRPr="009305E5">
              <w:rPr>
                <w:b/>
                <w:sz w:val="22"/>
                <w:szCs w:val="22"/>
                <w:lang w:val="lt-LT"/>
              </w:rPr>
              <w:lastRenderedPageBreak/>
              <w:t>Nr.</w:t>
            </w:r>
          </w:p>
        </w:tc>
        <w:tc>
          <w:tcPr>
            <w:tcW w:w="2973"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3063A8D9" w14:textId="77777777" w:rsidR="005B021C" w:rsidRPr="009305E5" w:rsidRDefault="005B021C" w:rsidP="001140E7">
            <w:pPr>
              <w:spacing w:before="120" w:after="120"/>
              <w:jc w:val="center"/>
              <w:rPr>
                <w:b/>
                <w:sz w:val="22"/>
                <w:szCs w:val="22"/>
                <w:lang w:val="lt-LT"/>
              </w:rPr>
            </w:pPr>
            <w:r w:rsidRPr="009305E5">
              <w:rPr>
                <w:b/>
                <w:sz w:val="22"/>
                <w:szCs w:val="22"/>
                <w:lang w:val="lt-LT"/>
              </w:rPr>
              <w:t>Kriterijus</w:t>
            </w:r>
          </w:p>
        </w:tc>
        <w:tc>
          <w:tcPr>
            <w:tcW w:w="2682"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7A516D1D" w14:textId="77777777" w:rsidR="005B021C" w:rsidRPr="009305E5" w:rsidRDefault="005B021C" w:rsidP="001140E7">
            <w:pPr>
              <w:spacing w:before="120" w:after="120"/>
              <w:jc w:val="center"/>
              <w:rPr>
                <w:b/>
                <w:sz w:val="22"/>
                <w:szCs w:val="22"/>
                <w:lang w:val="lt-LT"/>
              </w:rPr>
            </w:pPr>
            <w:r w:rsidRPr="009305E5">
              <w:rPr>
                <w:b/>
                <w:sz w:val="22"/>
                <w:szCs w:val="22"/>
                <w:lang w:val="lt-LT"/>
              </w:rPr>
              <w:t>Informacijos šaltinis</w:t>
            </w:r>
          </w:p>
        </w:tc>
        <w:tc>
          <w:tcPr>
            <w:tcW w:w="2070"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20D3DB09" w14:textId="77777777" w:rsidR="005B021C" w:rsidRPr="009305E5" w:rsidRDefault="005B021C" w:rsidP="001140E7">
            <w:pPr>
              <w:spacing w:before="120" w:after="120"/>
              <w:jc w:val="center"/>
              <w:rPr>
                <w:b/>
                <w:sz w:val="22"/>
                <w:szCs w:val="22"/>
                <w:lang w:val="lt-LT"/>
              </w:rPr>
            </w:pPr>
            <w:r w:rsidRPr="009305E5">
              <w:rPr>
                <w:b/>
                <w:sz w:val="22"/>
                <w:szCs w:val="22"/>
                <w:lang w:val="lt-LT"/>
              </w:rPr>
              <w:t>Esama situacija</w:t>
            </w:r>
          </w:p>
        </w:tc>
        <w:tc>
          <w:tcPr>
            <w:tcW w:w="1200"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7A86B884" w14:textId="77777777" w:rsidR="005B021C" w:rsidRPr="009305E5" w:rsidRDefault="005B021C" w:rsidP="001140E7">
            <w:pPr>
              <w:spacing w:before="120" w:after="120"/>
              <w:jc w:val="center"/>
              <w:rPr>
                <w:b/>
                <w:sz w:val="22"/>
                <w:szCs w:val="22"/>
                <w:lang w:val="lt-LT"/>
              </w:rPr>
            </w:pPr>
            <w:r w:rsidRPr="009305E5">
              <w:rPr>
                <w:b/>
                <w:sz w:val="22"/>
                <w:szCs w:val="22"/>
                <w:lang w:val="lt-LT"/>
              </w:rPr>
              <w:t>2020 m.</w:t>
            </w:r>
          </w:p>
        </w:tc>
      </w:tr>
      <w:tr w:rsidR="006601CA" w:rsidRPr="009305E5" w14:paraId="048E9AF5" w14:textId="77777777" w:rsidTr="00255105">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2A0AF01" w14:textId="77777777" w:rsidR="00352512" w:rsidRPr="009305E5" w:rsidRDefault="00352512">
            <w:pPr>
              <w:jc w:val="center"/>
              <w:rPr>
                <w:sz w:val="22"/>
                <w:szCs w:val="22"/>
                <w:lang w:val="lt-LT"/>
              </w:rPr>
            </w:pPr>
            <w:r w:rsidRPr="009305E5">
              <w:rPr>
                <w:sz w:val="22"/>
                <w:szCs w:val="22"/>
                <w:lang w:val="lt-LT"/>
              </w:rPr>
              <w:t>5.</w:t>
            </w:r>
          </w:p>
        </w:tc>
        <w:tc>
          <w:tcPr>
            <w:tcW w:w="2973" w:type="dxa"/>
            <w:tcBorders>
              <w:top w:val="single" w:sz="4" w:space="0" w:color="auto"/>
              <w:left w:val="single" w:sz="4" w:space="0" w:color="auto"/>
              <w:bottom w:val="single" w:sz="4" w:space="0" w:color="auto"/>
              <w:right w:val="single" w:sz="4" w:space="0" w:color="auto"/>
            </w:tcBorders>
            <w:vAlign w:val="center"/>
            <w:hideMark/>
          </w:tcPr>
          <w:p w14:paraId="29668BF0" w14:textId="77777777" w:rsidR="00352512" w:rsidRPr="009305E5" w:rsidRDefault="00352512">
            <w:pPr>
              <w:rPr>
                <w:sz w:val="22"/>
                <w:szCs w:val="22"/>
                <w:lang w:val="lt-LT"/>
              </w:rPr>
            </w:pPr>
            <w:r w:rsidRPr="009305E5">
              <w:rPr>
                <w:sz w:val="22"/>
                <w:szCs w:val="22"/>
                <w:lang w:val="lt-LT"/>
              </w:rPr>
              <w:t>Materialinės investicijos:</w:t>
            </w:r>
          </w:p>
          <w:p w14:paraId="5E13301B" w14:textId="77777777" w:rsidR="00352512" w:rsidRPr="009305E5" w:rsidRDefault="00227E5D" w:rsidP="001140E7">
            <w:pPr>
              <w:numPr>
                <w:ilvl w:val="0"/>
                <w:numId w:val="2"/>
              </w:numPr>
              <w:tabs>
                <w:tab w:val="left" w:pos="317"/>
              </w:tabs>
              <w:rPr>
                <w:sz w:val="22"/>
                <w:szCs w:val="22"/>
                <w:lang w:val="lt-LT"/>
              </w:rPr>
            </w:pPr>
            <w:r>
              <w:rPr>
                <w:sz w:val="22"/>
                <w:szCs w:val="22"/>
                <w:lang w:val="lt-LT"/>
              </w:rPr>
              <w:t>(Eur</w:t>
            </w:r>
            <w:r w:rsidR="00352512" w:rsidRPr="009305E5">
              <w:rPr>
                <w:sz w:val="22"/>
                <w:szCs w:val="22"/>
                <w:lang w:val="lt-LT"/>
              </w:rPr>
              <w:t>)</w:t>
            </w:r>
          </w:p>
          <w:p w14:paraId="2129654F" w14:textId="77777777" w:rsidR="00352512" w:rsidRPr="009305E5" w:rsidRDefault="00227E5D" w:rsidP="001140E7">
            <w:pPr>
              <w:numPr>
                <w:ilvl w:val="0"/>
                <w:numId w:val="2"/>
              </w:numPr>
              <w:tabs>
                <w:tab w:val="left" w:pos="317"/>
              </w:tabs>
              <w:rPr>
                <w:sz w:val="22"/>
                <w:szCs w:val="22"/>
                <w:lang w:val="lt-LT"/>
              </w:rPr>
            </w:pPr>
            <w:r>
              <w:rPr>
                <w:sz w:val="22"/>
                <w:szCs w:val="22"/>
                <w:lang w:val="lt-LT"/>
              </w:rPr>
              <w:t>tenkančios vienam gyventojui (Eur</w:t>
            </w:r>
            <w:r w:rsidR="00352512" w:rsidRPr="009305E5">
              <w:rPr>
                <w:sz w:val="22"/>
                <w:szCs w:val="22"/>
                <w:lang w:val="lt-LT"/>
              </w:rPr>
              <w:t>)</w:t>
            </w:r>
          </w:p>
        </w:tc>
        <w:tc>
          <w:tcPr>
            <w:tcW w:w="2682" w:type="dxa"/>
            <w:tcBorders>
              <w:top w:val="single" w:sz="4" w:space="0" w:color="auto"/>
              <w:left w:val="single" w:sz="4" w:space="0" w:color="auto"/>
              <w:bottom w:val="single" w:sz="4" w:space="0" w:color="auto"/>
              <w:right w:val="single" w:sz="4" w:space="0" w:color="auto"/>
            </w:tcBorders>
            <w:vAlign w:val="center"/>
            <w:hideMark/>
          </w:tcPr>
          <w:p w14:paraId="4C2057F2" w14:textId="77777777" w:rsidR="00352512" w:rsidRPr="009305E5" w:rsidRDefault="00352512">
            <w:pPr>
              <w:rPr>
                <w:sz w:val="22"/>
                <w:szCs w:val="22"/>
                <w:lang w:val="lt-LT"/>
              </w:rPr>
            </w:pPr>
            <w:r w:rsidRPr="009305E5">
              <w:rPr>
                <w:sz w:val="22"/>
                <w:szCs w:val="22"/>
                <w:lang w:val="lt-LT"/>
              </w:rPr>
              <w:t>PRSA, Lietuvos statistikos departamentas</w:t>
            </w:r>
          </w:p>
        </w:tc>
        <w:tc>
          <w:tcPr>
            <w:tcW w:w="2070" w:type="dxa"/>
            <w:tcBorders>
              <w:top w:val="single" w:sz="4" w:space="0" w:color="auto"/>
              <w:left w:val="single" w:sz="4" w:space="0" w:color="auto"/>
              <w:bottom w:val="single" w:sz="4" w:space="0" w:color="auto"/>
              <w:right w:val="single" w:sz="4" w:space="0" w:color="auto"/>
            </w:tcBorders>
            <w:vAlign w:val="center"/>
            <w:hideMark/>
          </w:tcPr>
          <w:p w14:paraId="0FDACD5D" w14:textId="77777777" w:rsidR="00352512" w:rsidRPr="009305E5" w:rsidRDefault="00227E5D">
            <w:pPr>
              <w:rPr>
                <w:sz w:val="22"/>
                <w:szCs w:val="22"/>
                <w:lang w:val="lt-LT"/>
              </w:rPr>
            </w:pPr>
            <w:r>
              <w:rPr>
                <w:sz w:val="22"/>
                <w:szCs w:val="22"/>
                <w:lang w:val="lt-LT"/>
              </w:rPr>
              <w:t>a) 16 619</w:t>
            </w:r>
          </w:p>
          <w:p w14:paraId="58051238" w14:textId="77777777" w:rsidR="00352512" w:rsidRPr="009305E5" w:rsidRDefault="00227E5D">
            <w:pPr>
              <w:rPr>
                <w:sz w:val="22"/>
                <w:szCs w:val="22"/>
                <w:lang w:val="lt-LT"/>
              </w:rPr>
            </w:pPr>
            <w:r>
              <w:rPr>
                <w:sz w:val="22"/>
                <w:szCs w:val="22"/>
                <w:lang w:val="lt-LT"/>
              </w:rPr>
              <w:t>b) 6 04</w:t>
            </w:r>
          </w:p>
          <w:p w14:paraId="5598D957" w14:textId="77777777" w:rsidR="00352512" w:rsidRPr="009305E5" w:rsidRDefault="00352512">
            <w:pPr>
              <w:rPr>
                <w:sz w:val="22"/>
                <w:szCs w:val="22"/>
                <w:lang w:val="lt-LT"/>
              </w:rPr>
            </w:pPr>
            <w:r w:rsidRPr="009305E5">
              <w:rPr>
                <w:sz w:val="22"/>
                <w:szCs w:val="22"/>
                <w:lang w:val="lt-LT"/>
              </w:rPr>
              <w:t>(2012 m.)</w:t>
            </w:r>
          </w:p>
        </w:tc>
        <w:tc>
          <w:tcPr>
            <w:tcW w:w="1200" w:type="dxa"/>
            <w:tcBorders>
              <w:top w:val="single" w:sz="4" w:space="0" w:color="auto"/>
              <w:left w:val="single" w:sz="4" w:space="0" w:color="auto"/>
              <w:bottom w:val="single" w:sz="4" w:space="0" w:color="auto"/>
              <w:right w:val="single" w:sz="4" w:space="0" w:color="auto"/>
            </w:tcBorders>
            <w:vAlign w:val="center"/>
            <w:hideMark/>
          </w:tcPr>
          <w:p w14:paraId="63D6C721" w14:textId="77777777" w:rsidR="00352512" w:rsidRPr="009305E5" w:rsidRDefault="00227E5D">
            <w:pPr>
              <w:rPr>
                <w:sz w:val="22"/>
                <w:szCs w:val="22"/>
                <w:lang w:val="lt-LT"/>
              </w:rPr>
            </w:pPr>
            <w:r>
              <w:rPr>
                <w:sz w:val="22"/>
                <w:szCs w:val="22"/>
                <w:lang w:val="lt-LT"/>
              </w:rPr>
              <w:t>a) 34 754</w:t>
            </w:r>
          </w:p>
          <w:p w14:paraId="41A225BD" w14:textId="77777777" w:rsidR="00352512" w:rsidRPr="009305E5" w:rsidRDefault="00227E5D">
            <w:pPr>
              <w:rPr>
                <w:sz w:val="22"/>
                <w:szCs w:val="22"/>
                <w:lang w:val="lt-LT"/>
              </w:rPr>
            </w:pPr>
            <w:r>
              <w:rPr>
                <w:sz w:val="22"/>
                <w:szCs w:val="22"/>
                <w:lang w:val="lt-LT"/>
              </w:rPr>
              <w:t>b) 1 401</w:t>
            </w:r>
          </w:p>
        </w:tc>
      </w:tr>
      <w:tr w:rsidR="005B021C" w:rsidRPr="00210E2A" w14:paraId="48C7A986" w14:textId="77777777" w:rsidTr="001140E7">
        <w:trPr>
          <w:jc w:val="center"/>
        </w:trPr>
        <w:tc>
          <w:tcPr>
            <w:tcW w:w="9629" w:type="dxa"/>
            <w:gridSpan w:val="5"/>
            <w:tcBorders>
              <w:top w:val="single" w:sz="4" w:space="0" w:color="auto"/>
              <w:left w:val="single" w:sz="4" w:space="0" w:color="auto"/>
              <w:bottom w:val="single" w:sz="4" w:space="0" w:color="auto"/>
              <w:right w:val="single" w:sz="4" w:space="0" w:color="auto"/>
            </w:tcBorders>
            <w:vAlign w:val="center"/>
          </w:tcPr>
          <w:p w14:paraId="6DDB4D91" w14:textId="77777777" w:rsidR="006601CA" w:rsidRPr="009305E5" w:rsidRDefault="006601CA" w:rsidP="006601CA">
            <w:pPr>
              <w:spacing w:after="240"/>
              <w:jc w:val="center"/>
              <w:rPr>
                <w:b/>
                <w:lang w:val="lt-LT"/>
              </w:rPr>
            </w:pPr>
            <w:r w:rsidRPr="009305E5">
              <w:rPr>
                <w:b/>
                <w:noProof/>
                <w:lang w:val="lt-LT"/>
              </w:rPr>
              <w:drawing>
                <wp:inline distT="0" distB="0" distL="0" distR="0" wp14:anchorId="1D6E999F" wp14:editId="37082874">
                  <wp:extent cx="6076950" cy="159067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13BA618" w14:textId="77777777" w:rsidR="00804D89" w:rsidRPr="009305E5" w:rsidRDefault="006601CA" w:rsidP="00AF645B">
            <w:pPr>
              <w:spacing w:after="240"/>
              <w:jc w:val="center"/>
              <w:rPr>
                <w:b/>
                <w:lang w:val="lt-LT"/>
              </w:rPr>
            </w:pPr>
            <w:r w:rsidRPr="009305E5">
              <w:rPr>
                <w:b/>
                <w:lang w:val="lt-LT"/>
              </w:rPr>
              <w:t>5 pav. Materialinės investicijos (MI) Pasvalio r.</w:t>
            </w:r>
          </w:p>
          <w:p w14:paraId="385FA848" w14:textId="77777777" w:rsidR="006601CA" w:rsidRPr="009305E5" w:rsidRDefault="00804D89" w:rsidP="00220C7E">
            <w:pPr>
              <w:spacing w:after="240"/>
              <w:jc w:val="both"/>
              <w:rPr>
                <w:lang w:val="lt-LT"/>
              </w:rPr>
            </w:pPr>
            <w:r w:rsidRPr="009305E5">
              <w:rPr>
                <w:lang w:val="lt-LT"/>
              </w:rPr>
              <w:t>Materialinės investicijos (</w:t>
            </w:r>
            <w:proofErr w:type="spellStart"/>
            <w:r w:rsidRPr="009305E5">
              <w:rPr>
                <w:lang w:val="lt-LT"/>
              </w:rPr>
              <w:t>ang</w:t>
            </w:r>
            <w:proofErr w:type="spellEnd"/>
            <w:r w:rsidRPr="009305E5">
              <w:rPr>
                <w:lang w:val="lt-LT"/>
              </w:rPr>
              <w:t xml:space="preserve">. </w:t>
            </w:r>
            <w:proofErr w:type="spellStart"/>
            <w:r w:rsidRPr="009305E5">
              <w:rPr>
                <w:lang w:val="lt-LT"/>
              </w:rPr>
              <w:t>Investment</w:t>
            </w:r>
            <w:proofErr w:type="spellEnd"/>
            <w:r w:rsidRPr="009305E5">
              <w:rPr>
                <w:lang w:val="lt-LT"/>
              </w:rPr>
              <w:t xml:space="preserve"> </w:t>
            </w:r>
            <w:proofErr w:type="spellStart"/>
            <w:r w:rsidRPr="009305E5">
              <w:rPr>
                <w:lang w:val="lt-LT"/>
              </w:rPr>
              <w:t>in</w:t>
            </w:r>
            <w:proofErr w:type="spellEnd"/>
            <w:r w:rsidRPr="009305E5">
              <w:rPr>
                <w:lang w:val="lt-LT"/>
              </w:rPr>
              <w:t xml:space="preserve"> </w:t>
            </w:r>
            <w:proofErr w:type="spellStart"/>
            <w:r w:rsidRPr="009305E5">
              <w:rPr>
                <w:lang w:val="lt-LT"/>
              </w:rPr>
              <w:t>tangible</w:t>
            </w:r>
            <w:proofErr w:type="spellEnd"/>
            <w:r w:rsidRPr="009305E5">
              <w:rPr>
                <w:lang w:val="lt-LT"/>
              </w:rPr>
              <w:t xml:space="preserve"> </w:t>
            </w:r>
            <w:proofErr w:type="spellStart"/>
            <w:r w:rsidRPr="009305E5">
              <w:rPr>
                <w:lang w:val="lt-LT"/>
              </w:rPr>
              <w:t>fixed</w:t>
            </w:r>
            <w:proofErr w:type="spellEnd"/>
            <w:r w:rsidRPr="009305E5">
              <w:rPr>
                <w:lang w:val="lt-LT"/>
              </w:rPr>
              <w:t xml:space="preserve"> </w:t>
            </w:r>
            <w:proofErr w:type="spellStart"/>
            <w:r w:rsidRPr="009305E5">
              <w:rPr>
                <w:lang w:val="lt-LT"/>
              </w:rPr>
              <w:t>assets</w:t>
            </w:r>
            <w:proofErr w:type="spellEnd"/>
            <w:r w:rsidRPr="009305E5">
              <w:rPr>
                <w:lang w:val="lt-LT"/>
              </w:rPr>
              <w:t>) – tai investicijos</w:t>
            </w:r>
            <w:r w:rsidR="006662D0">
              <w:rPr>
                <w:lang w:val="lt-LT"/>
              </w:rPr>
              <w:t>,</w:t>
            </w:r>
            <w:r w:rsidRPr="009305E5">
              <w:rPr>
                <w:lang w:val="lt-LT"/>
              </w:rPr>
              <w:t xml:space="preserve"> skirtos ilgalaikiam materialiajam turtui sukurti, įsigyti arba jo vertei padidinti</w:t>
            </w:r>
            <w:r w:rsidRPr="009305E5">
              <w:rPr>
                <w:rStyle w:val="Puslapioinaosnuoroda"/>
                <w:lang w:val="lt-LT"/>
              </w:rPr>
              <w:footnoteReference w:id="4"/>
            </w:r>
            <w:r w:rsidRPr="009305E5">
              <w:rPr>
                <w:lang w:val="lt-LT"/>
              </w:rPr>
              <w:t>.</w:t>
            </w:r>
            <w:r w:rsidR="00AF645B" w:rsidRPr="009305E5">
              <w:rPr>
                <w:lang w:val="lt-LT"/>
              </w:rPr>
              <w:t xml:space="preserve"> </w:t>
            </w:r>
            <w:r w:rsidR="00220C7E">
              <w:rPr>
                <w:lang w:val="lt-LT"/>
              </w:rPr>
              <w:t>Remiantis 5 pav. pavaizduotais S</w:t>
            </w:r>
            <w:r w:rsidR="00AF645B" w:rsidRPr="009305E5">
              <w:rPr>
                <w:lang w:val="lt-LT"/>
              </w:rPr>
              <w:t>tatistikos departamento pateiktais duomenimis, materialinės inv</w:t>
            </w:r>
            <w:r w:rsidR="00227E5D">
              <w:rPr>
                <w:lang w:val="lt-LT"/>
              </w:rPr>
              <w:t>esticijos Pasvalio rajone kiekvienais metais kito</w:t>
            </w:r>
            <w:r w:rsidR="00AF645B" w:rsidRPr="009305E5">
              <w:rPr>
                <w:lang w:val="lt-LT"/>
              </w:rPr>
              <w:t>. Kaip matyti iš 5 pav. duomenų, 2013 m. mater</w:t>
            </w:r>
            <w:r w:rsidR="004E2BE3" w:rsidRPr="009305E5">
              <w:rPr>
                <w:lang w:val="lt-LT"/>
              </w:rPr>
              <w:t>ialinės investicijos buvo net 60,08</w:t>
            </w:r>
            <w:r w:rsidR="00AF645B" w:rsidRPr="009305E5">
              <w:rPr>
                <w:lang w:val="lt-LT"/>
              </w:rPr>
              <w:t xml:space="preserve"> proc. didesnės nei 2012 metais. </w:t>
            </w:r>
            <w:r w:rsidR="00F231E3" w:rsidRPr="009305E5">
              <w:rPr>
                <w:lang w:val="lt-LT"/>
              </w:rPr>
              <w:t>Lyginant 2014 m. duomenis su 2013 m. duomenimis, materialinių investicijų suma P</w:t>
            </w:r>
            <w:r w:rsidR="00227E5D">
              <w:rPr>
                <w:lang w:val="lt-LT"/>
              </w:rPr>
              <w:t>asvalio rajone sumažėjo net 39</w:t>
            </w:r>
            <w:r w:rsidR="00F231E3" w:rsidRPr="009305E5">
              <w:rPr>
                <w:lang w:val="lt-LT"/>
              </w:rPr>
              <w:t xml:space="preserve"> proc. arba </w:t>
            </w:r>
            <w:r w:rsidR="00227E5D">
              <w:rPr>
                <w:lang w:val="lt-LT"/>
              </w:rPr>
              <w:t>11</w:t>
            </w:r>
            <w:r w:rsidR="00220C7E">
              <w:rPr>
                <w:lang w:val="lt-LT"/>
              </w:rPr>
              <w:t xml:space="preserve"> </w:t>
            </w:r>
            <w:r w:rsidR="00227E5D">
              <w:rPr>
                <w:lang w:val="lt-LT"/>
              </w:rPr>
              <w:t>460</w:t>
            </w:r>
            <w:r w:rsidR="004E2BE3" w:rsidRPr="009305E5">
              <w:rPr>
                <w:lang w:val="lt-LT"/>
              </w:rPr>
              <w:t xml:space="preserve"> tūkst.</w:t>
            </w:r>
            <w:r w:rsidR="008F0573" w:rsidRPr="009305E5">
              <w:rPr>
                <w:lang w:val="lt-LT"/>
              </w:rPr>
              <w:t xml:space="preserve"> </w:t>
            </w:r>
            <w:r w:rsidR="00220C7E">
              <w:rPr>
                <w:lang w:val="lt-LT"/>
              </w:rPr>
              <w:t xml:space="preserve">Eur, </w:t>
            </w:r>
            <w:r w:rsidR="00220C7E" w:rsidRPr="00210E2A">
              <w:rPr>
                <w:lang w:val="lt-LT"/>
              </w:rPr>
              <w:t xml:space="preserve">2015 m. lyginant su 2014 </w:t>
            </w:r>
            <w:r w:rsidR="00220C7E">
              <w:rPr>
                <w:lang w:val="lt-LT"/>
              </w:rPr>
              <w:t>m.</w:t>
            </w:r>
            <w:r w:rsidR="006662D0">
              <w:rPr>
                <w:lang w:val="lt-LT"/>
              </w:rPr>
              <w:t>,</w:t>
            </w:r>
            <w:r w:rsidR="00220C7E">
              <w:rPr>
                <w:lang w:val="lt-LT"/>
              </w:rPr>
              <w:t xml:space="preserve"> materialinės investicijos vėl išaugo </w:t>
            </w:r>
            <w:r w:rsidR="00220C7E" w:rsidRPr="00210E2A">
              <w:rPr>
                <w:lang w:val="lt-LT"/>
              </w:rPr>
              <w:t>19,3 proc. arba 3 414 t</w:t>
            </w:r>
            <w:r w:rsidR="00220C7E">
              <w:rPr>
                <w:lang w:val="lt-LT"/>
              </w:rPr>
              <w:t>ūkst.</w:t>
            </w:r>
            <w:r w:rsidR="00215A70">
              <w:rPr>
                <w:lang w:val="lt-LT"/>
              </w:rPr>
              <w:t>, 2016 m. ma</w:t>
            </w:r>
            <w:r w:rsidR="00210E2A">
              <w:rPr>
                <w:lang w:val="lt-LT"/>
              </w:rPr>
              <w:t xml:space="preserve">žėjusios, </w:t>
            </w:r>
            <w:r w:rsidR="0045681F">
              <w:rPr>
                <w:lang w:val="lt-LT"/>
              </w:rPr>
              <w:t xml:space="preserve">o nuo 2016 m. augo ir </w:t>
            </w:r>
            <w:r w:rsidR="00210E2A">
              <w:rPr>
                <w:lang w:val="lt-LT"/>
              </w:rPr>
              <w:t>2</w:t>
            </w:r>
            <w:r w:rsidR="0045681F">
              <w:rPr>
                <w:lang w:val="lt-LT"/>
              </w:rPr>
              <w:t>018</w:t>
            </w:r>
            <w:r w:rsidR="00210E2A">
              <w:rPr>
                <w:lang w:val="lt-LT"/>
              </w:rPr>
              <w:t xml:space="preserve"> m. siekė 3</w:t>
            </w:r>
            <w:r w:rsidR="0045681F">
              <w:rPr>
                <w:lang w:val="lt-LT"/>
              </w:rPr>
              <w:t>4</w:t>
            </w:r>
            <w:r w:rsidR="00210E2A">
              <w:rPr>
                <w:lang w:val="lt-LT"/>
              </w:rPr>
              <w:t> </w:t>
            </w:r>
            <w:r w:rsidR="0045681F">
              <w:rPr>
                <w:lang w:val="lt-LT"/>
              </w:rPr>
              <w:t>524</w:t>
            </w:r>
            <w:r w:rsidR="00210E2A">
              <w:rPr>
                <w:lang w:val="lt-LT"/>
              </w:rPr>
              <w:t xml:space="preserve"> Eur. </w:t>
            </w:r>
            <w:r w:rsidR="008F0573" w:rsidRPr="009305E5">
              <w:rPr>
                <w:lang w:val="lt-LT"/>
              </w:rPr>
              <w:t xml:space="preserve">Vienam asmeniui tenkanti materialinių investicijų suma </w:t>
            </w:r>
            <w:r w:rsidR="00227E5D">
              <w:rPr>
                <w:b/>
                <w:lang w:val="lt-LT"/>
              </w:rPr>
              <w:t>2012</w:t>
            </w:r>
            <w:r w:rsidR="001C04AB">
              <w:rPr>
                <w:b/>
                <w:lang w:val="lt-LT"/>
              </w:rPr>
              <w:t>–</w:t>
            </w:r>
            <w:r w:rsidR="00227E5D">
              <w:rPr>
                <w:b/>
                <w:lang w:val="lt-LT"/>
              </w:rPr>
              <w:t>201</w:t>
            </w:r>
            <w:r w:rsidR="0045681F">
              <w:rPr>
                <w:b/>
                <w:lang w:val="lt-LT"/>
              </w:rPr>
              <w:t>8</w:t>
            </w:r>
            <w:r w:rsidR="008F0573" w:rsidRPr="009305E5">
              <w:rPr>
                <w:b/>
                <w:lang w:val="lt-LT"/>
              </w:rPr>
              <w:t xml:space="preserve"> m</w:t>
            </w:r>
            <w:r w:rsidR="00227E5D">
              <w:rPr>
                <w:b/>
                <w:lang w:val="lt-LT"/>
              </w:rPr>
              <w:t xml:space="preserve">. laikotarpiu padidėjo </w:t>
            </w:r>
            <w:r w:rsidR="00215A70">
              <w:rPr>
                <w:b/>
                <w:lang w:val="lt-LT"/>
              </w:rPr>
              <w:t>1</w:t>
            </w:r>
            <w:r w:rsidR="0045681F">
              <w:rPr>
                <w:b/>
                <w:lang w:val="lt-LT"/>
              </w:rPr>
              <w:t>21</w:t>
            </w:r>
            <w:r w:rsidR="00227E5D">
              <w:rPr>
                <w:b/>
                <w:lang w:val="lt-LT"/>
              </w:rPr>
              <w:t xml:space="preserve"> proc. arba </w:t>
            </w:r>
            <w:r w:rsidR="00210E2A">
              <w:rPr>
                <w:b/>
                <w:lang w:val="lt-LT"/>
              </w:rPr>
              <w:t>7</w:t>
            </w:r>
            <w:r w:rsidR="0045681F">
              <w:rPr>
                <w:b/>
                <w:lang w:val="lt-LT"/>
              </w:rPr>
              <w:t>99</w:t>
            </w:r>
            <w:r w:rsidR="008F0573" w:rsidRPr="009305E5">
              <w:rPr>
                <w:b/>
                <w:lang w:val="lt-LT"/>
              </w:rPr>
              <w:t xml:space="preserve"> eur</w:t>
            </w:r>
            <w:r w:rsidR="0045681F">
              <w:rPr>
                <w:b/>
                <w:lang w:val="lt-LT"/>
              </w:rPr>
              <w:t>ais</w:t>
            </w:r>
            <w:r w:rsidR="00227E5D">
              <w:rPr>
                <w:b/>
                <w:lang w:val="lt-LT"/>
              </w:rPr>
              <w:t xml:space="preserve"> ir 201</w:t>
            </w:r>
            <w:r w:rsidR="0045681F">
              <w:rPr>
                <w:b/>
                <w:lang w:val="lt-LT"/>
              </w:rPr>
              <w:t>8</w:t>
            </w:r>
            <w:r w:rsidR="00227E5D">
              <w:rPr>
                <w:b/>
                <w:lang w:val="lt-LT"/>
              </w:rPr>
              <w:t xml:space="preserve"> m. siekė </w:t>
            </w:r>
            <w:r w:rsidR="00210E2A">
              <w:rPr>
                <w:b/>
                <w:lang w:val="lt-LT"/>
              </w:rPr>
              <w:t xml:space="preserve">1 </w:t>
            </w:r>
            <w:r w:rsidR="0045681F">
              <w:rPr>
                <w:b/>
                <w:lang w:val="lt-LT"/>
              </w:rPr>
              <w:t>458</w:t>
            </w:r>
            <w:r w:rsidR="00320933" w:rsidRPr="009305E5">
              <w:rPr>
                <w:b/>
                <w:lang w:val="lt-LT"/>
              </w:rPr>
              <w:t xml:space="preserve"> Eur.</w:t>
            </w:r>
            <w:r w:rsidR="008F0573" w:rsidRPr="009305E5">
              <w:rPr>
                <w:b/>
                <w:lang w:val="lt-LT"/>
              </w:rPr>
              <w:t xml:space="preserve"> </w:t>
            </w:r>
          </w:p>
        </w:tc>
      </w:tr>
      <w:tr w:rsidR="006601CA" w:rsidRPr="009305E5" w14:paraId="2326A918" w14:textId="77777777" w:rsidTr="00255105">
        <w:trPr>
          <w:jc w:val="center"/>
        </w:trPr>
        <w:tc>
          <w:tcPr>
            <w:tcW w:w="704"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2EBF4B94" w14:textId="77777777" w:rsidR="005B021C" w:rsidRPr="009305E5" w:rsidRDefault="005B021C" w:rsidP="001140E7">
            <w:pPr>
              <w:spacing w:before="120" w:after="120"/>
              <w:jc w:val="center"/>
              <w:rPr>
                <w:b/>
                <w:sz w:val="22"/>
                <w:szCs w:val="22"/>
                <w:lang w:val="lt-LT"/>
              </w:rPr>
            </w:pPr>
            <w:r w:rsidRPr="009305E5">
              <w:rPr>
                <w:b/>
                <w:sz w:val="22"/>
                <w:szCs w:val="22"/>
                <w:lang w:val="lt-LT"/>
              </w:rPr>
              <w:t>Nr.</w:t>
            </w:r>
          </w:p>
        </w:tc>
        <w:tc>
          <w:tcPr>
            <w:tcW w:w="2973"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7BC334B2" w14:textId="77777777" w:rsidR="005B021C" w:rsidRPr="009305E5" w:rsidRDefault="005B021C" w:rsidP="001140E7">
            <w:pPr>
              <w:spacing w:before="120" w:after="120"/>
              <w:jc w:val="center"/>
              <w:rPr>
                <w:b/>
                <w:sz w:val="22"/>
                <w:szCs w:val="22"/>
                <w:lang w:val="lt-LT"/>
              </w:rPr>
            </w:pPr>
            <w:r w:rsidRPr="009305E5">
              <w:rPr>
                <w:b/>
                <w:sz w:val="22"/>
                <w:szCs w:val="22"/>
                <w:lang w:val="lt-LT"/>
              </w:rPr>
              <w:t>Kriterijus</w:t>
            </w:r>
          </w:p>
        </w:tc>
        <w:tc>
          <w:tcPr>
            <w:tcW w:w="2682"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0AC978E5" w14:textId="77777777" w:rsidR="005B021C" w:rsidRPr="009305E5" w:rsidRDefault="005B021C" w:rsidP="001140E7">
            <w:pPr>
              <w:spacing w:before="120" w:after="120"/>
              <w:jc w:val="center"/>
              <w:rPr>
                <w:b/>
                <w:sz w:val="22"/>
                <w:szCs w:val="22"/>
                <w:lang w:val="lt-LT"/>
              </w:rPr>
            </w:pPr>
            <w:r w:rsidRPr="009305E5">
              <w:rPr>
                <w:b/>
                <w:sz w:val="22"/>
                <w:szCs w:val="22"/>
                <w:lang w:val="lt-LT"/>
              </w:rPr>
              <w:t>Informacijos šaltinis</w:t>
            </w:r>
          </w:p>
        </w:tc>
        <w:tc>
          <w:tcPr>
            <w:tcW w:w="2070"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6E2F8FC7" w14:textId="77777777" w:rsidR="005B021C" w:rsidRPr="009305E5" w:rsidRDefault="005B021C" w:rsidP="001140E7">
            <w:pPr>
              <w:spacing w:before="120" w:after="120"/>
              <w:jc w:val="center"/>
              <w:rPr>
                <w:b/>
                <w:sz w:val="22"/>
                <w:szCs w:val="22"/>
                <w:lang w:val="lt-LT"/>
              </w:rPr>
            </w:pPr>
            <w:r w:rsidRPr="009305E5">
              <w:rPr>
                <w:b/>
                <w:sz w:val="22"/>
                <w:szCs w:val="22"/>
                <w:lang w:val="lt-LT"/>
              </w:rPr>
              <w:t>Esama situacija</w:t>
            </w:r>
          </w:p>
        </w:tc>
        <w:tc>
          <w:tcPr>
            <w:tcW w:w="1200"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31ABB40A" w14:textId="77777777" w:rsidR="005B021C" w:rsidRPr="009305E5" w:rsidRDefault="005B021C" w:rsidP="001140E7">
            <w:pPr>
              <w:spacing w:before="120" w:after="120"/>
              <w:jc w:val="center"/>
              <w:rPr>
                <w:b/>
                <w:sz w:val="22"/>
                <w:szCs w:val="22"/>
                <w:lang w:val="lt-LT"/>
              </w:rPr>
            </w:pPr>
            <w:r w:rsidRPr="009305E5">
              <w:rPr>
                <w:b/>
                <w:sz w:val="22"/>
                <w:szCs w:val="22"/>
                <w:lang w:val="lt-LT"/>
              </w:rPr>
              <w:t>2020 m.</w:t>
            </w:r>
          </w:p>
        </w:tc>
      </w:tr>
      <w:tr w:rsidR="006601CA" w:rsidRPr="009305E5" w14:paraId="2A5EAF0D" w14:textId="77777777" w:rsidTr="00255105">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1D31BFCF" w14:textId="77777777" w:rsidR="00352512" w:rsidRPr="009305E5" w:rsidRDefault="00352512">
            <w:pPr>
              <w:jc w:val="center"/>
              <w:rPr>
                <w:sz w:val="22"/>
                <w:szCs w:val="22"/>
                <w:lang w:val="lt-LT"/>
              </w:rPr>
            </w:pPr>
            <w:r w:rsidRPr="009305E5">
              <w:rPr>
                <w:sz w:val="22"/>
                <w:szCs w:val="22"/>
                <w:lang w:val="lt-LT"/>
              </w:rPr>
              <w:t>6.</w:t>
            </w:r>
          </w:p>
        </w:tc>
        <w:tc>
          <w:tcPr>
            <w:tcW w:w="2973" w:type="dxa"/>
            <w:tcBorders>
              <w:top w:val="single" w:sz="4" w:space="0" w:color="auto"/>
              <w:left w:val="single" w:sz="4" w:space="0" w:color="auto"/>
              <w:bottom w:val="single" w:sz="4" w:space="0" w:color="auto"/>
              <w:right w:val="single" w:sz="4" w:space="0" w:color="auto"/>
            </w:tcBorders>
            <w:vAlign w:val="center"/>
            <w:hideMark/>
          </w:tcPr>
          <w:p w14:paraId="1898239F" w14:textId="77777777" w:rsidR="00352512" w:rsidRPr="009305E5" w:rsidRDefault="00352512">
            <w:pPr>
              <w:rPr>
                <w:sz w:val="22"/>
                <w:szCs w:val="22"/>
                <w:lang w:val="lt-LT"/>
              </w:rPr>
            </w:pPr>
            <w:r w:rsidRPr="009305E5">
              <w:rPr>
                <w:sz w:val="22"/>
                <w:szCs w:val="22"/>
                <w:lang w:val="lt-LT"/>
              </w:rPr>
              <w:t>Veikiančių ūkio subjektų skaičius tenkantis 1000-iui gyventojų</w:t>
            </w:r>
          </w:p>
        </w:tc>
        <w:tc>
          <w:tcPr>
            <w:tcW w:w="2682" w:type="dxa"/>
            <w:tcBorders>
              <w:top w:val="single" w:sz="4" w:space="0" w:color="auto"/>
              <w:left w:val="single" w:sz="4" w:space="0" w:color="auto"/>
              <w:bottom w:val="single" w:sz="4" w:space="0" w:color="auto"/>
              <w:right w:val="single" w:sz="4" w:space="0" w:color="auto"/>
            </w:tcBorders>
            <w:vAlign w:val="center"/>
            <w:hideMark/>
          </w:tcPr>
          <w:p w14:paraId="1F9B3FD0" w14:textId="77777777" w:rsidR="00352512" w:rsidRPr="009305E5" w:rsidRDefault="00352512">
            <w:pPr>
              <w:rPr>
                <w:sz w:val="22"/>
                <w:szCs w:val="22"/>
                <w:lang w:val="lt-LT"/>
              </w:rPr>
            </w:pPr>
            <w:r w:rsidRPr="009305E5">
              <w:rPr>
                <w:sz w:val="22"/>
                <w:szCs w:val="22"/>
                <w:lang w:val="lt-LT"/>
              </w:rPr>
              <w:t>Lietuvos statistikos departamentas</w:t>
            </w:r>
          </w:p>
        </w:tc>
        <w:tc>
          <w:tcPr>
            <w:tcW w:w="2070" w:type="dxa"/>
            <w:tcBorders>
              <w:top w:val="single" w:sz="4" w:space="0" w:color="auto"/>
              <w:left w:val="single" w:sz="4" w:space="0" w:color="auto"/>
              <w:bottom w:val="single" w:sz="4" w:space="0" w:color="auto"/>
              <w:right w:val="single" w:sz="4" w:space="0" w:color="auto"/>
            </w:tcBorders>
            <w:vAlign w:val="center"/>
            <w:hideMark/>
          </w:tcPr>
          <w:p w14:paraId="21EBD91E" w14:textId="77777777" w:rsidR="00352512" w:rsidRPr="009305E5" w:rsidRDefault="00352512">
            <w:pPr>
              <w:rPr>
                <w:sz w:val="22"/>
                <w:szCs w:val="22"/>
                <w:lang w:val="lt-LT"/>
              </w:rPr>
            </w:pPr>
            <w:r w:rsidRPr="009305E5">
              <w:rPr>
                <w:sz w:val="22"/>
                <w:szCs w:val="22"/>
                <w:lang w:val="lt-LT"/>
              </w:rPr>
              <w:t>16,4 (2014 m. pradžioje)</w:t>
            </w:r>
          </w:p>
        </w:tc>
        <w:tc>
          <w:tcPr>
            <w:tcW w:w="1200" w:type="dxa"/>
            <w:tcBorders>
              <w:top w:val="single" w:sz="4" w:space="0" w:color="auto"/>
              <w:left w:val="single" w:sz="4" w:space="0" w:color="auto"/>
              <w:bottom w:val="single" w:sz="4" w:space="0" w:color="auto"/>
              <w:right w:val="single" w:sz="4" w:space="0" w:color="auto"/>
            </w:tcBorders>
            <w:vAlign w:val="center"/>
            <w:hideMark/>
          </w:tcPr>
          <w:p w14:paraId="6FF52378" w14:textId="77777777" w:rsidR="00352512" w:rsidRPr="009305E5" w:rsidRDefault="00352512">
            <w:pPr>
              <w:rPr>
                <w:sz w:val="22"/>
                <w:szCs w:val="22"/>
                <w:lang w:val="lt-LT"/>
              </w:rPr>
            </w:pPr>
            <w:r w:rsidRPr="009305E5">
              <w:rPr>
                <w:sz w:val="22"/>
                <w:szCs w:val="22"/>
                <w:lang w:val="lt-LT"/>
              </w:rPr>
              <w:t>18,0</w:t>
            </w:r>
          </w:p>
        </w:tc>
      </w:tr>
      <w:tr w:rsidR="006601CA" w:rsidRPr="00871288" w14:paraId="72ACF959" w14:textId="77777777" w:rsidTr="001140E7">
        <w:trPr>
          <w:jc w:val="center"/>
        </w:trPr>
        <w:tc>
          <w:tcPr>
            <w:tcW w:w="9629" w:type="dxa"/>
            <w:gridSpan w:val="5"/>
            <w:tcBorders>
              <w:top w:val="single" w:sz="4" w:space="0" w:color="auto"/>
              <w:left w:val="single" w:sz="4" w:space="0" w:color="auto"/>
              <w:bottom w:val="single" w:sz="4" w:space="0" w:color="auto"/>
              <w:right w:val="single" w:sz="4" w:space="0" w:color="auto"/>
            </w:tcBorders>
            <w:vAlign w:val="center"/>
          </w:tcPr>
          <w:p w14:paraId="0D6E5453" w14:textId="77777777" w:rsidR="00DF78EB" w:rsidRPr="009305E5" w:rsidRDefault="00DF78EB" w:rsidP="006601CA">
            <w:pPr>
              <w:spacing w:after="240"/>
              <w:jc w:val="center"/>
              <w:rPr>
                <w:b/>
                <w:lang w:val="lt-LT"/>
              </w:rPr>
            </w:pPr>
          </w:p>
          <w:p w14:paraId="5CA5BC62" w14:textId="77777777" w:rsidR="00296168" w:rsidRPr="009305E5" w:rsidRDefault="00EA20DA" w:rsidP="006601CA">
            <w:pPr>
              <w:spacing w:after="240"/>
              <w:jc w:val="center"/>
              <w:rPr>
                <w:b/>
                <w:lang w:val="lt-LT"/>
              </w:rPr>
            </w:pPr>
            <w:r w:rsidRPr="009305E5">
              <w:rPr>
                <w:b/>
                <w:noProof/>
                <w:lang w:val="lt-LT"/>
              </w:rPr>
              <w:lastRenderedPageBreak/>
              <w:drawing>
                <wp:inline distT="0" distB="0" distL="0" distR="0" wp14:anchorId="4F04ACC0" wp14:editId="01642DF3">
                  <wp:extent cx="5791200" cy="16764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D38D956" w14:textId="77777777" w:rsidR="00F14390" w:rsidRDefault="00F14390" w:rsidP="006601CA">
            <w:pPr>
              <w:spacing w:after="240"/>
              <w:jc w:val="center"/>
              <w:rPr>
                <w:b/>
                <w:lang w:val="lt-LT"/>
              </w:rPr>
            </w:pPr>
          </w:p>
          <w:p w14:paraId="68F69AFF" w14:textId="77777777" w:rsidR="006601CA" w:rsidRPr="009305E5" w:rsidRDefault="006601CA" w:rsidP="006601CA">
            <w:pPr>
              <w:spacing w:after="240"/>
              <w:jc w:val="center"/>
              <w:rPr>
                <w:b/>
                <w:lang w:val="lt-LT"/>
              </w:rPr>
            </w:pPr>
            <w:r w:rsidRPr="009305E5">
              <w:rPr>
                <w:b/>
                <w:lang w:val="lt-LT"/>
              </w:rPr>
              <w:t xml:space="preserve"> </w:t>
            </w:r>
            <w:r w:rsidR="008A2333" w:rsidRPr="009305E5">
              <w:rPr>
                <w:b/>
                <w:lang w:val="lt-LT"/>
              </w:rPr>
              <w:t>6 pav</w:t>
            </w:r>
            <w:r w:rsidRPr="009305E5">
              <w:rPr>
                <w:b/>
                <w:lang w:val="lt-LT"/>
              </w:rPr>
              <w:t>. Veikiančių ūkio subjektų skaičius</w:t>
            </w:r>
          </w:p>
          <w:p w14:paraId="57A511E9" w14:textId="19AB0A86" w:rsidR="00D474AD" w:rsidRPr="006A5001" w:rsidRDefault="00227E5D" w:rsidP="00B56D9B">
            <w:pPr>
              <w:spacing w:after="240"/>
              <w:jc w:val="both"/>
              <w:rPr>
                <w:lang w:val="lt-LT"/>
              </w:rPr>
            </w:pPr>
            <w:r w:rsidRPr="002016E8">
              <w:rPr>
                <w:b/>
                <w:lang w:val="lt-LT"/>
              </w:rPr>
              <w:t>201</w:t>
            </w:r>
            <w:r w:rsidR="0045681F">
              <w:rPr>
                <w:b/>
                <w:lang w:val="lt-LT"/>
              </w:rPr>
              <w:t>9</w:t>
            </w:r>
            <w:r w:rsidR="001A0769" w:rsidRPr="002016E8">
              <w:rPr>
                <w:b/>
                <w:lang w:val="lt-LT"/>
              </w:rPr>
              <w:t xml:space="preserve"> m. pradžioje Pasvalio rajono savivaldybėje buvo įregistruot</w:t>
            </w:r>
            <w:r w:rsidR="00957B72" w:rsidRPr="002016E8">
              <w:rPr>
                <w:b/>
                <w:lang w:val="lt-LT"/>
              </w:rPr>
              <w:t xml:space="preserve">a </w:t>
            </w:r>
            <w:r w:rsidR="0045681F">
              <w:rPr>
                <w:b/>
                <w:lang w:val="lt-LT"/>
              </w:rPr>
              <w:t>1 000</w:t>
            </w:r>
            <w:r w:rsidRPr="002016E8">
              <w:rPr>
                <w:b/>
                <w:lang w:val="lt-LT"/>
              </w:rPr>
              <w:t xml:space="preserve"> ir veikė </w:t>
            </w:r>
            <w:r w:rsidR="00661D87" w:rsidRPr="002016E8">
              <w:rPr>
                <w:b/>
                <w:lang w:val="lt-LT"/>
              </w:rPr>
              <w:t>4</w:t>
            </w:r>
            <w:r w:rsidR="0045681F">
              <w:rPr>
                <w:b/>
                <w:lang w:val="lt-LT"/>
              </w:rPr>
              <w:t>42</w:t>
            </w:r>
            <w:r w:rsidR="00246BFA" w:rsidRPr="002016E8">
              <w:rPr>
                <w:b/>
                <w:lang w:val="lt-LT"/>
              </w:rPr>
              <w:t xml:space="preserve"> ūkio subjekt</w:t>
            </w:r>
            <w:r w:rsidR="00957B72" w:rsidRPr="002016E8">
              <w:rPr>
                <w:b/>
                <w:lang w:val="lt-LT"/>
              </w:rPr>
              <w:t>ai</w:t>
            </w:r>
            <w:r w:rsidR="001A0769" w:rsidRPr="002016E8">
              <w:rPr>
                <w:lang w:val="lt-LT"/>
              </w:rPr>
              <w:t xml:space="preserve">. </w:t>
            </w:r>
            <w:r w:rsidR="00C357A4" w:rsidRPr="002016E8">
              <w:rPr>
                <w:lang w:val="lt-LT"/>
              </w:rPr>
              <w:t>Analizuojamu 2013–201</w:t>
            </w:r>
            <w:r w:rsidR="0045681F">
              <w:rPr>
                <w:lang w:val="lt-LT"/>
              </w:rPr>
              <w:t>9</w:t>
            </w:r>
            <w:r w:rsidR="00C357A4">
              <w:rPr>
                <w:lang w:val="lt-LT"/>
              </w:rPr>
              <w:t xml:space="preserve"> m. laikotarpiu veikiančių ūkio subjektų skaičius s</w:t>
            </w:r>
            <w:r w:rsidR="00957B72">
              <w:rPr>
                <w:lang w:val="lt-LT"/>
              </w:rPr>
              <w:t>u</w:t>
            </w:r>
            <w:r w:rsidR="00C357A4">
              <w:rPr>
                <w:lang w:val="lt-LT"/>
              </w:rPr>
              <w:t>mažėjo</w:t>
            </w:r>
            <w:r w:rsidR="00957B72">
              <w:rPr>
                <w:lang w:val="lt-LT"/>
              </w:rPr>
              <w:t xml:space="preserve"> </w:t>
            </w:r>
            <w:r w:rsidR="0045681F">
              <w:rPr>
                <w:lang w:val="lt-LT"/>
              </w:rPr>
              <w:t>1,6</w:t>
            </w:r>
            <w:r w:rsidR="00C357A4" w:rsidRPr="006A5001">
              <w:rPr>
                <w:lang w:val="lt-LT"/>
              </w:rPr>
              <w:t xml:space="preserve"> proc., arba</w:t>
            </w:r>
            <w:r w:rsidR="009B34E6">
              <w:rPr>
                <w:lang w:val="lt-LT"/>
              </w:rPr>
              <w:t xml:space="preserve"> </w:t>
            </w:r>
            <w:r w:rsidR="0045681F">
              <w:rPr>
                <w:lang w:val="lt-LT"/>
              </w:rPr>
              <w:t>7</w:t>
            </w:r>
            <w:r w:rsidR="00C357A4" w:rsidRPr="006A5001">
              <w:rPr>
                <w:lang w:val="lt-LT"/>
              </w:rPr>
              <w:t xml:space="preserve"> </w:t>
            </w:r>
            <w:r w:rsidR="00C357A4">
              <w:rPr>
                <w:lang w:val="lt-LT"/>
              </w:rPr>
              <w:t>ūkio subjektais.</w:t>
            </w:r>
            <w:r w:rsidR="00B56D9B" w:rsidRPr="00D474AD">
              <w:rPr>
                <w:lang w:val="lt-LT"/>
              </w:rPr>
              <w:t xml:space="preserve"> </w:t>
            </w:r>
            <w:r w:rsidR="00220C7E" w:rsidRPr="006A5001">
              <w:rPr>
                <w:lang w:val="lt-LT"/>
              </w:rPr>
              <w:t>201</w:t>
            </w:r>
            <w:r w:rsidR="0045681F">
              <w:rPr>
                <w:lang w:val="lt-LT"/>
              </w:rPr>
              <w:t>9</w:t>
            </w:r>
            <w:r w:rsidR="00220C7E" w:rsidRPr="006A5001">
              <w:rPr>
                <w:lang w:val="lt-LT"/>
              </w:rPr>
              <w:t xml:space="preserve"> m.</w:t>
            </w:r>
            <w:r w:rsidR="00B56D9B" w:rsidRPr="00D474AD">
              <w:rPr>
                <w:lang w:val="lt-LT"/>
              </w:rPr>
              <w:t xml:space="preserve"> </w:t>
            </w:r>
            <w:r w:rsidR="00D474AD" w:rsidRPr="00D474AD">
              <w:rPr>
                <w:lang w:val="lt-LT"/>
              </w:rPr>
              <w:t xml:space="preserve">1000-iui gyventojų teko </w:t>
            </w:r>
            <w:r w:rsidR="00661D87">
              <w:rPr>
                <w:lang w:val="lt-LT"/>
              </w:rPr>
              <w:t>1</w:t>
            </w:r>
            <w:r w:rsidR="0045681F">
              <w:rPr>
                <w:lang w:val="lt-LT"/>
              </w:rPr>
              <w:t>8</w:t>
            </w:r>
            <w:r w:rsidR="009B34E6">
              <w:rPr>
                <w:lang w:val="lt-LT"/>
              </w:rPr>
              <w:t>,</w:t>
            </w:r>
            <w:r w:rsidR="0045681F">
              <w:rPr>
                <w:lang w:val="lt-LT"/>
              </w:rPr>
              <w:t>9</w:t>
            </w:r>
            <w:r w:rsidR="00D474AD" w:rsidRPr="00D474AD">
              <w:rPr>
                <w:lang w:val="lt-LT"/>
              </w:rPr>
              <w:t xml:space="preserve"> veikiančių ūkio subjektų. </w:t>
            </w:r>
            <w:r w:rsidR="00336103" w:rsidRPr="00D474AD">
              <w:rPr>
                <w:lang w:val="lt-LT"/>
              </w:rPr>
              <w:t xml:space="preserve">Iš 6 pav. pateiktų </w:t>
            </w:r>
            <w:r w:rsidR="00220C7E">
              <w:rPr>
                <w:lang w:val="lt-LT"/>
              </w:rPr>
              <w:t xml:space="preserve">Statistikos departamento </w:t>
            </w:r>
            <w:r w:rsidR="00C357A4">
              <w:rPr>
                <w:lang w:val="lt-LT"/>
              </w:rPr>
              <w:t>duomenų matyti, jog 2013–</w:t>
            </w:r>
            <w:r w:rsidR="00336103" w:rsidRPr="00D474AD">
              <w:rPr>
                <w:lang w:val="lt-LT"/>
              </w:rPr>
              <w:t>2014 m. laikotarpiu veikiančių ūkio subjektų</w:t>
            </w:r>
            <w:r w:rsidR="002600F3">
              <w:rPr>
                <w:lang w:val="lt-LT"/>
              </w:rPr>
              <w:t>,</w:t>
            </w:r>
            <w:r w:rsidR="00336103" w:rsidRPr="00D474AD">
              <w:rPr>
                <w:lang w:val="lt-LT"/>
              </w:rPr>
              <w:t xml:space="preserve"> tenkančių 1000-iui gyventojų</w:t>
            </w:r>
            <w:r w:rsidR="002600F3">
              <w:rPr>
                <w:lang w:val="lt-LT"/>
              </w:rPr>
              <w:t>,</w:t>
            </w:r>
            <w:r w:rsidR="00C357A4">
              <w:rPr>
                <w:lang w:val="lt-LT"/>
              </w:rPr>
              <w:t xml:space="preserve"> skaičius pa</w:t>
            </w:r>
            <w:r w:rsidR="007B0D1C">
              <w:rPr>
                <w:lang w:val="lt-LT"/>
              </w:rPr>
              <w:t>didėjo</w:t>
            </w:r>
            <w:r w:rsidR="00C357A4">
              <w:rPr>
                <w:lang w:val="lt-LT"/>
              </w:rPr>
              <w:t xml:space="preserve"> 0,5 proc. 2014–</w:t>
            </w:r>
            <w:r w:rsidR="00336103" w:rsidRPr="00D474AD">
              <w:rPr>
                <w:lang w:val="lt-LT"/>
              </w:rPr>
              <w:t>2015 m. laikotarpiu veikiančių ūkio subjektų skaičius</w:t>
            </w:r>
            <w:r w:rsidR="002600F3">
              <w:rPr>
                <w:lang w:val="lt-LT"/>
              </w:rPr>
              <w:t>,</w:t>
            </w:r>
            <w:r w:rsidR="00336103" w:rsidRPr="00D474AD">
              <w:rPr>
                <w:lang w:val="lt-LT"/>
              </w:rPr>
              <w:t xml:space="preserve"> tenkantis 1000-iui gyventojų</w:t>
            </w:r>
            <w:r w:rsidR="002600F3">
              <w:rPr>
                <w:lang w:val="lt-LT"/>
              </w:rPr>
              <w:t>,</w:t>
            </w:r>
            <w:r w:rsidR="00336103" w:rsidRPr="00D474AD">
              <w:rPr>
                <w:lang w:val="lt-LT"/>
              </w:rPr>
              <w:t xml:space="preserve"> sumažėjo </w:t>
            </w:r>
            <w:r w:rsidR="00AC3DEF" w:rsidRPr="00D474AD">
              <w:rPr>
                <w:lang w:val="lt-LT"/>
              </w:rPr>
              <w:t xml:space="preserve">19,5 </w:t>
            </w:r>
            <w:r w:rsidR="009437CB" w:rsidRPr="00D474AD">
              <w:rPr>
                <w:lang w:val="lt-LT"/>
              </w:rPr>
              <w:t>proc.</w:t>
            </w:r>
            <w:r w:rsidR="00220C7E">
              <w:rPr>
                <w:lang w:val="lt-LT"/>
              </w:rPr>
              <w:t xml:space="preserve">, </w:t>
            </w:r>
            <w:r w:rsidR="009437CB">
              <w:rPr>
                <w:lang w:val="lt-LT"/>
              </w:rPr>
              <w:t xml:space="preserve">o nuo 2015 m. ėmė didėti: </w:t>
            </w:r>
            <w:r w:rsidR="00220C7E">
              <w:rPr>
                <w:lang w:val="lt-LT"/>
              </w:rPr>
              <w:t>2015–</w:t>
            </w:r>
            <w:r w:rsidR="00246BFA" w:rsidRPr="00D474AD">
              <w:rPr>
                <w:lang w:val="lt-LT"/>
              </w:rPr>
              <w:t>2016 m.</w:t>
            </w:r>
            <w:r w:rsidR="009437CB">
              <w:rPr>
                <w:lang w:val="lt-LT"/>
              </w:rPr>
              <w:t xml:space="preserve"> – </w:t>
            </w:r>
            <w:r w:rsidR="00D474AD" w:rsidRPr="00D474AD">
              <w:rPr>
                <w:lang w:val="lt-LT"/>
              </w:rPr>
              <w:t>1</w:t>
            </w:r>
            <w:r w:rsidR="001C04AB">
              <w:rPr>
                <w:lang w:val="lt-LT"/>
              </w:rPr>
              <w:t>0,3</w:t>
            </w:r>
            <w:r w:rsidR="00D474AD" w:rsidRPr="00D474AD">
              <w:rPr>
                <w:lang w:val="lt-LT"/>
              </w:rPr>
              <w:t xml:space="preserve"> proc.</w:t>
            </w:r>
            <w:r w:rsidR="00661D87">
              <w:rPr>
                <w:lang w:val="lt-LT"/>
              </w:rPr>
              <w:t>, 2016–2017 m.</w:t>
            </w:r>
            <w:r w:rsidR="009437CB">
              <w:rPr>
                <w:lang w:val="lt-LT"/>
              </w:rPr>
              <w:t xml:space="preserve"> – 14,7 proc.</w:t>
            </w:r>
            <w:r w:rsidR="00C357A4">
              <w:rPr>
                <w:lang w:val="lt-LT"/>
              </w:rPr>
              <w:t xml:space="preserve"> </w:t>
            </w:r>
            <w:r w:rsidR="00C357A4" w:rsidRPr="006A5001">
              <w:rPr>
                <w:lang w:val="lt-LT"/>
              </w:rPr>
              <w:t>201</w:t>
            </w:r>
            <w:r w:rsidR="009437CB" w:rsidRPr="006A5001">
              <w:rPr>
                <w:lang w:val="lt-LT"/>
              </w:rPr>
              <w:t>7</w:t>
            </w:r>
            <w:r w:rsidR="00C357A4" w:rsidRPr="006A5001">
              <w:rPr>
                <w:lang w:val="lt-LT"/>
              </w:rPr>
              <w:t xml:space="preserve"> m</w:t>
            </w:r>
            <w:r w:rsidR="00C357A4" w:rsidRPr="00BB419C">
              <w:rPr>
                <w:lang w:val="lt-LT"/>
              </w:rPr>
              <w:t>. palyginus su baziniais</w:t>
            </w:r>
            <w:r w:rsidR="00C357A4" w:rsidRPr="006A5001">
              <w:rPr>
                <w:lang w:val="lt-LT"/>
              </w:rPr>
              <w:t xml:space="preserve"> 2013 </w:t>
            </w:r>
            <w:r w:rsidR="00C357A4">
              <w:rPr>
                <w:lang w:val="lt-LT"/>
              </w:rPr>
              <w:t>m. matyti, kad mažėjo tik veikian</w:t>
            </w:r>
            <w:r w:rsidR="009437CB">
              <w:rPr>
                <w:lang w:val="lt-LT"/>
              </w:rPr>
              <w:t>tys</w:t>
            </w:r>
            <w:r w:rsidR="00C357A4">
              <w:rPr>
                <w:lang w:val="lt-LT"/>
              </w:rPr>
              <w:t xml:space="preserve"> ūkio subjekt</w:t>
            </w:r>
            <w:r w:rsidR="009437CB">
              <w:rPr>
                <w:lang w:val="lt-LT"/>
              </w:rPr>
              <w:t>ai, o</w:t>
            </w:r>
            <w:r w:rsidR="00C357A4">
              <w:rPr>
                <w:lang w:val="lt-LT"/>
              </w:rPr>
              <w:t xml:space="preserve"> jų skaičius tenkantis 1000-iui gyventojų </w:t>
            </w:r>
            <w:r w:rsidR="009437CB">
              <w:rPr>
                <w:lang w:val="lt-LT"/>
              </w:rPr>
              <w:t>nežymiai padidėjo (</w:t>
            </w:r>
            <w:r w:rsidR="001C04AB">
              <w:rPr>
                <w:lang w:val="lt-LT"/>
              </w:rPr>
              <w:t>2,5</w:t>
            </w:r>
            <w:r w:rsidR="00C357A4" w:rsidRPr="006A5001">
              <w:rPr>
                <w:lang w:val="lt-LT"/>
              </w:rPr>
              <w:t xml:space="preserve"> proc.)</w:t>
            </w:r>
            <w:r w:rsidR="009437CB" w:rsidRPr="006A5001">
              <w:rPr>
                <w:lang w:val="lt-LT"/>
              </w:rPr>
              <w:t>.</w:t>
            </w:r>
            <w:r w:rsidR="006D1241">
              <w:rPr>
                <w:lang w:val="lt-LT"/>
              </w:rPr>
              <w:t xml:space="preserve"> 2017–2018 m. laikotarpiu </w:t>
            </w:r>
            <w:r w:rsidR="006D1241" w:rsidRPr="00D474AD">
              <w:rPr>
                <w:lang w:val="lt-LT"/>
              </w:rPr>
              <w:t>veikiančių ūkio subjektų</w:t>
            </w:r>
            <w:r w:rsidR="006D1241">
              <w:rPr>
                <w:lang w:val="lt-LT"/>
              </w:rPr>
              <w:t>,</w:t>
            </w:r>
            <w:r w:rsidR="006D1241" w:rsidRPr="00D474AD">
              <w:rPr>
                <w:lang w:val="lt-LT"/>
              </w:rPr>
              <w:t xml:space="preserve"> tenkančių 1000-iui gyventojų</w:t>
            </w:r>
            <w:r w:rsidR="006D1241">
              <w:rPr>
                <w:lang w:val="lt-LT"/>
              </w:rPr>
              <w:t>, skaičius pa</w:t>
            </w:r>
            <w:r w:rsidR="007B0D1C">
              <w:rPr>
                <w:lang w:val="lt-LT"/>
              </w:rPr>
              <w:t>didėjo</w:t>
            </w:r>
            <w:r w:rsidR="006D1241">
              <w:rPr>
                <w:lang w:val="lt-LT"/>
              </w:rPr>
              <w:t xml:space="preserve"> </w:t>
            </w:r>
            <w:r w:rsidR="009B34E6">
              <w:rPr>
                <w:lang w:val="lt-LT"/>
              </w:rPr>
              <w:t>3</w:t>
            </w:r>
            <w:r w:rsidR="006D1241">
              <w:rPr>
                <w:lang w:val="lt-LT"/>
              </w:rPr>
              <w:t xml:space="preserve"> proc</w:t>
            </w:r>
            <w:r w:rsidR="0045681F">
              <w:rPr>
                <w:lang w:val="lt-LT"/>
              </w:rPr>
              <w:t xml:space="preserve">., o 2018–2019 m. laikotarpiu </w:t>
            </w:r>
            <w:r w:rsidR="007B0D1C">
              <w:rPr>
                <w:lang w:val="lt-LT"/>
              </w:rPr>
              <w:t xml:space="preserve">– </w:t>
            </w:r>
            <w:r w:rsidR="0045681F">
              <w:rPr>
                <w:lang w:val="lt-LT"/>
              </w:rPr>
              <w:t>8,87 proc.</w:t>
            </w:r>
          </w:p>
        </w:tc>
      </w:tr>
      <w:tr w:rsidR="006601CA" w:rsidRPr="009305E5" w14:paraId="2DC75525" w14:textId="77777777" w:rsidTr="00255105">
        <w:trPr>
          <w:jc w:val="center"/>
        </w:trPr>
        <w:tc>
          <w:tcPr>
            <w:tcW w:w="704"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70E6C623" w14:textId="77777777" w:rsidR="006601CA" w:rsidRPr="009305E5" w:rsidRDefault="006601CA" w:rsidP="001140E7">
            <w:pPr>
              <w:spacing w:before="120" w:after="120"/>
              <w:jc w:val="center"/>
              <w:rPr>
                <w:b/>
                <w:sz w:val="22"/>
                <w:szCs w:val="22"/>
                <w:lang w:val="lt-LT"/>
              </w:rPr>
            </w:pPr>
            <w:r w:rsidRPr="009305E5">
              <w:rPr>
                <w:b/>
                <w:sz w:val="22"/>
                <w:szCs w:val="22"/>
                <w:lang w:val="lt-LT"/>
              </w:rPr>
              <w:lastRenderedPageBreak/>
              <w:t>Nr.</w:t>
            </w:r>
          </w:p>
        </w:tc>
        <w:tc>
          <w:tcPr>
            <w:tcW w:w="2973"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604C21D3" w14:textId="77777777" w:rsidR="006601CA" w:rsidRPr="009305E5" w:rsidRDefault="006601CA" w:rsidP="001140E7">
            <w:pPr>
              <w:spacing w:before="120" w:after="120"/>
              <w:jc w:val="center"/>
              <w:rPr>
                <w:b/>
                <w:sz w:val="22"/>
                <w:szCs w:val="22"/>
                <w:lang w:val="lt-LT"/>
              </w:rPr>
            </w:pPr>
            <w:r w:rsidRPr="009305E5">
              <w:rPr>
                <w:b/>
                <w:sz w:val="22"/>
                <w:szCs w:val="22"/>
                <w:lang w:val="lt-LT"/>
              </w:rPr>
              <w:t>Kriterijus</w:t>
            </w:r>
          </w:p>
        </w:tc>
        <w:tc>
          <w:tcPr>
            <w:tcW w:w="2682"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63BA9842" w14:textId="77777777" w:rsidR="006601CA" w:rsidRPr="009305E5" w:rsidRDefault="006601CA" w:rsidP="001140E7">
            <w:pPr>
              <w:spacing w:before="120" w:after="120"/>
              <w:jc w:val="center"/>
              <w:rPr>
                <w:b/>
                <w:sz w:val="22"/>
                <w:szCs w:val="22"/>
                <w:lang w:val="lt-LT"/>
              </w:rPr>
            </w:pPr>
            <w:r w:rsidRPr="009305E5">
              <w:rPr>
                <w:b/>
                <w:sz w:val="22"/>
                <w:szCs w:val="22"/>
                <w:lang w:val="lt-LT"/>
              </w:rPr>
              <w:t>Informacijos šaltinis</w:t>
            </w:r>
          </w:p>
        </w:tc>
        <w:tc>
          <w:tcPr>
            <w:tcW w:w="2070"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086FF871" w14:textId="77777777" w:rsidR="006601CA" w:rsidRPr="009305E5" w:rsidRDefault="006601CA" w:rsidP="001140E7">
            <w:pPr>
              <w:spacing w:before="120" w:after="120"/>
              <w:jc w:val="center"/>
              <w:rPr>
                <w:b/>
                <w:sz w:val="22"/>
                <w:szCs w:val="22"/>
                <w:lang w:val="lt-LT"/>
              </w:rPr>
            </w:pPr>
            <w:r w:rsidRPr="009305E5">
              <w:rPr>
                <w:b/>
                <w:sz w:val="22"/>
                <w:szCs w:val="22"/>
                <w:lang w:val="lt-LT"/>
              </w:rPr>
              <w:t>Esama situacija</w:t>
            </w:r>
          </w:p>
        </w:tc>
        <w:tc>
          <w:tcPr>
            <w:tcW w:w="1200"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4A9AC012" w14:textId="77777777" w:rsidR="006601CA" w:rsidRPr="009305E5" w:rsidRDefault="006601CA" w:rsidP="001140E7">
            <w:pPr>
              <w:spacing w:before="120" w:after="120"/>
              <w:jc w:val="center"/>
              <w:rPr>
                <w:b/>
                <w:sz w:val="22"/>
                <w:szCs w:val="22"/>
                <w:lang w:val="lt-LT"/>
              </w:rPr>
            </w:pPr>
            <w:r w:rsidRPr="009305E5">
              <w:rPr>
                <w:b/>
                <w:sz w:val="22"/>
                <w:szCs w:val="22"/>
                <w:lang w:val="lt-LT"/>
              </w:rPr>
              <w:t>2020 m.</w:t>
            </w:r>
          </w:p>
        </w:tc>
      </w:tr>
      <w:tr w:rsidR="006601CA" w:rsidRPr="009305E5" w14:paraId="4D391FCA" w14:textId="77777777" w:rsidTr="00255105">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531A47C7" w14:textId="77777777" w:rsidR="00352512" w:rsidRPr="009305E5" w:rsidRDefault="00352512">
            <w:pPr>
              <w:jc w:val="center"/>
              <w:rPr>
                <w:sz w:val="22"/>
                <w:szCs w:val="22"/>
                <w:lang w:val="lt-LT"/>
              </w:rPr>
            </w:pPr>
            <w:r w:rsidRPr="009305E5">
              <w:rPr>
                <w:sz w:val="22"/>
                <w:szCs w:val="22"/>
                <w:lang w:val="lt-LT"/>
              </w:rPr>
              <w:t>7.</w:t>
            </w:r>
          </w:p>
        </w:tc>
        <w:tc>
          <w:tcPr>
            <w:tcW w:w="2973" w:type="dxa"/>
            <w:tcBorders>
              <w:top w:val="single" w:sz="4" w:space="0" w:color="auto"/>
              <w:left w:val="single" w:sz="4" w:space="0" w:color="auto"/>
              <w:bottom w:val="single" w:sz="4" w:space="0" w:color="auto"/>
              <w:right w:val="single" w:sz="4" w:space="0" w:color="auto"/>
            </w:tcBorders>
            <w:vAlign w:val="center"/>
            <w:hideMark/>
          </w:tcPr>
          <w:p w14:paraId="3240873E" w14:textId="77777777" w:rsidR="00352512" w:rsidRPr="009305E5" w:rsidRDefault="00352512">
            <w:pPr>
              <w:rPr>
                <w:sz w:val="22"/>
                <w:szCs w:val="22"/>
                <w:lang w:val="lt-LT"/>
              </w:rPr>
            </w:pPr>
            <w:r w:rsidRPr="009305E5">
              <w:rPr>
                <w:sz w:val="22"/>
                <w:szCs w:val="22"/>
                <w:lang w:val="lt-LT"/>
              </w:rPr>
              <w:t>Registruotų bedarbių ir darbingo amžiaus gyventojų santykis (proc.)</w:t>
            </w:r>
          </w:p>
        </w:tc>
        <w:tc>
          <w:tcPr>
            <w:tcW w:w="2682" w:type="dxa"/>
            <w:tcBorders>
              <w:top w:val="single" w:sz="4" w:space="0" w:color="auto"/>
              <w:left w:val="single" w:sz="4" w:space="0" w:color="auto"/>
              <w:bottom w:val="single" w:sz="4" w:space="0" w:color="auto"/>
              <w:right w:val="single" w:sz="4" w:space="0" w:color="auto"/>
            </w:tcBorders>
            <w:vAlign w:val="center"/>
            <w:hideMark/>
          </w:tcPr>
          <w:p w14:paraId="70912937" w14:textId="77777777" w:rsidR="00352512" w:rsidRPr="009305E5" w:rsidRDefault="00352512">
            <w:pPr>
              <w:rPr>
                <w:sz w:val="22"/>
                <w:szCs w:val="22"/>
                <w:lang w:val="lt-LT"/>
              </w:rPr>
            </w:pPr>
            <w:r w:rsidRPr="009305E5">
              <w:rPr>
                <w:sz w:val="22"/>
                <w:szCs w:val="22"/>
                <w:lang w:val="lt-LT"/>
              </w:rPr>
              <w:t>Panevėžio teritorinė darbo birža, Lietuvos statistikos departamentas</w:t>
            </w:r>
          </w:p>
        </w:tc>
        <w:tc>
          <w:tcPr>
            <w:tcW w:w="2070" w:type="dxa"/>
            <w:tcBorders>
              <w:top w:val="single" w:sz="4" w:space="0" w:color="auto"/>
              <w:left w:val="single" w:sz="4" w:space="0" w:color="auto"/>
              <w:bottom w:val="single" w:sz="4" w:space="0" w:color="auto"/>
              <w:right w:val="single" w:sz="4" w:space="0" w:color="auto"/>
            </w:tcBorders>
            <w:vAlign w:val="center"/>
            <w:hideMark/>
          </w:tcPr>
          <w:p w14:paraId="0BE71F11" w14:textId="77777777" w:rsidR="00352512" w:rsidRPr="009305E5" w:rsidRDefault="00352512">
            <w:pPr>
              <w:rPr>
                <w:sz w:val="22"/>
                <w:szCs w:val="22"/>
                <w:highlight w:val="yellow"/>
                <w:lang w:val="lt-LT"/>
              </w:rPr>
            </w:pPr>
            <w:r w:rsidRPr="009305E5">
              <w:rPr>
                <w:sz w:val="22"/>
                <w:szCs w:val="22"/>
                <w:lang w:val="lt-LT"/>
              </w:rPr>
              <w:t>14,7 (2013 m.)</w:t>
            </w:r>
          </w:p>
        </w:tc>
        <w:tc>
          <w:tcPr>
            <w:tcW w:w="1200" w:type="dxa"/>
            <w:tcBorders>
              <w:top w:val="single" w:sz="4" w:space="0" w:color="auto"/>
              <w:left w:val="single" w:sz="4" w:space="0" w:color="auto"/>
              <w:bottom w:val="single" w:sz="4" w:space="0" w:color="auto"/>
              <w:right w:val="single" w:sz="4" w:space="0" w:color="auto"/>
            </w:tcBorders>
            <w:vAlign w:val="center"/>
            <w:hideMark/>
          </w:tcPr>
          <w:p w14:paraId="3C9F7ADC" w14:textId="77777777" w:rsidR="00352512" w:rsidRPr="009305E5" w:rsidRDefault="00352512">
            <w:pPr>
              <w:rPr>
                <w:sz w:val="22"/>
                <w:szCs w:val="22"/>
                <w:lang w:val="lt-LT"/>
              </w:rPr>
            </w:pPr>
            <w:r w:rsidRPr="009305E5">
              <w:rPr>
                <w:sz w:val="22"/>
                <w:szCs w:val="22"/>
                <w:lang w:val="lt-LT"/>
              </w:rPr>
              <w:t>7,0</w:t>
            </w:r>
          </w:p>
        </w:tc>
      </w:tr>
      <w:tr w:rsidR="006601CA" w:rsidRPr="009305E5" w14:paraId="25E36AA4" w14:textId="77777777" w:rsidTr="001140E7">
        <w:trPr>
          <w:jc w:val="center"/>
        </w:trPr>
        <w:tc>
          <w:tcPr>
            <w:tcW w:w="9629" w:type="dxa"/>
            <w:gridSpan w:val="5"/>
            <w:tcBorders>
              <w:top w:val="single" w:sz="4" w:space="0" w:color="auto"/>
              <w:left w:val="single" w:sz="4" w:space="0" w:color="auto"/>
              <w:bottom w:val="single" w:sz="4" w:space="0" w:color="auto"/>
              <w:right w:val="single" w:sz="4" w:space="0" w:color="auto"/>
            </w:tcBorders>
            <w:vAlign w:val="center"/>
          </w:tcPr>
          <w:p w14:paraId="2385685E" w14:textId="77777777" w:rsidR="00E4424A" w:rsidRPr="009305E5" w:rsidRDefault="002B4AA8" w:rsidP="006601CA">
            <w:pPr>
              <w:spacing w:after="240"/>
              <w:jc w:val="both"/>
              <w:rPr>
                <w:szCs w:val="22"/>
                <w:lang w:val="lt-LT"/>
              </w:rPr>
            </w:pPr>
            <w:r>
              <w:rPr>
                <w:szCs w:val="22"/>
                <w:lang w:val="lt-LT"/>
              </w:rPr>
              <w:t>Registruotų b</w:t>
            </w:r>
            <w:r w:rsidR="00310701" w:rsidRPr="009305E5">
              <w:rPr>
                <w:szCs w:val="22"/>
                <w:lang w:val="lt-LT"/>
              </w:rPr>
              <w:t>edarbių skaičius Pasvalio rajono savi</w:t>
            </w:r>
            <w:r w:rsidR="00C357A4">
              <w:rPr>
                <w:szCs w:val="22"/>
                <w:lang w:val="lt-LT"/>
              </w:rPr>
              <w:t>valdybėje analizuojamu 2013–</w:t>
            </w:r>
            <w:r>
              <w:rPr>
                <w:szCs w:val="22"/>
                <w:lang w:val="lt-LT"/>
              </w:rPr>
              <w:t>201</w:t>
            </w:r>
            <w:r w:rsidR="00C456D1">
              <w:rPr>
                <w:szCs w:val="22"/>
                <w:lang w:val="lt-LT"/>
              </w:rPr>
              <w:t>9</w:t>
            </w:r>
            <w:r w:rsidR="00310701" w:rsidRPr="009305E5">
              <w:rPr>
                <w:szCs w:val="22"/>
                <w:lang w:val="lt-LT"/>
              </w:rPr>
              <w:t xml:space="preserve"> m. laikotarpiu turėjo kintamą tendenciją mažėti.</w:t>
            </w:r>
            <w:r w:rsidR="006636C0" w:rsidRPr="009305E5">
              <w:rPr>
                <w:szCs w:val="22"/>
                <w:lang w:val="lt-LT"/>
              </w:rPr>
              <w:t xml:space="preserve"> Re</w:t>
            </w:r>
            <w:r w:rsidR="00C357A4">
              <w:rPr>
                <w:szCs w:val="22"/>
                <w:lang w:val="lt-LT"/>
              </w:rPr>
              <w:t>miantis S</w:t>
            </w:r>
            <w:r w:rsidR="009C1BDE" w:rsidRPr="009305E5">
              <w:rPr>
                <w:szCs w:val="22"/>
                <w:lang w:val="lt-LT"/>
              </w:rPr>
              <w:t>tatistikos departamento</w:t>
            </w:r>
            <w:r w:rsidR="006636C0" w:rsidRPr="009305E5">
              <w:rPr>
                <w:szCs w:val="22"/>
                <w:lang w:val="lt-LT"/>
              </w:rPr>
              <w:t xml:space="preserve"> pateiktais</w:t>
            </w:r>
            <w:r w:rsidR="00310701" w:rsidRPr="009305E5">
              <w:rPr>
                <w:szCs w:val="22"/>
                <w:lang w:val="lt-LT"/>
              </w:rPr>
              <w:t xml:space="preserve"> </w:t>
            </w:r>
            <w:r w:rsidR="006636C0" w:rsidRPr="009305E5">
              <w:rPr>
                <w:szCs w:val="22"/>
                <w:lang w:val="lt-LT"/>
              </w:rPr>
              <w:t xml:space="preserve">duomenimis, 2013 m. Pasvalio rajone buvo 2,4 tūkst. bedarbių. </w:t>
            </w:r>
            <w:r>
              <w:rPr>
                <w:b/>
                <w:szCs w:val="22"/>
                <w:lang w:val="lt-LT"/>
              </w:rPr>
              <w:t>201</w:t>
            </w:r>
            <w:r w:rsidR="00C456D1">
              <w:rPr>
                <w:b/>
                <w:szCs w:val="22"/>
                <w:lang w:val="lt-LT"/>
              </w:rPr>
              <w:t>9</w:t>
            </w:r>
            <w:r w:rsidR="006636C0" w:rsidRPr="009305E5">
              <w:rPr>
                <w:b/>
                <w:szCs w:val="22"/>
                <w:lang w:val="lt-LT"/>
              </w:rPr>
              <w:t xml:space="preserve"> m. bedarbių skaičius</w:t>
            </w:r>
            <w:r>
              <w:rPr>
                <w:b/>
                <w:szCs w:val="22"/>
                <w:lang w:val="lt-LT"/>
              </w:rPr>
              <w:t xml:space="preserve"> siekė 1,</w:t>
            </w:r>
            <w:r w:rsidR="00C456D1">
              <w:rPr>
                <w:b/>
                <w:szCs w:val="22"/>
                <w:lang w:val="lt-LT"/>
              </w:rPr>
              <w:t>5</w:t>
            </w:r>
            <w:r w:rsidR="006636C0" w:rsidRPr="009305E5">
              <w:rPr>
                <w:b/>
                <w:szCs w:val="22"/>
                <w:lang w:val="lt-LT"/>
              </w:rPr>
              <w:t xml:space="preserve"> tūkst</w:t>
            </w:r>
            <w:r w:rsidR="006636C0" w:rsidRPr="000F44C6">
              <w:rPr>
                <w:b/>
                <w:szCs w:val="22"/>
                <w:lang w:val="lt-LT"/>
              </w:rPr>
              <w:t>.</w:t>
            </w:r>
            <w:r w:rsidR="000F44C6" w:rsidRPr="000F44C6">
              <w:rPr>
                <w:b/>
                <w:szCs w:val="22"/>
                <w:lang w:val="lt-LT"/>
              </w:rPr>
              <w:t xml:space="preserve"> ir</w:t>
            </w:r>
            <w:r w:rsidR="00B11535">
              <w:rPr>
                <w:b/>
                <w:szCs w:val="22"/>
                <w:lang w:val="lt-LT"/>
              </w:rPr>
              <w:t>,</w:t>
            </w:r>
            <w:r w:rsidR="000F44C6" w:rsidRPr="000F44C6">
              <w:rPr>
                <w:b/>
                <w:szCs w:val="22"/>
                <w:lang w:val="lt-LT"/>
              </w:rPr>
              <w:t xml:space="preserve"> palyginus su 2013 m. duomenimis, </w:t>
            </w:r>
            <w:r w:rsidR="000F44C6" w:rsidRPr="009305E5">
              <w:rPr>
                <w:b/>
                <w:szCs w:val="22"/>
                <w:lang w:val="lt-LT"/>
              </w:rPr>
              <w:t xml:space="preserve">sumažėjo </w:t>
            </w:r>
            <w:r w:rsidR="00C456D1">
              <w:rPr>
                <w:b/>
                <w:szCs w:val="22"/>
                <w:lang w:val="lt-LT"/>
              </w:rPr>
              <w:t>35</w:t>
            </w:r>
            <w:r w:rsidR="000F44C6">
              <w:rPr>
                <w:b/>
                <w:szCs w:val="22"/>
                <w:lang w:val="lt-LT"/>
              </w:rPr>
              <w:t>,</w:t>
            </w:r>
            <w:r w:rsidR="00C456D1">
              <w:rPr>
                <w:b/>
                <w:szCs w:val="22"/>
                <w:lang w:val="lt-LT"/>
              </w:rPr>
              <w:t>7</w:t>
            </w:r>
            <w:r w:rsidR="000F44C6">
              <w:rPr>
                <w:b/>
                <w:szCs w:val="22"/>
                <w:lang w:val="lt-LT"/>
              </w:rPr>
              <w:t xml:space="preserve"> proc.</w:t>
            </w:r>
          </w:p>
          <w:p w14:paraId="5001ABC6" w14:textId="77777777" w:rsidR="006601CA" w:rsidRPr="009305E5" w:rsidRDefault="006601CA" w:rsidP="006601CA">
            <w:pPr>
              <w:spacing w:after="240"/>
              <w:jc w:val="both"/>
              <w:rPr>
                <w:b/>
                <w:lang w:val="lt-LT"/>
              </w:rPr>
            </w:pPr>
            <w:r w:rsidRPr="009305E5">
              <w:rPr>
                <w:b/>
                <w:noProof/>
                <w:lang w:val="lt-LT"/>
              </w:rPr>
              <w:drawing>
                <wp:inline distT="0" distB="0" distL="0" distR="0" wp14:anchorId="7B4381D7" wp14:editId="67D908A5">
                  <wp:extent cx="5975350" cy="958850"/>
                  <wp:effectExtent l="0" t="0" r="6350"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B27ABA9" w14:textId="77777777" w:rsidR="006601CA" w:rsidRPr="009305E5" w:rsidRDefault="009801DA" w:rsidP="006601CA">
            <w:pPr>
              <w:spacing w:after="240"/>
              <w:jc w:val="center"/>
              <w:rPr>
                <w:sz w:val="22"/>
                <w:szCs w:val="22"/>
                <w:lang w:val="lt-LT"/>
              </w:rPr>
            </w:pPr>
            <w:r w:rsidRPr="009305E5">
              <w:rPr>
                <w:b/>
                <w:lang w:val="lt-LT"/>
              </w:rPr>
              <w:t>7</w:t>
            </w:r>
            <w:r w:rsidR="006601CA" w:rsidRPr="009305E5">
              <w:rPr>
                <w:b/>
                <w:lang w:val="lt-LT"/>
              </w:rPr>
              <w:t xml:space="preserve"> pav. </w:t>
            </w:r>
            <w:r w:rsidR="006601CA" w:rsidRPr="009305E5">
              <w:rPr>
                <w:sz w:val="22"/>
                <w:szCs w:val="22"/>
                <w:lang w:val="lt-LT"/>
              </w:rPr>
              <w:t>Registruotų bedarbių ir darbingo amžiaus gyventojų santykis (proc.)</w:t>
            </w:r>
          </w:p>
          <w:p w14:paraId="6BF15F57" w14:textId="0ACB234E" w:rsidR="006601CA" w:rsidRPr="00755FC4" w:rsidRDefault="00AC2B00" w:rsidP="002A069D">
            <w:pPr>
              <w:spacing w:after="240"/>
              <w:jc w:val="both"/>
              <w:rPr>
                <w:sz w:val="22"/>
                <w:szCs w:val="22"/>
                <w:lang w:val="en-US"/>
              </w:rPr>
            </w:pPr>
            <w:r w:rsidRPr="009305E5">
              <w:rPr>
                <w:szCs w:val="22"/>
                <w:lang w:val="lt-LT"/>
              </w:rPr>
              <w:t xml:space="preserve">Registruotų bedarbių ir darbingo amžiaus gyventojų santykis (nedarbo lygis) </w:t>
            </w:r>
            <w:r w:rsidR="007C7BC0">
              <w:rPr>
                <w:szCs w:val="22"/>
                <w:lang w:val="lt-LT"/>
              </w:rPr>
              <w:t xml:space="preserve">2013–2017 m. </w:t>
            </w:r>
            <w:r w:rsidRPr="009305E5">
              <w:rPr>
                <w:szCs w:val="22"/>
                <w:lang w:val="lt-LT"/>
              </w:rPr>
              <w:t xml:space="preserve"> laikotarpiu </w:t>
            </w:r>
            <w:r w:rsidR="007C7BC0">
              <w:rPr>
                <w:szCs w:val="22"/>
                <w:lang w:val="lt-LT"/>
              </w:rPr>
              <w:t>mažėjęs, 2018 m. šiek tiek išaugo</w:t>
            </w:r>
            <w:r w:rsidR="00C456D1">
              <w:rPr>
                <w:szCs w:val="22"/>
                <w:lang w:val="lt-LT"/>
              </w:rPr>
              <w:t>, tačiau 2019 m. vėl sumažėjo</w:t>
            </w:r>
            <w:r w:rsidRPr="009305E5">
              <w:rPr>
                <w:szCs w:val="22"/>
                <w:lang w:val="lt-LT"/>
              </w:rPr>
              <w:t>. Analizuojant</w:t>
            </w:r>
            <w:r w:rsidR="00C278EA">
              <w:rPr>
                <w:szCs w:val="22"/>
                <w:lang w:val="lt-LT"/>
              </w:rPr>
              <w:t xml:space="preserve"> 7 paveiksle pateiktus </w:t>
            </w:r>
            <w:r w:rsidR="00C357A4">
              <w:rPr>
                <w:szCs w:val="22"/>
                <w:lang w:val="lt-LT"/>
              </w:rPr>
              <w:t>Statistikos departamento 2013–</w:t>
            </w:r>
            <w:r w:rsidR="00C278EA">
              <w:rPr>
                <w:szCs w:val="22"/>
                <w:lang w:val="lt-LT"/>
              </w:rPr>
              <w:t>201</w:t>
            </w:r>
            <w:r w:rsidR="00C456D1">
              <w:rPr>
                <w:szCs w:val="22"/>
                <w:lang w:val="lt-LT"/>
              </w:rPr>
              <w:t>9</w:t>
            </w:r>
            <w:r w:rsidRPr="009305E5">
              <w:rPr>
                <w:szCs w:val="22"/>
                <w:lang w:val="lt-LT"/>
              </w:rPr>
              <w:t xml:space="preserve"> m. duomenis</w:t>
            </w:r>
            <w:r w:rsidR="00B11535">
              <w:rPr>
                <w:szCs w:val="22"/>
                <w:lang w:val="lt-LT"/>
              </w:rPr>
              <w:t>,</w:t>
            </w:r>
            <w:r w:rsidRPr="009305E5">
              <w:rPr>
                <w:szCs w:val="22"/>
                <w:lang w:val="lt-LT"/>
              </w:rPr>
              <w:t xml:space="preserve"> matyti, kad nedarbo ly</w:t>
            </w:r>
            <w:r w:rsidR="00C357A4">
              <w:rPr>
                <w:szCs w:val="22"/>
                <w:lang w:val="lt-LT"/>
              </w:rPr>
              <w:t>gis Pasvalio rajono savivaldybėje</w:t>
            </w:r>
            <w:r w:rsidR="002B4AA8">
              <w:rPr>
                <w:szCs w:val="22"/>
                <w:lang w:val="lt-LT"/>
              </w:rPr>
              <w:t xml:space="preserve"> sumažėjo </w:t>
            </w:r>
            <w:r w:rsidR="00E6093B">
              <w:rPr>
                <w:szCs w:val="22"/>
                <w:lang w:val="lt-LT"/>
              </w:rPr>
              <w:t>3,</w:t>
            </w:r>
            <w:r w:rsidR="00C456D1">
              <w:rPr>
                <w:szCs w:val="22"/>
                <w:lang w:val="lt-LT"/>
              </w:rPr>
              <w:t>8</w:t>
            </w:r>
            <w:r w:rsidRPr="009305E5">
              <w:rPr>
                <w:szCs w:val="22"/>
                <w:lang w:val="lt-LT"/>
              </w:rPr>
              <w:t xml:space="preserve"> proc. </w:t>
            </w:r>
            <w:r w:rsidR="005534C3" w:rsidRPr="009305E5">
              <w:rPr>
                <w:szCs w:val="22"/>
                <w:lang w:val="lt-LT"/>
              </w:rPr>
              <w:t>Kaip matyti iš 7</w:t>
            </w:r>
            <w:r w:rsidR="00C357A4">
              <w:rPr>
                <w:szCs w:val="22"/>
                <w:lang w:val="lt-LT"/>
              </w:rPr>
              <w:t xml:space="preserve"> pav. pavaizduotų duomenų, 2013–</w:t>
            </w:r>
            <w:r w:rsidR="005534C3" w:rsidRPr="009305E5">
              <w:rPr>
                <w:szCs w:val="22"/>
                <w:lang w:val="lt-LT"/>
              </w:rPr>
              <w:t>2014 m. laikotarpiu nedarbo lygis ra</w:t>
            </w:r>
            <w:r w:rsidR="00C357A4">
              <w:rPr>
                <w:szCs w:val="22"/>
                <w:lang w:val="lt-LT"/>
              </w:rPr>
              <w:t>jone sumažėjo 1,2 proc., 2014–</w:t>
            </w:r>
            <w:r w:rsidR="002B4AA8">
              <w:rPr>
                <w:szCs w:val="22"/>
                <w:lang w:val="lt-LT"/>
              </w:rPr>
              <w:t>2015 m. laikotarpiu – 0,4 proc.,</w:t>
            </w:r>
            <w:r w:rsidR="00E6093B">
              <w:rPr>
                <w:szCs w:val="22"/>
                <w:lang w:val="lt-LT"/>
              </w:rPr>
              <w:t xml:space="preserve"> </w:t>
            </w:r>
            <w:r w:rsidR="002B4AA8">
              <w:rPr>
                <w:szCs w:val="22"/>
                <w:lang w:val="lt-LT"/>
              </w:rPr>
              <w:t>2015–2016 m. –</w:t>
            </w:r>
            <w:r w:rsidR="00E6093B">
              <w:rPr>
                <w:szCs w:val="22"/>
                <w:lang w:val="lt-LT"/>
              </w:rPr>
              <w:t xml:space="preserve"> </w:t>
            </w:r>
            <w:r w:rsidR="002B4AA8">
              <w:rPr>
                <w:szCs w:val="22"/>
                <w:lang w:val="lt-LT"/>
              </w:rPr>
              <w:t>1 proc.</w:t>
            </w:r>
            <w:r w:rsidR="00E6093B">
              <w:rPr>
                <w:szCs w:val="22"/>
                <w:lang w:val="lt-LT"/>
              </w:rPr>
              <w:t>,  2016–2017 m. – 0,9 proc.</w:t>
            </w:r>
            <w:r w:rsidR="007C7BC0">
              <w:rPr>
                <w:szCs w:val="22"/>
                <w:lang w:val="lt-LT"/>
              </w:rPr>
              <w:t>, 2017–2018 m. išaugo 0,2 proc.</w:t>
            </w:r>
            <w:r w:rsidR="007E1E7C">
              <w:rPr>
                <w:szCs w:val="22"/>
                <w:lang w:val="lt-LT"/>
              </w:rPr>
              <w:t>, 2018–2019 m. – 0,5 proc.</w:t>
            </w:r>
            <w:r w:rsidR="002B4AA8">
              <w:rPr>
                <w:szCs w:val="22"/>
                <w:lang w:val="lt-LT"/>
              </w:rPr>
              <w:t xml:space="preserve"> ir</w:t>
            </w:r>
            <w:r w:rsidR="0047308D" w:rsidRPr="009305E5">
              <w:rPr>
                <w:szCs w:val="22"/>
                <w:lang w:val="lt-LT"/>
              </w:rPr>
              <w:t xml:space="preserve"> </w:t>
            </w:r>
            <w:r w:rsidR="002B4AA8">
              <w:rPr>
                <w:b/>
                <w:szCs w:val="22"/>
                <w:lang w:val="lt-LT"/>
              </w:rPr>
              <w:t>201</w:t>
            </w:r>
            <w:r w:rsidR="007E1E7C">
              <w:rPr>
                <w:b/>
                <w:szCs w:val="22"/>
                <w:lang w:val="lt-LT"/>
              </w:rPr>
              <w:t>9</w:t>
            </w:r>
            <w:r w:rsidR="002B4AA8">
              <w:rPr>
                <w:b/>
                <w:szCs w:val="22"/>
                <w:lang w:val="lt-LT"/>
              </w:rPr>
              <w:t xml:space="preserve"> m. sudarė </w:t>
            </w:r>
            <w:r w:rsidR="00E6093B">
              <w:rPr>
                <w:b/>
                <w:szCs w:val="22"/>
                <w:lang w:val="lt-LT"/>
              </w:rPr>
              <w:t>1</w:t>
            </w:r>
            <w:r w:rsidR="007E1E7C">
              <w:rPr>
                <w:b/>
                <w:szCs w:val="22"/>
                <w:lang w:val="lt-LT"/>
              </w:rPr>
              <w:t>0</w:t>
            </w:r>
            <w:r w:rsidR="00E6093B">
              <w:rPr>
                <w:b/>
                <w:szCs w:val="22"/>
                <w:lang w:val="lt-LT"/>
              </w:rPr>
              <w:t>,</w:t>
            </w:r>
            <w:r w:rsidR="007E1E7C">
              <w:rPr>
                <w:b/>
                <w:szCs w:val="22"/>
                <w:lang w:val="lt-LT"/>
              </w:rPr>
              <w:t>9</w:t>
            </w:r>
            <w:r w:rsidR="0047308D" w:rsidRPr="009305E5">
              <w:rPr>
                <w:b/>
                <w:szCs w:val="22"/>
                <w:lang w:val="lt-LT"/>
              </w:rPr>
              <w:t xml:space="preserve"> proc.</w:t>
            </w:r>
            <w:r w:rsidR="00755FC4">
              <w:rPr>
                <w:b/>
                <w:szCs w:val="22"/>
                <w:lang w:val="lt-LT"/>
              </w:rPr>
              <w:t xml:space="preserve"> </w:t>
            </w:r>
            <w:r w:rsidR="00755FC4" w:rsidRPr="00755FC4">
              <w:rPr>
                <w:szCs w:val="22"/>
                <w:lang w:val="lt-LT"/>
              </w:rPr>
              <w:t xml:space="preserve">Šalyje nedarbo lygis </w:t>
            </w:r>
            <w:r w:rsidR="00755FC4">
              <w:rPr>
                <w:szCs w:val="22"/>
                <w:lang w:val="en-US"/>
              </w:rPr>
              <w:t>201</w:t>
            </w:r>
            <w:r w:rsidR="007E1E7C">
              <w:rPr>
                <w:szCs w:val="22"/>
                <w:lang w:val="en-US"/>
              </w:rPr>
              <w:t>9</w:t>
            </w:r>
            <w:r w:rsidR="00755FC4">
              <w:rPr>
                <w:szCs w:val="22"/>
                <w:lang w:val="en-US"/>
              </w:rPr>
              <w:t xml:space="preserve"> m</w:t>
            </w:r>
            <w:r w:rsidR="00755FC4" w:rsidRPr="007C7BC0">
              <w:rPr>
                <w:szCs w:val="22"/>
                <w:lang w:val="lt-LT"/>
              </w:rPr>
              <w:t xml:space="preserve">. buvo </w:t>
            </w:r>
            <w:r w:rsidR="007E1E7C">
              <w:rPr>
                <w:szCs w:val="22"/>
                <w:lang w:val="lt-LT"/>
              </w:rPr>
              <w:t>8,4</w:t>
            </w:r>
            <w:r w:rsidR="00755FC4" w:rsidRPr="007C7BC0">
              <w:rPr>
                <w:szCs w:val="22"/>
                <w:lang w:val="lt-LT"/>
              </w:rPr>
              <w:t xml:space="preserve"> proc.</w:t>
            </w:r>
            <w:r w:rsidR="007C7BC0" w:rsidRPr="007C7BC0">
              <w:rPr>
                <w:szCs w:val="22"/>
                <w:lang w:val="lt-LT"/>
              </w:rPr>
              <w:t xml:space="preserve"> ir</w:t>
            </w:r>
            <w:r w:rsidR="007B0D1C">
              <w:rPr>
                <w:szCs w:val="22"/>
                <w:lang w:val="lt-LT"/>
              </w:rPr>
              <w:t>,</w:t>
            </w:r>
            <w:r w:rsidR="007C7BC0" w:rsidRPr="007C7BC0">
              <w:rPr>
                <w:szCs w:val="22"/>
                <w:lang w:val="lt-LT"/>
              </w:rPr>
              <w:t xml:space="preserve"> palyginus su 201</w:t>
            </w:r>
            <w:r w:rsidR="007E1E7C">
              <w:rPr>
                <w:szCs w:val="22"/>
                <w:lang w:val="lt-LT"/>
              </w:rPr>
              <w:t>8</w:t>
            </w:r>
            <w:r w:rsidR="007C7BC0" w:rsidRPr="007C7BC0">
              <w:rPr>
                <w:szCs w:val="22"/>
                <w:lang w:val="lt-LT"/>
              </w:rPr>
              <w:t xml:space="preserve"> m., sumažėjo </w:t>
            </w:r>
            <w:r w:rsidR="007E1E7C">
              <w:rPr>
                <w:szCs w:val="22"/>
                <w:lang w:val="lt-LT"/>
              </w:rPr>
              <w:t>0,1</w:t>
            </w:r>
            <w:r w:rsidR="007C7BC0" w:rsidRPr="007C7BC0">
              <w:rPr>
                <w:szCs w:val="22"/>
                <w:lang w:val="lt-LT"/>
              </w:rPr>
              <w:t xml:space="preserve"> proc.</w:t>
            </w:r>
          </w:p>
        </w:tc>
      </w:tr>
      <w:tr w:rsidR="006601CA" w:rsidRPr="009305E5" w14:paraId="686EF4EF" w14:textId="77777777" w:rsidTr="00255105">
        <w:trPr>
          <w:jc w:val="center"/>
        </w:trPr>
        <w:tc>
          <w:tcPr>
            <w:tcW w:w="704"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207EEDEC" w14:textId="77777777" w:rsidR="006601CA" w:rsidRPr="009305E5" w:rsidRDefault="006601CA" w:rsidP="001140E7">
            <w:pPr>
              <w:spacing w:before="120" w:after="120"/>
              <w:jc w:val="center"/>
              <w:rPr>
                <w:b/>
                <w:sz w:val="22"/>
                <w:szCs w:val="22"/>
                <w:lang w:val="lt-LT"/>
              </w:rPr>
            </w:pPr>
            <w:r w:rsidRPr="009305E5">
              <w:rPr>
                <w:b/>
                <w:sz w:val="22"/>
                <w:szCs w:val="22"/>
                <w:lang w:val="lt-LT"/>
              </w:rPr>
              <w:lastRenderedPageBreak/>
              <w:t>Nr.</w:t>
            </w:r>
          </w:p>
        </w:tc>
        <w:tc>
          <w:tcPr>
            <w:tcW w:w="2973"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407A3021" w14:textId="77777777" w:rsidR="006601CA" w:rsidRPr="009305E5" w:rsidRDefault="006601CA" w:rsidP="001140E7">
            <w:pPr>
              <w:spacing w:before="120" w:after="120"/>
              <w:jc w:val="center"/>
              <w:rPr>
                <w:b/>
                <w:sz w:val="22"/>
                <w:szCs w:val="22"/>
                <w:lang w:val="lt-LT"/>
              </w:rPr>
            </w:pPr>
            <w:r w:rsidRPr="009305E5">
              <w:rPr>
                <w:b/>
                <w:sz w:val="22"/>
                <w:szCs w:val="22"/>
                <w:lang w:val="lt-LT"/>
              </w:rPr>
              <w:t>Kriterijus</w:t>
            </w:r>
          </w:p>
        </w:tc>
        <w:tc>
          <w:tcPr>
            <w:tcW w:w="2682"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2A954113" w14:textId="77777777" w:rsidR="006601CA" w:rsidRPr="009305E5" w:rsidRDefault="006601CA" w:rsidP="001140E7">
            <w:pPr>
              <w:spacing w:before="120" w:after="120"/>
              <w:jc w:val="center"/>
              <w:rPr>
                <w:b/>
                <w:sz w:val="22"/>
                <w:szCs w:val="22"/>
                <w:lang w:val="lt-LT"/>
              </w:rPr>
            </w:pPr>
            <w:r w:rsidRPr="009305E5">
              <w:rPr>
                <w:b/>
                <w:sz w:val="22"/>
                <w:szCs w:val="22"/>
                <w:lang w:val="lt-LT"/>
              </w:rPr>
              <w:t>Informacijos šaltinis</w:t>
            </w:r>
          </w:p>
        </w:tc>
        <w:tc>
          <w:tcPr>
            <w:tcW w:w="2070"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3AEE3CA3" w14:textId="77777777" w:rsidR="006601CA" w:rsidRPr="009305E5" w:rsidRDefault="006601CA" w:rsidP="001140E7">
            <w:pPr>
              <w:spacing w:before="120" w:after="120"/>
              <w:jc w:val="center"/>
              <w:rPr>
                <w:b/>
                <w:sz w:val="22"/>
                <w:szCs w:val="22"/>
                <w:lang w:val="lt-LT"/>
              </w:rPr>
            </w:pPr>
            <w:r w:rsidRPr="009305E5">
              <w:rPr>
                <w:b/>
                <w:sz w:val="22"/>
                <w:szCs w:val="22"/>
                <w:lang w:val="lt-LT"/>
              </w:rPr>
              <w:t>Esama situacija</w:t>
            </w:r>
          </w:p>
        </w:tc>
        <w:tc>
          <w:tcPr>
            <w:tcW w:w="1200"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6098FEAC" w14:textId="77777777" w:rsidR="006601CA" w:rsidRPr="009305E5" w:rsidRDefault="006601CA" w:rsidP="001140E7">
            <w:pPr>
              <w:spacing w:before="120" w:after="120"/>
              <w:jc w:val="center"/>
              <w:rPr>
                <w:b/>
                <w:sz w:val="22"/>
                <w:szCs w:val="22"/>
                <w:lang w:val="lt-LT"/>
              </w:rPr>
            </w:pPr>
            <w:r w:rsidRPr="009305E5">
              <w:rPr>
                <w:b/>
                <w:sz w:val="22"/>
                <w:szCs w:val="22"/>
                <w:lang w:val="lt-LT"/>
              </w:rPr>
              <w:t>2020 m.</w:t>
            </w:r>
          </w:p>
        </w:tc>
      </w:tr>
      <w:tr w:rsidR="006601CA" w:rsidRPr="009305E5" w14:paraId="07B85479" w14:textId="77777777" w:rsidTr="00255105">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03B7569C" w14:textId="77777777" w:rsidR="00352512" w:rsidRPr="009305E5" w:rsidRDefault="00352512">
            <w:pPr>
              <w:jc w:val="center"/>
              <w:rPr>
                <w:sz w:val="22"/>
                <w:szCs w:val="22"/>
                <w:lang w:val="lt-LT"/>
              </w:rPr>
            </w:pPr>
            <w:r w:rsidRPr="009305E5">
              <w:rPr>
                <w:sz w:val="22"/>
                <w:szCs w:val="22"/>
                <w:lang w:val="lt-LT"/>
              </w:rPr>
              <w:t>8.</w:t>
            </w:r>
          </w:p>
        </w:tc>
        <w:tc>
          <w:tcPr>
            <w:tcW w:w="2973" w:type="dxa"/>
            <w:tcBorders>
              <w:top w:val="single" w:sz="4" w:space="0" w:color="auto"/>
              <w:left w:val="single" w:sz="4" w:space="0" w:color="auto"/>
              <w:bottom w:val="single" w:sz="4" w:space="0" w:color="auto"/>
              <w:right w:val="single" w:sz="4" w:space="0" w:color="auto"/>
            </w:tcBorders>
            <w:vAlign w:val="center"/>
            <w:hideMark/>
          </w:tcPr>
          <w:p w14:paraId="2B8253B9" w14:textId="77777777" w:rsidR="00352512" w:rsidRPr="009305E5" w:rsidRDefault="00352512">
            <w:pPr>
              <w:rPr>
                <w:sz w:val="22"/>
                <w:szCs w:val="22"/>
                <w:lang w:val="lt-LT"/>
              </w:rPr>
            </w:pPr>
            <w:r w:rsidRPr="009305E5">
              <w:rPr>
                <w:sz w:val="22"/>
                <w:szCs w:val="22"/>
                <w:lang w:val="lt-LT"/>
              </w:rPr>
              <w:t>Vidutinis mėne</w:t>
            </w:r>
            <w:r w:rsidR="00934B0B">
              <w:rPr>
                <w:sz w:val="22"/>
                <w:szCs w:val="22"/>
                <w:lang w:val="lt-LT"/>
              </w:rPr>
              <w:t>sinis bruto darbo užmokestis (Eur</w:t>
            </w:r>
            <w:r w:rsidRPr="009305E5">
              <w:rPr>
                <w:sz w:val="22"/>
                <w:szCs w:val="22"/>
                <w:lang w:val="lt-LT"/>
              </w:rPr>
              <w:t>)</w:t>
            </w:r>
          </w:p>
        </w:tc>
        <w:tc>
          <w:tcPr>
            <w:tcW w:w="2682" w:type="dxa"/>
            <w:tcBorders>
              <w:top w:val="single" w:sz="4" w:space="0" w:color="auto"/>
              <w:left w:val="single" w:sz="4" w:space="0" w:color="auto"/>
              <w:bottom w:val="single" w:sz="4" w:space="0" w:color="auto"/>
              <w:right w:val="single" w:sz="4" w:space="0" w:color="auto"/>
            </w:tcBorders>
            <w:vAlign w:val="center"/>
            <w:hideMark/>
          </w:tcPr>
          <w:p w14:paraId="41D2AAC3" w14:textId="77777777" w:rsidR="00352512" w:rsidRPr="009305E5" w:rsidRDefault="00352512">
            <w:pPr>
              <w:rPr>
                <w:sz w:val="22"/>
                <w:szCs w:val="22"/>
                <w:lang w:val="lt-LT"/>
              </w:rPr>
            </w:pPr>
            <w:r w:rsidRPr="009305E5">
              <w:rPr>
                <w:sz w:val="22"/>
                <w:szCs w:val="22"/>
                <w:lang w:val="lt-LT"/>
              </w:rPr>
              <w:t>PRSA, Lietuvos statistikos departamentas</w:t>
            </w:r>
          </w:p>
        </w:tc>
        <w:tc>
          <w:tcPr>
            <w:tcW w:w="2070" w:type="dxa"/>
            <w:tcBorders>
              <w:top w:val="single" w:sz="4" w:space="0" w:color="auto"/>
              <w:left w:val="single" w:sz="4" w:space="0" w:color="auto"/>
              <w:bottom w:val="single" w:sz="4" w:space="0" w:color="auto"/>
              <w:right w:val="single" w:sz="4" w:space="0" w:color="auto"/>
            </w:tcBorders>
            <w:vAlign w:val="center"/>
            <w:hideMark/>
          </w:tcPr>
          <w:p w14:paraId="49EDCA6A" w14:textId="77777777" w:rsidR="00352512" w:rsidRPr="009305E5" w:rsidRDefault="00352512">
            <w:pPr>
              <w:rPr>
                <w:sz w:val="22"/>
                <w:szCs w:val="22"/>
                <w:lang w:val="lt-LT"/>
              </w:rPr>
            </w:pPr>
            <w:r w:rsidRPr="009305E5">
              <w:rPr>
                <w:sz w:val="22"/>
                <w:szCs w:val="22"/>
                <w:lang w:val="lt-LT"/>
              </w:rPr>
              <w:t>1 747 (2013 m.)</w:t>
            </w:r>
          </w:p>
        </w:tc>
        <w:tc>
          <w:tcPr>
            <w:tcW w:w="1200" w:type="dxa"/>
            <w:tcBorders>
              <w:top w:val="single" w:sz="4" w:space="0" w:color="auto"/>
              <w:left w:val="single" w:sz="4" w:space="0" w:color="auto"/>
              <w:bottom w:val="single" w:sz="4" w:space="0" w:color="auto"/>
              <w:right w:val="single" w:sz="4" w:space="0" w:color="auto"/>
            </w:tcBorders>
            <w:vAlign w:val="center"/>
            <w:hideMark/>
          </w:tcPr>
          <w:p w14:paraId="427B1A9A" w14:textId="77777777" w:rsidR="00352512" w:rsidRPr="009305E5" w:rsidRDefault="00934B0B">
            <w:pPr>
              <w:rPr>
                <w:sz w:val="22"/>
                <w:szCs w:val="22"/>
                <w:lang w:val="lt-LT"/>
              </w:rPr>
            </w:pPr>
            <w:r>
              <w:rPr>
                <w:sz w:val="22"/>
                <w:szCs w:val="22"/>
                <w:lang w:val="lt-LT"/>
              </w:rPr>
              <w:t>753</w:t>
            </w:r>
          </w:p>
        </w:tc>
      </w:tr>
      <w:tr w:rsidR="006601CA" w:rsidRPr="00F14390" w14:paraId="58B0C737" w14:textId="77777777" w:rsidTr="001140E7">
        <w:trPr>
          <w:jc w:val="center"/>
        </w:trPr>
        <w:tc>
          <w:tcPr>
            <w:tcW w:w="9629" w:type="dxa"/>
            <w:gridSpan w:val="5"/>
            <w:tcBorders>
              <w:top w:val="single" w:sz="4" w:space="0" w:color="auto"/>
              <w:left w:val="single" w:sz="4" w:space="0" w:color="auto"/>
              <w:bottom w:val="single" w:sz="4" w:space="0" w:color="auto"/>
              <w:right w:val="single" w:sz="4" w:space="0" w:color="auto"/>
            </w:tcBorders>
            <w:vAlign w:val="center"/>
          </w:tcPr>
          <w:p w14:paraId="458D6738" w14:textId="77777777" w:rsidR="001A2917" w:rsidRPr="009305E5" w:rsidRDefault="001A2917">
            <w:pPr>
              <w:rPr>
                <w:sz w:val="22"/>
                <w:szCs w:val="22"/>
                <w:lang w:val="lt-LT"/>
              </w:rPr>
            </w:pPr>
          </w:p>
          <w:p w14:paraId="5CBDB133" w14:textId="77777777" w:rsidR="006601CA" w:rsidRPr="009305E5" w:rsidRDefault="006601CA" w:rsidP="006601CA">
            <w:pPr>
              <w:spacing w:after="240"/>
              <w:jc w:val="center"/>
              <w:rPr>
                <w:b/>
                <w:lang w:val="lt-LT"/>
              </w:rPr>
            </w:pPr>
            <w:r w:rsidRPr="009305E5">
              <w:rPr>
                <w:b/>
                <w:noProof/>
                <w:lang w:val="lt-LT"/>
              </w:rPr>
              <w:drawing>
                <wp:inline distT="0" distB="0" distL="0" distR="0" wp14:anchorId="0C2D8AC5" wp14:editId="4A315F76">
                  <wp:extent cx="5822899" cy="1219200"/>
                  <wp:effectExtent l="0" t="0" r="698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443D3E8" w14:textId="77777777" w:rsidR="006601CA" w:rsidRPr="009305E5" w:rsidRDefault="00CD37F0" w:rsidP="006601CA">
            <w:pPr>
              <w:spacing w:after="240"/>
              <w:jc w:val="center"/>
              <w:rPr>
                <w:b/>
                <w:lang w:val="lt-LT"/>
              </w:rPr>
            </w:pPr>
            <w:r w:rsidRPr="009305E5">
              <w:rPr>
                <w:b/>
                <w:lang w:val="lt-LT"/>
              </w:rPr>
              <w:t>8</w:t>
            </w:r>
            <w:r w:rsidR="006601CA" w:rsidRPr="009305E5">
              <w:rPr>
                <w:b/>
                <w:lang w:val="lt-LT"/>
              </w:rPr>
              <w:t xml:space="preserve"> pav. Vidutinis mėnesinis bruto darbo užmokestis Pasvalio r.</w:t>
            </w:r>
          </w:p>
          <w:p w14:paraId="69255813" w14:textId="77777777" w:rsidR="006601CA" w:rsidRPr="006A5001" w:rsidRDefault="001A2917" w:rsidP="00562CAB">
            <w:pPr>
              <w:jc w:val="both"/>
              <w:rPr>
                <w:sz w:val="22"/>
                <w:szCs w:val="22"/>
                <w:lang w:val="lt-LT"/>
              </w:rPr>
            </w:pPr>
            <w:r w:rsidRPr="009305E5">
              <w:rPr>
                <w:szCs w:val="22"/>
                <w:lang w:val="lt-LT"/>
              </w:rPr>
              <w:t xml:space="preserve">Vidutinis </w:t>
            </w:r>
            <w:r w:rsidR="00EE0A3A">
              <w:rPr>
                <w:szCs w:val="22"/>
                <w:lang w:val="lt-LT"/>
              </w:rPr>
              <w:t xml:space="preserve">mėnesinis </w:t>
            </w:r>
            <w:r w:rsidRPr="009305E5">
              <w:rPr>
                <w:szCs w:val="22"/>
                <w:lang w:val="lt-LT"/>
              </w:rPr>
              <w:t xml:space="preserve">bruto darbo užmokestis Pasvalio rajono savivaldybėje 2013 m. siekė 502,2 Eur. </w:t>
            </w:r>
            <w:r w:rsidR="00746ABC">
              <w:rPr>
                <w:b/>
                <w:szCs w:val="22"/>
                <w:lang w:val="lt-LT"/>
              </w:rPr>
              <w:t>2013</w:t>
            </w:r>
            <w:r w:rsidR="001C04AB">
              <w:rPr>
                <w:b/>
                <w:szCs w:val="22"/>
                <w:lang w:val="lt-LT"/>
              </w:rPr>
              <w:t>–</w:t>
            </w:r>
            <w:r w:rsidR="00746ABC">
              <w:rPr>
                <w:b/>
                <w:szCs w:val="22"/>
                <w:lang w:val="lt-LT"/>
              </w:rPr>
              <w:t>201</w:t>
            </w:r>
            <w:r w:rsidR="00F14390">
              <w:rPr>
                <w:b/>
                <w:szCs w:val="22"/>
                <w:lang w:val="lt-LT"/>
              </w:rPr>
              <w:t>9</w:t>
            </w:r>
            <w:r w:rsidRPr="009305E5">
              <w:rPr>
                <w:b/>
                <w:szCs w:val="22"/>
                <w:lang w:val="lt-LT"/>
              </w:rPr>
              <w:t xml:space="preserve"> m. laikotarpiu vidutinis bruto darbo užmokestis </w:t>
            </w:r>
            <w:r w:rsidR="00746ABC">
              <w:rPr>
                <w:b/>
                <w:szCs w:val="22"/>
                <w:lang w:val="lt-LT"/>
              </w:rPr>
              <w:t xml:space="preserve">išaugo </w:t>
            </w:r>
            <w:r w:rsidR="00F14390">
              <w:rPr>
                <w:b/>
                <w:szCs w:val="22"/>
                <w:lang w:val="lt-LT"/>
              </w:rPr>
              <w:t>106</w:t>
            </w:r>
            <w:r w:rsidR="00746ABC">
              <w:rPr>
                <w:b/>
                <w:szCs w:val="22"/>
                <w:lang w:val="lt-LT"/>
              </w:rPr>
              <w:t xml:space="preserve"> proc. arba </w:t>
            </w:r>
            <w:r w:rsidR="00F14390">
              <w:rPr>
                <w:b/>
                <w:szCs w:val="22"/>
                <w:lang w:val="lt-LT"/>
              </w:rPr>
              <w:t>536</w:t>
            </w:r>
            <w:r w:rsidR="00B86381">
              <w:rPr>
                <w:b/>
                <w:szCs w:val="22"/>
                <w:lang w:val="lt-LT"/>
              </w:rPr>
              <w:t>,</w:t>
            </w:r>
            <w:r w:rsidR="00F14390">
              <w:rPr>
                <w:b/>
                <w:szCs w:val="22"/>
                <w:lang w:val="lt-LT"/>
              </w:rPr>
              <w:t>3</w:t>
            </w:r>
            <w:r w:rsidR="00746ABC">
              <w:rPr>
                <w:b/>
                <w:szCs w:val="22"/>
                <w:lang w:val="lt-LT"/>
              </w:rPr>
              <w:t xml:space="preserve"> Eur ir 201</w:t>
            </w:r>
            <w:r w:rsidR="00F14390">
              <w:rPr>
                <w:b/>
                <w:szCs w:val="22"/>
                <w:lang w:val="lt-LT"/>
              </w:rPr>
              <w:t>9</w:t>
            </w:r>
            <w:r w:rsidR="00746ABC">
              <w:rPr>
                <w:b/>
                <w:szCs w:val="22"/>
                <w:lang w:val="lt-LT"/>
              </w:rPr>
              <w:t xml:space="preserve"> m.</w:t>
            </w:r>
            <w:r w:rsidR="00F14390">
              <w:rPr>
                <w:b/>
                <w:szCs w:val="22"/>
                <w:lang w:val="lt-LT"/>
              </w:rPr>
              <w:t xml:space="preserve"> IV </w:t>
            </w:r>
            <w:proofErr w:type="spellStart"/>
            <w:r w:rsidR="00F14390">
              <w:rPr>
                <w:b/>
                <w:szCs w:val="22"/>
                <w:lang w:val="lt-LT"/>
              </w:rPr>
              <w:t>ketv</w:t>
            </w:r>
            <w:proofErr w:type="spellEnd"/>
            <w:r w:rsidR="00F14390">
              <w:rPr>
                <w:b/>
                <w:szCs w:val="22"/>
                <w:lang w:val="lt-LT"/>
              </w:rPr>
              <w:t>.</w:t>
            </w:r>
            <w:r w:rsidR="00746ABC">
              <w:rPr>
                <w:b/>
                <w:szCs w:val="22"/>
                <w:lang w:val="lt-LT"/>
              </w:rPr>
              <w:t xml:space="preserve"> siekė </w:t>
            </w:r>
            <w:r w:rsidR="00F14390">
              <w:rPr>
                <w:b/>
                <w:szCs w:val="22"/>
                <w:lang w:val="lt-LT"/>
              </w:rPr>
              <w:t>1 038</w:t>
            </w:r>
            <w:r w:rsidR="00B86381">
              <w:rPr>
                <w:b/>
                <w:szCs w:val="22"/>
                <w:lang w:val="lt-LT"/>
              </w:rPr>
              <w:t>,</w:t>
            </w:r>
            <w:r w:rsidR="00F14390">
              <w:rPr>
                <w:b/>
                <w:szCs w:val="22"/>
                <w:lang w:val="lt-LT"/>
              </w:rPr>
              <w:t>5</w:t>
            </w:r>
            <w:r w:rsidR="0047308D" w:rsidRPr="009305E5">
              <w:rPr>
                <w:b/>
                <w:szCs w:val="22"/>
                <w:lang w:val="lt-LT"/>
              </w:rPr>
              <w:t xml:space="preserve"> Eur.</w:t>
            </w:r>
            <w:r w:rsidRPr="009305E5">
              <w:rPr>
                <w:b/>
                <w:szCs w:val="22"/>
                <w:lang w:val="lt-LT"/>
              </w:rPr>
              <w:t xml:space="preserve"> </w:t>
            </w:r>
            <w:r w:rsidR="00EE0A3A">
              <w:rPr>
                <w:szCs w:val="22"/>
                <w:lang w:val="lt-LT"/>
              </w:rPr>
              <w:t>2013–</w:t>
            </w:r>
            <w:r w:rsidRPr="009305E5">
              <w:rPr>
                <w:szCs w:val="22"/>
                <w:lang w:val="lt-LT"/>
              </w:rPr>
              <w:t>2014 m. laikotarpiu vidutinis mėnesinis darbo užmokestis iš</w:t>
            </w:r>
            <w:r w:rsidR="00746ABC">
              <w:rPr>
                <w:szCs w:val="22"/>
                <w:lang w:val="lt-LT"/>
              </w:rPr>
              <w:t>augo 3,5 proc. arba 17,7 Eur,</w:t>
            </w:r>
            <w:r w:rsidR="00EE0A3A">
              <w:rPr>
                <w:szCs w:val="22"/>
                <w:lang w:val="lt-LT"/>
              </w:rPr>
              <w:t xml:space="preserve"> 2014–</w:t>
            </w:r>
            <w:r w:rsidRPr="009305E5">
              <w:rPr>
                <w:szCs w:val="22"/>
                <w:lang w:val="lt-LT"/>
              </w:rPr>
              <w:t>2015 m. laikotarpiu išaugo 8,7 proc.</w:t>
            </w:r>
            <w:r w:rsidR="00746ABC">
              <w:rPr>
                <w:szCs w:val="22"/>
                <w:lang w:val="lt-LT"/>
              </w:rPr>
              <w:t xml:space="preserve"> arba 45,6 Eur, 2015–2016 m. laikotarpiu </w:t>
            </w:r>
            <w:r w:rsidR="00C278EA">
              <w:rPr>
                <w:szCs w:val="22"/>
                <w:lang w:val="lt-LT"/>
              </w:rPr>
              <w:t>–</w:t>
            </w:r>
            <w:r w:rsidR="00746ABC">
              <w:rPr>
                <w:szCs w:val="22"/>
                <w:lang w:val="lt-LT"/>
              </w:rPr>
              <w:t xml:space="preserve"> </w:t>
            </w:r>
            <w:r w:rsidR="00C278EA">
              <w:rPr>
                <w:szCs w:val="22"/>
                <w:lang w:val="lt-LT"/>
              </w:rPr>
              <w:t>9 proc., arba 48,1 Eur.</w:t>
            </w:r>
            <w:r w:rsidR="001D0FCF">
              <w:rPr>
                <w:szCs w:val="22"/>
                <w:lang w:val="lt-LT"/>
              </w:rPr>
              <w:t>, 2016–2017 m. – 13,5 proc., arba 83 Eur</w:t>
            </w:r>
            <w:r w:rsidR="00B86381">
              <w:rPr>
                <w:szCs w:val="22"/>
                <w:lang w:val="lt-LT"/>
              </w:rPr>
              <w:t>, 2017–2018 m. laikotarpiu – 11 proc.</w:t>
            </w:r>
            <w:r w:rsidR="00F14390">
              <w:rPr>
                <w:szCs w:val="22"/>
                <w:lang w:val="lt-LT"/>
              </w:rPr>
              <w:t xml:space="preserve">, o 2018–2019 m. laikotarpiu – 34,2 proc., arba 264,9 Eur. Toks staigus darbo užmokesčio augimas </w:t>
            </w:r>
            <w:r w:rsidR="00F14390">
              <w:rPr>
                <w:lang w:val="lt-LT" w:eastAsia="ar-SA"/>
              </w:rPr>
              <w:t>yra siejamas ne tik su darbo užmokesčio į rankas augimu, bet ir su mokesčių reforma, įsigaliojusia nuo 2019 m. sausio 1 d.</w:t>
            </w:r>
            <w:r w:rsidR="00562CAB">
              <w:rPr>
                <w:szCs w:val="22"/>
                <w:lang w:val="lt-LT"/>
              </w:rPr>
              <w:t xml:space="preserve"> </w:t>
            </w:r>
            <w:r w:rsidR="00562CAB" w:rsidRPr="006A5001">
              <w:rPr>
                <w:b/>
                <w:szCs w:val="22"/>
                <w:lang w:val="lt-LT"/>
              </w:rPr>
              <w:t>201</w:t>
            </w:r>
            <w:r w:rsidR="00F14390">
              <w:rPr>
                <w:b/>
                <w:szCs w:val="22"/>
                <w:lang w:val="lt-LT"/>
              </w:rPr>
              <w:t>9</w:t>
            </w:r>
            <w:r w:rsidR="00562CAB" w:rsidRPr="006A5001">
              <w:rPr>
                <w:b/>
                <w:szCs w:val="22"/>
                <w:lang w:val="lt-LT"/>
              </w:rPr>
              <w:t xml:space="preserve"> m. vidutinis bruto darbo</w:t>
            </w:r>
            <w:r w:rsidR="00562CAB" w:rsidRPr="001C04AB">
              <w:rPr>
                <w:b/>
                <w:lang w:val="lt-LT" w:eastAsia="ar-SA"/>
              </w:rPr>
              <w:t xml:space="preserve"> užmokestis Panevėžio apskrityje buvo </w:t>
            </w:r>
            <w:r w:rsidR="00F14390">
              <w:rPr>
                <w:b/>
                <w:lang w:val="lt-LT" w:eastAsia="ar-SA"/>
              </w:rPr>
              <w:t>1 170</w:t>
            </w:r>
            <w:r w:rsidR="00B86381">
              <w:rPr>
                <w:b/>
                <w:lang w:val="lt-LT" w:eastAsia="ar-SA"/>
              </w:rPr>
              <w:t>,</w:t>
            </w:r>
            <w:r w:rsidR="00F14390">
              <w:rPr>
                <w:b/>
                <w:lang w:val="lt-LT" w:eastAsia="ar-SA"/>
              </w:rPr>
              <w:t>7</w:t>
            </w:r>
            <w:r w:rsidR="00562CAB" w:rsidRPr="001C04AB">
              <w:rPr>
                <w:b/>
                <w:lang w:val="lt-LT" w:eastAsia="ar-SA"/>
              </w:rPr>
              <w:t xml:space="preserve"> Eu</w:t>
            </w:r>
            <w:r w:rsidR="00562CAB">
              <w:rPr>
                <w:lang w:val="lt-LT" w:eastAsia="ar-SA"/>
              </w:rPr>
              <w:t xml:space="preserve">r, </w:t>
            </w:r>
            <w:r w:rsidR="00562CAB" w:rsidRPr="002600F3">
              <w:rPr>
                <w:b/>
                <w:lang w:val="lt-LT" w:eastAsia="ar-SA"/>
              </w:rPr>
              <w:t xml:space="preserve">šalyje – </w:t>
            </w:r>
            <w:r w:rsidR="00F14390">
              <w:rPr>
                <w:b/>
                <w:lang w:val="lt-LT" w:eastAsia="ar-SA"/>
              </w:rPr>
              <w:t>1 358</w:t>
            </w:r>
            <w:r w:rsidR="00B86381">
              <w:rPr>
                <w:b/>
                <w:lang w:val="lt-LT" w:eastAsia="ar-SA"/>
              </w:rPr>
              <w:t>,</w:t>
            </w:r>
            <w:r w:rsidR="00F14390">
              <w:rPr>
                <w:b/>
                <w:lang w:val="lt-LT" w:eastAsia="ar-SA"/>
              </w:rPr>
              <w:t>6</w:t>
            </w:r>
            <w:r w:rsidR="00562CAB" w:rsidRPr="002600F3">
              <w:rPr>
                <w:b/>
                <w:lang w:val="lt-LT" w:eastAsia="ar-SA"/>
              </w:rPr>
              <w:t xml:space="preserve"> Eur.</w:t>
            </w:r>
          </w:p>
        </w:tc>
      </w:tr>
    </w:tbl>
    <w:p w14:paraId="10D75B8E" w14:textId="77777777" w:rsidR="00352512" w:rsidRPr="009305E5" w:rsidRDefault="00352512" w:rsidP="00352512">
      <w:pPr>
        <w:rPr>
          <w:sz w:val="22"/>
          <w:szCs w:val="22"/>
          <w:lang w:val="lt-LT"/>
        </w:rPr>
        <w:sectPr w:rsidR="00352512" w:rsidRPr="009305E5" w:rsidSect="00A113E3">
          <w:pgSz w:w="11906" w:h="16838" w:code="9"/>
          <w:pgMar w:top="1134" w:right="1134" w:bottom="1134" w:left="1134" w:header="567" w:footer="567" w:gutter="0"/>
          <w:pgNumType w:start="0"/>
          <w:cols w:space="1296"/>
          <w:titlePg/>
          <w:docGrid w:linePitch="326"/>
        </w:sectPr>
      </w:pPr>
    </w:p>
    <w:p w14:paraId="30E01082" w14:textId="77777777" w:rsidR="00352512" w:rsidRPr="009305E5" w:rsidRDefault="00352512" w:rsidP="00A504F3">
      <w:pPr>
        <w:spacing w:after="240"/>
        <w:jc w:val="center"/>
        <w:rPr>
          <w:b/>
          <w:lang w:val="lt-LT"/>
        </w:rPr>
      </w:pPr>
      <w:r w:rsidRPr="009305E5">
        <w:rPr>
          <w:b/>
          <w:lang w:val="lt-LT"/>
        </w:rPr>
        <w:lastRenderedPageBreak/>
        <w:t>PRIORITETŲ KRITERIJAI</w:t>
      </w:r>
    </w:p>
    <w:p w14:paraId="1EE60E5D" w14:textId="77777777" w:rsidR="00A959DB" w:rsidRPr="009305E5" w:rsidRDefault="00A959DB" w:rsidP="002A55B0">
      <w:pPr>
        <w:spacing w:after="240"/>
        <w:jc w:val="both"/>
        <w:rPr>
          <w:lang w:val="lt-LT"/>
        </w:rPr>
      </w:pPr>
      <w:r w:rsidRPr="009305E5">
        <w:rPr>
          <w:lang w:val="lt-LT"/>
        </w:rPr>
        <w:t xml:space="preserve">Pasvalio rajono plėtros iki 2020 metų strateginiame plane yra išskirtos trys prioritetinės Pasvalio rajono strateginės plėtros sritys: </w:t>
      </w:r>
      <w:r w:rsidRPr="0021198B">
        <w:rPr>
          <w:i/>
          <w:lang w:val="lt-LT"/>
        </w:rPr>
        <w:t>ekonominė plėtra ir konkurencingumo didinimas, žmogiškųjų išteklių ir socialinės gerovės plėtra bei subalansuota teritorijų ir infrastruktūros plėtra</w:t>
      </w:r>
      <w:r w:rsidRPr="009305E5">
        <w:rPr>
          <w:lang w:val="lt-LT"/>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3023"/>
        <w:gridCol w:w="1567"/>
        <w:gridCol w:w="734"/>
        <w:gridCol w:w="626"/>
        <w:gridCol w:w="630"/>
        <w:gridCol w:w="626"/>
        <w:gridCol w:w="622"/>
        <w:gridCol w:w="620"/>
        <w:gridCol w:w="616"/>
      </w:tblGrid>
      <w:tr w:rsidR="00581339" w:rsidRPr="009305E5" w14:paraId="4689DB32" w14:textId="77777777" w:rsidTr="00581339">
        <w:trPr>
          <w:trHeight w:val="198"/>
          <w:jc w:val="center"/>
        </w:trPr>
        <w:tc>
          <w:tcPr>
            <w:tcW w:w="293"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7AC1D608" w14:textId="77777777" w:rsidR="00581339" w:rsidRPr="009305E5" w:rsidRDefault="00581339">
            <w:pPr>
              <w:spacing w:before="60" w:after="60"/>
              <w:jc w:val="center"/>
              <w:rPr>
                <w:b/>
                <w:sz w:val="22"/>
                <w:szCs w:val="22"/>
                <w:lang w:val="lt-LT"/>
              </w:rPr>
            </w:pPr>
            <w:r w:rsidRPr="009305E5">
              <w:rPr>
                <w:b/>
                <w:sz w:val="22"/>
                <w:szCs w:val="22"/>
                <w:lang w:val="lt-LT"/>
              </w:rPr>
              <w:t>Nr.</w:t>
            </w:r>
          </w:p>
        </w:tc>
        <w:tc>
          <w:tcPr>
            <w:tcW w:w="1570"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793CDF59" w14:textId="77777777" w:rsidR="00581339" w:rsidRPr="009305E5" w:rsidRDefault="00581339">
            <w:pPr>
              <w:spacing w:before="60" w:after="60"/>
              <w:jc w:val="center"/>
              <w:rPr>
                <w:b/>
                <w:sz w:val="22"/>
                <w:szCs w:val="22"/>
                <w:lang w:val="lt-LT"/>
              </w:rPr>
            </w:pPr>
            <w:r w:rsidRPr="009305E5">
              <w:rPr>
                <w:b/>
                <w:sz w:val="22"/>
                <w:szCs w:val="22"/>
                <w:lang w:val="lt-LT"/>
              </w:rPr>
              <w:t>Kriterijus</w:t>
            </w:r>
          </w:p>
        </w:tc>
        <w:tc>
          <w:tcPr>
            <w:tcW w:w="814"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2F514FA5" w14:textId="77777777" w:rsidR="00581339" w:rsidRPr="009305E5" w:rsidRDefault="00581339">
            <w:pPr>
              <w:spacing w:before="60" w:after="60"/>
              <w:jc w:val="center"/>
              <w:rPr>
                <w:b/>
                <w:sz w:val="22"/>
                <w:szCs w:val="22"/>
                <w:lang w:val="lt-LT"/>
              </w:rPr>
            </w:pPr>
            <w:r w:rsidRPr="009305E5">
              <w:rPr>
                <w:b/>
                <w:sz w:val="22"/>
                <w:szCs w:val="22"/>
                <w:lang w:val="lt-LT"/>
              </w:rPr>
              <w:t>Informacijos šaltinis</w:t>
            </w:r>
          </w:p>
        </w:tc>
        <w:tc>
          <w:tcPr>
            <w:tcW w:w="381" w:type="pct"/>
            <w:tcBorders>
              <w:top w:val="single" w:sz="4" w:space="0" w:color="auto"/>
              <w:left w:val="single" w:sz="4" w:space="0" w:color="auto"/>
              <w:bottom w:val="single" w:sz="4" w:space="0" w:color="auto"/>
              <w:right w:val="single" w:sz="4" w:space="0" w:color="auto"/>
            </w:tcBorders>
            <w:shd w:val="clear" w:color="auto" w:fill="99CCFF"/>
          </w:tcPr>
          <w:p w14:paraId="5D693F96" w14:textId="77777777" w:rsidR="00581339" w:rsidRPr="009305E5" w:rsidRDefault="00581339">
            <w:pPr>
              <w:spacing w:before="60" w:after="60"/>
              <w:jc w:val="center"/>
              <w:rPr>
                <w:b/>
                <w:sz w:val="22"/>
                <w:szCs w:val="22"/>
                <w:lang w:val="lt-LT"/>
              </w:rPr>
            </w:pPr>
          </w:p>
        </w:tc>
        <w:tc>
          <w:tcPr>
            <w:tcW w:w="325" w:type="pct"/>
            <w:tcBorders>
              <w:top w:val="single" w:sz="4" w:space="0" w:color="auto"/>
              <w:left w:val="single" w:sz="4" w:space="0" w:color="auto"/>
              <w:bottom w:val="single" w:sz="4" w:space="0" w:color="auto"/>
              <w:right w:val="single" w:sz="4" w:space="0" w:color="auto"/>
            </w:tcBorders>
            <w:shd w:val="clear" w:color="auto" w:fill="99CCFF"/>
          </w:tcPr>
          <w:p w14:paraId="29B944BF" w14:textId="77777777" w:rsidR="00581339" w:rsidRPr="009305E5" w:rsidRDefault="00581339">
            <w:pPr>
              <w:spacing w:before="60" w:after="60"/>
              <w:jc w:val="center"/>
              <w:rPr>
                <w:b/>
                <w:sz w:val="22"/>
                <w:szCs w:val="22"/>
                <w:lang w:val="lt-LT"/>
              </w:rPr>
            </w:pPr>
          </w:p>
        </w:tc>
        <w:tc>
          <w:tcPr>
            <w:tcW w:w="327" w:type="pct"/>
            <w:tcBorders>
              <w:top w:val="single" w:sz="4" w:space="0" w:color="auto"/>
              <w:left w:val="single" w:sz="4" w:space="0" w:color="auto"/>
              <w:bottom w:val="single" w:sz="4" w:space="0" w:color="auto"/>
              <w:right w:val="single" w:sz="4" w:space="0" w:color="auto"/>
            </w:tcBorders>
            <w:shd w:val="clear" w:color="auto" w:fill="99CCFF"/>
          </w:tcPr>
          <w:p w14:paraId="438F1267" w14:textId="77777777" w:rsidR="00581339" w:rsidRPr="009305E5" w:rsidRDefault="00581339">
            <w:pPr>
              <w:spacing w:before="60" w:after="60"/>
              <w:jc w:val="center"/>
              <w:rPr>
                <w:b/>
                <w:sz w:val="22"/>
                <w:szCs w:val="22"/>
                <w:lang w:val="lt-LT"/>
              </w:rPr>
            </w:pPr>
          </w:p>
        </w:tc>
        <w:tc>
          <w:tcPr>
            <w:tcW w:w="325" w:type="pct"/>
            <w:tcBorders>
              <w:top w:val="single" w:sz="4" w:space="0" w:color="auto"/>
              <w:left w:val="single" w:sz="4" w:space="0" w:color="auto"/>
              <w:bottom w:val="single" w:sz="4" w:space="0" w:color="auto"/>
              <w:right w:val="single" w:sz="4" w:space="0" w:color="auto"/>
            </w:tcBorders>
            <w:shd w:val="clear" w:color="auto" w:fill="99CCFF"/>
          </w:tcPr>
          <w:p w14:paraId="62C1CA0A" w14:textId="77777777" w:rsidR="00581339" w:rsidRPr="009305E5" w:rsidRDefault="00581339">
            <w:pPr>
              <w:spacing w:before="60" w:after="60"/>
              <w:jc w:val="center"/>
              <w:rPr>
                <w:b/>
                <w:sz w:val="22"/>
                <w:szCs w:val="22"/>
                <w:lang w:val="lt-LT"/>
              </w:rPr>
            </w:pPr>
          </w:p>
        </w:tc>
        <w:tc>
          <w:tcPr>
            <w:tcW w:w="323" w:type="pct"/>
            <w:tcBorders>
              <w:top w:val="single" w:sz="4" w:space="0" w:color="auto"/>
              <w:left w:val="single" w:sz="4" w:space="0" w:color="auto"/>
              <w:bottom w:val="single" w:sz="4" w:space="0" w:color="auto"/>
              <w:right w:val="single" w:sz="4" w:space="0" w:color="auto"/>
            </w:tcBorders>
            <w:shd w:val="clear" w:color="auto" w:fill="99CCFF"/>
          </w:tcPr>
          <w:p w14:paraId="3F70CC8E" w14:textId="77777777" w:rsidR="00581339" w:rsidRPr="009305E5" w:rsidRDefault="00581339">
            <w:pPr>
              <w:spacing w:before="60" w:after="60"/>
              <w:jc w:val="center"/>
              <w:rPr>
                <w:b/>
                <w:sz w:val="22"/>
                <w:szCs w:val="22"/>
                <w:lang w:val="lt-LT"/>
              </w:rPr>
            </w:pPr>
          </w:p>
        </w:tc>
        <w:tc>
          <w:tcPr>
            <w:tcW w:w="322" w:type="pct"/>
            <w:tcBorders>
              <w:top w:val="single" w:sz="4" w:space="0" w:color="auto"/>
              <w:left w:val="single" w:sz="4" w:space="0" w:color="auto"/>
              <w:bottom w:val="single" w:sz="4" w:space="0" w:color="auto"/>
              <w:right w:val="single" w:sz="4" w:space="0" w:color="auto"/>
            </w:tcBorders>
            <w:shd w:val="clear" w:color="auto" w:fill="99CCFF"/>
          </w:tcPr>
          <w:p w14:paraId="65644524" w14:textId="77777777" w:rsidR="00581339" w:rsidRPr="009305E5" w:rsidRDefault="00581339">
            <w:pPr>
              <w:spacing w:before="60" w:after="60"/>
              <w:jc w:val="center"/>
              <w:rPr>
                <w:b/>
                <w:sz w:val="22"/>
                <w:szCs w:val="22"/>
                <w:lang w:val="lt-LT"/>
              </w:rPr>
            </w:pPr>
          </w:p>
        </w:tc>
        <w:tc>
          <w:tcPr>
            <w:tcW w:w="320" w:type="pct"/>
            <w:tcBorders>
              <w:top w:val="single" w:sz="4" w:space="0" w:color="auto"/>
              <w:left w:val="single" w:sz="4" w:space="0" w:color="auto"/>
              <w:bottom w:val="single" w:sz="4" w:space="0" w:color="auto"/>
              <w:right w:val="single" w:sz="4" w:space="0" w:color="auto"/>
            </w:tcBorders>
            <w:shd w:val="clear" w:color="auto" w:fill="99CCFF"/>
          </w:tcPr>
          <w:p w14:paraId="52BD62F3" w14:textId="77777777" w:rsidR="00581339" w:rsidRPr="009305E5" w:rsidRDefault="00581339">
            <w:pPr>
              <w:spacing w:before="60" w:after="60"/>
              <w:jc w:val="center"/>
              <w:rPr>
                <w:b/>
                <w:sz w:val="22"/>
                <w:szCs w:val="22"/>
                <w:lang w:val="lt-LT"/>
              </w:rPr>
            </w:pPr>
          </w:p>
        </w:tc>
      </w:tr>
      <w:tr w:rsidR="00581339" w:rsidRPr="009305E5" w14:paraId="35C822F5" w14:textId="77777777" w:rsidTr="00581339">
        <w:trPr>
          <w:jc w:val="center"/>
        </w:trPr>
        <w:tc>
          <w:tcPr>
            <w:tcW w:w="2677" w:type="pct"/>
            <w:gridSpan w:val="3"/>
            <w:tcBorders>
              <w:top w:val="single" w:sz="4" w:space="0" w:color="auto"/>
              <w:left w:val="single" w:sz="4" w:space="0" w:color="auto"/>
              <w:bottom w:val="single" w:sz="4" w:space="0" w:color="auto"/>
              <w:right w:val="single" w:sz="4" w:space="0" w:color="auto"/>
            </w:tcBorders>
            <w:shd w:val="clear" w:color="auto" w:fill="CCFFFF"/>
            <w:vAlign w:val="center"/>
            <w:hideMark/>
          </w:tcPr>
          <w:p w14:paraId="31AADB9D" w14:textId="77777777" w:rsidR="00581339" w:rsidRPr="009305E5" w:rsidRDefault="00581339">
            <w:pPr>
              <w:spacing w:before="60" w:after="60"/>
              <w:rPr>
                <w:b/>
                <w:sz w:val="22"/>
                <w:szCs w:val="22"/>
                <w:lang w:val="lt-LT"/>
              </w:rPr>
            </w:pPr>
            <w:r w:rsidRPr="009305E5">
              <w:rPr>
                <w:b/>
                <w:sz w:val="22"/>
                <w:szCs w:val="22"/>
                <w:lang w:val="lt-LT"/>
              </w:rPr>
              <w:t>1. PRIORITETAS. EKONOMINĖ PLĖTRA IR KONKURENCINGUMO DIDINIMAS</w:t>
            </w:r>
          </w:p>
        </w:tc>
        <w:tc>
          <w:tcPr>
            <w:tcW w:w="381" w:type="pct"/>
            <w:tcBorders>
              <w:top w:val="single" w:sz="4" w:space="0" w:color="auto"/>
              <w:left w:val="single" w:sz="4" w:space="0" w:color="auto"/>
              <w:bottom w:val="single" w:sz="4" w:space="0" w:color="auto"/>
              <w:right w:val="single" w:sz="4" w:space="0" w:color="auto"/>
            </w:tcBorders>
            <w:shd w:val="clear" w:color="auto" w:fill="CCFFFF"/>
          </w:tcPr>
          <w:p w14:paraId="02B7F6B2" w14:textId="77777777" w:rsidR="00581339" w:rsidRPr="009305E5" w:rsidRDefault="00581339">
            <w:pPr>
              <w:spacing w:before="60" w:after="60"/>
              <w:rPr>
                <w:b/>
                <w:sz w:val="22"/>
                <w:szCs w:val="22"/>
                <w:lang w:val="lt-LT"/>
              </w:rPr>
            </w:pPr>
          </w:p>
        </w:tc>
        <w:tc>
          <w:tcPr>
            <w:tcW w:w="325" w:type="pct"/>
            <w:tcBorders>
              <w:top w:val="single" w:sz="4" w:space="0" w:color="auto"/>
              <w:left w:val="single" w:sz="4" w:space="0" w:color="auto"/>
              <w:bottom w:val="single" w:sz="4" w:space="0" w:color="auto"/>
              <w:right w:val="single" w:sz="4" w:space="0" w:color="auto"/>
            </w:tcBorders>
            <w:shd w:val="clear" w:color="auto" w:fill="CCFFFF"/>
          </w:tcPr>
          <w:p w14:paraId="667FCA47" w14:textId="77777777" w:rsidR="00581339" w:rsidRPr="009305E5" w:rsidRDefault="00581339">
            <w:pPr>
              <w:spacing w:before="60" w:after="60"/>
              <w:rPr>
                <w:b/>
                <w:sz w:val="22"/>
                <w:szCs w:val="22"/>
                <w:lang w:val="lt-LT"/>
              </w:rPr>
            </w:pPr>
          </w:p>
        </w:tc>
        <w:tc>
          <w:tcPr>
            <w:tcW w:w="327" w:type="pct"/>
            <w:tcBorders>
              <w:top w:val="single" w:sz="4" w:space="0" w:color="auto"/>
              <w:left w:val="single" w:sz="4" w:space="0" w:color="auto"/>
              <w:bottom w:val="single" w:sz="4" w:space="0" w:color="auto"/>
              <w:right w:val="single" w:sz="4" w:space="0" w:color="auto"/>
            </w:tcBorders>
            <w:shd w:val="clear" w:color="auto" w:fill="CCFFFF"/>
          </w:tcPr>
          <w:p w14:paraId="4F7FE7CD" w14:textId="77777777" w:rsidR="00581339" w:rsidRPr="009305E5" w:rsidRDefault="00581339">
            <w:pPr>
              <w:spacing w:before="60" w:after="60"/>
              <w:rPr>
                <w:b/>
                <w:sz w:val="22"/>
                <w:szCs w:val="22"/>
                <w:lang w:val="lt-LT"/>
              </w:rPr>
            </w:pPr>
          </w:p>
        </w:tc>
        <w:tc>
          <w:tcPr>
            <w:tcW w:w="325" w:type="pct"/>
            <w:tcBorders>
              <w:top w:val="single" w:sz="4" w:space="0" w:color="auto"/>
              <w:left w:val="single" w:sz="4" w:space="0" w:color="auto"/>
              <w:bottom w:val="single" w:sz="4" w:space="0" w:color="auto"/>
              <w:right w:val="single" w:sz="4" w:space="0" w:color="auto"/>
            </w:tcBorders>
            <w:shd w:val="clear" w:color="auto" w:fill="CCFFFF"/>
          </w:tcPr>
          <w:p w14:paraId="78EC846D" w14:textId="77777777" w:rsidR="00581339" w:rsidRPr="009305E5" w:rsidRDefault="00581339">
            <w:pPr>
              <w:spacing w:before="60" w:after="60"/>
              <w:rPr>
                <w:b/>
                <w:sz w:val="22"/>
                <w:szCs w:val="22"/>
                <w:lang w:val="lt-LT"/>
              </w:rPr>
            </w:pPr>
          </w:p>
        </w:tc>
        <w:tc>
          <w:tcPr>
            <w:tcW w:w="323" w:type="pct"/>
            <w:tcBorders>
              <w:top w:val="single" w:sz="4" w:space="0" w:color="auto"/>
              <w:left w:val="single" w:sz="4" w:space="0" w:color="auto"/>
              <w:bottom w:val="single" w:sz="4" w:space="0" w:color="auto"/>
              <w:right w:val="single" w:sz="4" w:space="0" w:color="auto"/>
            </w:tcBorders>
            <w:shd w:val="clear" w:color="auto" w:fill="CCFFFF"/>
          </w:tcPr>
          <w:p w14:paraId="24A14B73" w14:textId="77777777" w:rsidR="00581339" w:rsidRPr="009305E5" w:rsidRDefault="00581339">
            <w:pPr>
              <w:spacing w:before="60" w:after="60"/>
              <w:rPr>
                <w:b/>
                <w:sz w:val="22"/>
                <w:szCs w:val="22"/>
                <w:lang w:val="lt-LT"/>
              </w:rPr>
            </w:pPr>
          </w:p>
        </w:tc>
        <w:tc>
          <w:tcPr>
            <w:tcW w:w="322" w:type="pct"/>
            <w:tcBorders>
              <w:top w:val="single" w:sz="4" w:space="0" w:color="auto"/>
              <w:left w:val="single" w:sz="4" w:space="0" w:color="auto"/>
              <w:bottom w:val="single" w:sz="4" w:space="0" w:color="auto"/>
              <w:right w:val="single" w:sz="4" w:space="0" w:color="auto"/>
            </w:tcBorders>
            <w:shd w:val="clear" w:color="auto" w:fill="CCFFFF"/>
          </w:tcPr>
          <w:p w14:paraId="5AD84C5F" w14:textId="77777777" w:rsidR="00581339" w:rsidRPr="009305E5" w:rsidRDefault="00581339">
            <w:pPr>
              <w:spacing w:before="60" w:after="60"/>
              <w:rPr>
                <w:b/>
                <w:sz w:val="22"/>
                <w:szCs w:val="22"/>
                <w:lang w:val="lt-LT"/>
              </w:rPr>
            </w:pPr>
          </w:p>
        </w:tc>
        <w:tc>
          <w:tcPr>
            <w:tcW w:w="320" w:type="pct"/>
            <w:tcBorders>
              <w:top w:val="single" w:sz="4" w:space="0" w:color="auto"/>
              <w:left w:val="single" w:sz="4" w:space="0" w:color="auto"/>
              <w:bottom w:val="single" w:sz="4" w:space="0" w:color="auto"/>
              <w:right w:val="single" w:sz="4" w:space="0" w:color="auto"/>
            </w:tcBorders>
            <w:shd w:val="clear" w:color="auto" w:fill="CCFFFF"/>
          </w:tcPr>
          <w:p w14:paraId="36F6D14C" w14:textId="77777777" w:rsidR="00581339" w:rsidRPr="009305E5" w:rsidRDefault="00581339">
            <w:pPr>
              <w:spacing w:before="60" w:after="60"/>
              <w:rPr>
                <w:b/>
                <w:sz w:val="22"/>
                <w:szCs w:val="22"/>
                <w:lang w:val="lt-LT"/>
              </w:rPr>
            </w:pPr>
          </w:p>
        </w:tc>
      </w:tr>
      <w:tr w:rsidR="00581339" w:rsidRPr="009305E5" w14:paraId="7AAAE12D" w14:textId="77777777" w:rsidTr="00581339">
        <w:trPr>
          <w:jc w:val="center"/>
        </w:trPr>
        <w:tc>
          <w:tcPr>
            <w:tcW w:w="2677" w:type="pct"/>
            <w:gridSpan w:val="3"/>
            <w:tcBorders>
              <w:top w:val="single" w:sz="4" w:space="0" w:color="auto"/>
              <w:left w:val="single" w:sz="4" w:space="0" w:color="auto"/>
              <w:bottom w:val="single" w:sz="4" w:space="0" w:color="auto"/>
              <w:right w:val="single" w:sz="4" w:space="0" w:color="auto"/>
            </w:tcBorders>
            <w:vAlign w:val="center"/>
            <w:hideMark/>
          </w:tcPr>
          <w:p w14:paraId="59F1DC61" w14:textId="77777777" w:rsidR="00581339" w:rsidRPr="009305E5" w:rsidRDefault="00581339">
            <w:pPr>
              <w:spacing w:before="60" w:after="60"/>
              <w:rPr>
                <w:b/>
                <w:sz w:val="22"/>
                <w:szCs w:val="22"/>
                <w:lang w:val="lt-LT"/>
              </w:rPr>
            </w:pPr>
            <w:r w:rsidRPr="009305E5">
              <w:rPr>
                <w:b/>
                <w:sz w:val="22"/>
                <w:szCs w:val="22"/>
                <w:lang w:val="lt-LT"/>
              </w:rPr>
              <w:t>1.1. Tikslas. Formuoti verslui ir investicijoms palankią ekonominę aplinką:</w:t>
            </w:r>
          </w:p>
        </w:tc>
        <w:tc>
          <w:tcPr>
            <w:tcW w:w="381" w:type="pct"/>
            <w:tcBorders>
              <w:top w:val="single" w:sz="4" w:space="0" w:color="auto"/>
              <w:left w:val="single" w:sz="4" w:space="0" w:color="auto"/>
              <w:bottom w:val="single" w:sz="4" w:space="0" w:color="auto"/>
              <w:right w:val="single" w:sz="4" w:space="0" w:color="auto"/>
            </w:tcBorders>
          </w:tcPr>
          <w:p w14:paraId="2EA06B1A" w14:textId="4D2CC8F1" w:rsidR="00581339" w:rsidRPr="009305E5" w:rsidRDefault="00581339">
            <w:pPr>
              <w:spacing w:before="60" w:after="60"/>
              <w:rPr>
                <w:b/>
                <w:sz w:val="16"/>
                <w:szCs w:val="22"/>
                <w:lang w:val="lt-LT"/>
              </w:rPr>
            </w:pPr>
            <w:r w:rsidRPr="009305E5">
              <w:rPr>
                <w:b/>
                <w:sz w:val="16"/>
                <w:szCs w:val="22"/>
                <w:lang w:val="lt-LT"/>
              </w:rPr>
              <w:t>2013</w:t>
            </w:r>
            <w:r w:rsidR="007B0D1C">
              <w:rPr>
                <w:b/>
                <w:sz w:val="16"/>
                <w:szCs w:val="22"/>
                <w:lang w:val="lt-LT"/>
              </w:rPr>
              <w:t xml:space="preserve"> m. </w:t>
            </w:r>
          </w:p>
        </w:tc>
        <w:tc>
          <w:tcPr>
            <w:tcW w:w="325" w:type="pct"/>
            <w:tcBorders>
              <w:top w:val="single" w:sz="4" w:space="0" w:color="auto"/>
              <w:left w:val="single" w:sz="4" w:space="0" w:color="auto"/>
              <w:bottom w:val="single" w:sz="4" w:space="0" w:color="auto"/>
              <w:right w:val="single" w:sz="4" w:space="0" w:color="auto"/>
            </w:tcBorders>
          </w:tcPr>
          <w:p w14:paraId="5B399391" w14:textId="106484C7" w:rsidR="00581339" w:rsidRPr="009305E5" w:rsidRDefault="00581339">
            <w:pPr>
              <w:spacing w:before="60" w:after="60"/>
              <w:rPr>
                <w:b/>
                <w:sz w:val="16"/>
                <w:szCs w:val="22"/>
                <w:lang w:val="lt-LT"/>
              </w:rPr>
            </w:pPr>
            <w:r w:rsidRPr="009305E5">
              <w:rPr>
                <w:b/>
                <w:sz w:val="16"/>
                <w:szCs w:val="22"/>
                <w:lang w:val="lt-LT"/>
              </w:rPr>
              <w:t>2014</w:t>
            </w:r>
            <w:r w:rsidR="007B0D1C">
              <w:rPr>
                <w:b/>
                <w:sz w:val="16"/>
                <w:szCs w:val="22"/>
                <w:lang w:val="lt-LT"/>
              </w:rPr>
              <w:t xml:space="preserve"> m. </w:t>
            </w:r>
          </w:p>
        </w:tc>
        <w:tc>
          <w:tcPr>
            <w:tcW w:w="327" w:type="pct"/>
            <w:tcBorders>
              <w:top w:val="single" w:sz="4" w:space="0" w:color="auto"/>
              <w:left w:val="single" w:sz="4" w:space="0" w:color="auto"/>
              <w:bottom w:val="single" w:sz="4" w:space="0" w:color="auto"/>
              <w:right w:val="single" w:sz="4" w:space="0" w:color="auto"/>
            </w:tcBorders>
          </w:tcPr>
          <w:p w14:paraId="4ADF1AAF" w14:textId="56689AA4" w:rsidR="00581339" w:rsidRPr="009305E5" w:rsidRDefault="00581339">
            <w:pPr>
              <w:spacing w:before="60" w:after="60"/>
              <w:rPr>
                <w:b/>
                <w:sz w:val="16"/>
                <w:szCs w:val="22"/>
                <w:lang w:val="lt-LT"/>
              </w:rPr>
            </w:pPr>
            <w:r w:rsidRPr="009305E5">
              <w:rPr>
                <w:b/>
                <w:sz w:val="16"/>
                <w:szCs w:val="22"/>
                <w:lang w:val="lt-LT"/>
              </w:rPr>
              <w:t>2015</w:t>
            </w:r>
            <w:r w:rsidR="007B0D1C">
              <w:rPr>
                <w:b/>
                <w:sz w:val="16"/>
                <w:szCs w:val="22"/>
                <w:lang w:val="lt-LT"/>
              </w:rPr>
              <w:t xml:space="preserve"> m. </w:t>
            </w:r>
          </w:p>
        </w:tc>
        <w:tc>
          <w:tcPr>
            <w:tcW w:w="325" w:type="pct"/>
            <w:tcBorders>
              <w:top w:val="single" w:sz="4" w:space="0" w:color="auto"/>
              <w:left w:val="single" w:sz="4" w:space="0" w:color="auto"/>
              <w:bottom w:val="single" w:sz="4" w:space="0" w:color="auto"/>
              <w:right w:val="single" w:sz="4" w:space="0" w:color="auto"/>
            </w:tcBorders>
          </w:tcPr>
          <w:p w14:paraId="6C0F92D3" w14:textId="58C4E303" w:rsidR="00581339" w:rsidRPr="009305E5" w:rsidRDefault="00581339">
            <w:pPr>
              <w:spacing w:before="60" w:after="60"/>
              <w:rPr>
                <w:b/>
                <w:sz w:val="16"/>
                <w:szCs w:val="22"/>
                <w:lang w:val="lt-LT"/>
              </w:rPr>
            </w:pPr>
            <w:r>
              <w:rPr>
                <w:b/>
                <w:sz w:val="16"/>
                <w:szCs w:val="22"/>
                <w:lang w:val="lt-LT"/>
              </w:rPr>
              <w:t>2016</w:t>
            </w:r>
            <w:r w:rsidR="007B0D1C">
              <w:rPr>
                <w:b/>
                <w:sz w:val="16"/>
                <w:szCs w:val="22"/>
                <w:lang w:val="lt-LT"/>
              </w:rPr>
              <w:t xml:space="preserve"> m. </w:t>
            </w:r>
          </w:p>
        </w:tc>
        <w:tc>
          <w:tcPr>
            <w:tcW w:w="323" w:type="pct"/>
            <w:tcBorders>
              <w:top w:val="single" w:sz="4" w:space="0" w:color="auto"/>
              <w:left w:val="single" w:sz="4" w:space="0" w:color="auto"/>
              <w:bottom w:val="single" w:sz="4" w:space="0" w:color="auto"/>
              <w:right w:val="single" w:sz="4" w:space="0" w:color="auto"/>
            </w:tcBorders>
          </w:tcPr>
          <w:p w14:paraId="2C808E08" w14:textId="0722A8A3" w:rsidR="00581339" w:rsidRDefault="00581339">
            <w:pPr>
              <w:spacing w:before="60" w:after="60"/>
              <w:rPr>
                <w:b/>
                <w:sz w:val="16"/>
                <w:szCs w:val="22"/>
                <w:lang w:val="lt-LT"/>
              </w:rPr>
            </w:pPr>
            <w:r>
              <w:rPr>
                <w:b/>
                <w:sz w:val="16"/>
                <w:szCs w:val="22"/>
                <w:lang w:val="lt-LT"/>
              </w:rPr>
              <w:t>2017</w:t>
            </w:r>
            <w:r w:rsidR="007B0D1C">
              <w:rPr>
                <w:b/>
                <w:sz w:val="16"/>
                <w:szCs w:val="22"/>
                <w:lang w:val="lt-LT"/>
              </w:rPr>
              <w:t xml:space="preserve"> m. </w:t>
            </w:r>
          </w:p>
        </w:tc>
        <w:tc>
          <w:tcPr>
            <w:tcW w:w="322" w:type="pct"/>
            <w:tcBorders>
              <w:top w:val="single" w:sz="4" w:space="0" w:color="auto"/>
              <w:left w:val="single" w:sz="4" w:space="0" w:color="auto"/>
              <w:bottom w:val="single" w:sz="4" w:space="0" w:color="auto"/>
              <w:right w:val="single" w:sz="4" w:space="0" w:color="auto"/>
            </w:tcBorders>
          </w:tcPr>
          <w:p w14:paraId="5AD5999A" w14:textId="1DC02B60" w:rsidR="00581339" w:rsidRDefault="00581339">
            <w:pPr>
              <w:spacing w:before="60" w:after="60"/>
              <w:rPr>
                <w:b/>
                <w:sz w:val="16"/>
                <w:szCs w:val="22"/>
                <w:lang w:val="lt-LT"/>
              </w:rPr>
            </w:pPr>
            <w:r>
              <w:rPr>
                <w:b/>
                <w:sz w:val="16"/>
                <w:szCs w:val="22"/>
                <w:lang w:val="lt-LT"/>
              </w:rPr>
              <w:t>2018</w:t>
            </w:r>
            <w:r w:rsidR="007B0D1C">
              <w:rPr>
                <w:b/>
                <w:sz w:val="16"/>
                <w:szCs w:val="22"/>
                <w:lang w:val="lt-LT"/>
              </w:rPr>
              <w:t xml:space="preserve"> m. </w:t>
            </w:r>
          </w:p>
        </w:tc>
        <w:tc>
          <w:tcPr>
            <w:tcW w:w="320" w:type="pct"/>
            <w:tcBorders>
              <w:top w:val="single" w:sz="4" w:space="0" w:color="auto"/>
              <w:left w:val="single" w:sz="4" w:space="0" w:color="auto"/>
              <w:bottom w:val="single" w:sz="4" w:space="0" w:color="auto"/>
              <w:right w:val="single" w:sz="4" w:space="0" w:color="auto"/>
            </w:tcBorders>
          </w:tcPr>
          <w:p w14:paraId="4F729AD6" w14:textId="3AF60F5B" w:rsidR="00581339" w:rsidRDefault="00581339">
            <w:pPr>
              <w:spacing w:before="60" w:after="60"/>
              <w:rPr>
                <w:b/>
                <w:sz w:val="16"/>
                <w:szCs w:val="22"/>
                <w:lang w:val="lt-LT"/>
              </w:rPr>
            </w:pPr>
            <w:r>
              <w:rPr>
                <w:b/>
                <w:sz w:val="16"/>
                <w:szCs w:val="22"/>
                <w:lang w:val="lt-LT"/>
              </w:rPr>
              <w:t>2019</w:t>
            </w:r>
            <w:r w:rsidR="007B0D1C">
              <w:rPr>
                <w:b/>
                <w:sz w:val="16"/>
                <w:szCs w:val="22"/>
                <w:lang w:val="lt-LT"/>
              </w:rPr>
              <w:t xml:space="preserve"> m. </w:t>
            </w:r>
          </w:p>
        </w:tc>
      </w:tr>
      <w:tr w:rsidR="00581339" w:rsidRPr="009305E5" w14:paraId="5A03816C" w14:textId="77777777" w:rsidTr="00581339">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088D6899" w14:textId="77777777" w:rsidR="00581339" w:rsidRPr="009305E5" w:rsidRDefault="00581339">
            <w:pPr>
              <w:jc w:val="center"/>
              <w:rPr>
                <w:sz w:val="22"/>
                <w:szCs w:val="22"/>
                <w:lang w:val="lt-LT"/>
              </w:rPr>
            </w:pPr>
            <w:r w:rsidRPr="009305E5">
              <w:rPr>
                <w:sz w:val="22"/>
                <w:szCs w:val="22"/>
                <w:lang w:val="lt-LT"/>
              </w:rPr>
              <w:t>1.1.1.</w:t>
            </w:r>
          </w:p>
        </w:tc>
        <w:tc>
          <w:tcPr>
            <w:tcW w:w="1570" w:type="pct"/>
            <w:tcBorders>
              <w:top w:val="single" w:sz="4" w:space="0" w:color="auto"/>
              <w:left w:val="single" w:sz="4" w:space="0" w:color="auto"/>
              <w:bottom w:val="single" w:sz="4" w:space="0" w:color="auto"/>
              <w:right w:val="single" w:sz="4" w:space="0" w:color="auto"/>
            </w:tcBorders>
            <w:vAlign w:val="center"/>
            <w:hideMark/>
          </w:tcPr>
          <w:p w14:paraId="33F262C4" w14:textId="77777777" w:rsidR="00581339" w:rsidRPr="009305E5" w:rsidRDefault="00581339">
            <w:pPr>
              <w:spacing w:before="20" w:after="20"/>
              <w:rPr>
                <w:sz w:val="22"/>
                <w:szCs w:val="22"/>
                <w:lang w:val="lt-LT"/>
              </w:rPr>
            </w:pPr>
            <w:r w:rsidRPr="009305E5">
              <w:rPr>
                <w:sz w:val="22"/>
                <w:szCs w:val="22"/>
                <w:lang w:val="lt-LT"/>
              </w:rPr>
              <w:t>Įgyvendintų verslo skatinimo / rėmimo programų  skaičius</w:t>
            </w:r>
          </w:p>
        </w:tc>
        <w:tc>
          <w:tcPr>
            <w:tcW w:w="814" w:type="pct"/>
            <w:vMerge w:val="restart"/>
            <w:tcBorders>
              <w:top w:val="single" w:sz="4" w:space="0" w:color="auto"/>
              <w:left w:val="single" w:sz="4" w:space="0" w:color="auto"/>
              <w:bottom w:val="single" w:sz="4" w:space="0" w:color="auto"/>
              <w:right w:val="single" w:sz="4" w:space="0" w:color="auto"/>
            </w:tcBorders>
            <w:vAlign w:val="center"/>
            <w:hideMark/>
          </w:tcPr>
          <w:p w14:paraId="74C3C0FB" w14:textId="77777777" w:rsidR="00581339" w:rsidRPr="009305E5" w:rsidRDefault="00581339">
            <w:pPr>
              <w:pStyle w:val="prastasiniatinklio"/>
              <w:rPr>
                <w:rFonts w:ascii="Times New Roman" w:hAnsi="Times New Roman" w:cs="Times New Roman"/>
                <w:color w:val="auto"/>
                <w:sz w:val="22"/>
                <w:szCs w:val="22"/>
              </w:rPr>
            </w:pPr>
            <w:r w:rsidRPr="009305E5">
              <w:rPr>
                <w:rFonts w:ascii="Times New Roman" w:hAnsi="Times New Roman" w:cs="Times New Roman"/>
                <w:color w:val="auto"/>
                <w:sz w:val="22"/>
                <w:szCs w:val="22"/>
              </w:rPr>
              <w:t>Lietuvos statistikos departamenta</w:t>
            </w:r>
            <w:r>
              <w:rPr>
                <w:rFonts w:ascii="Times New Roman" w:hAnsi="Times New Roman" w:cs="Times New Roman"/>
                <w:color w:val="auto"/>
                <w:sz w:val="22"/>
                <w:szCs w:val="22"/>
              </w:rPr>
              <w:t>s</w:t>
            </w:r>
            <w:r w:rsidRPr="009305E5">
              <w:rPr>
                <w:rFonts w:ascii="Times New Roman" w:hAnsi="Times New Roman" w:cs="Times New Roman"/>
                <w:color w:val="auto"/>
                <w:sz w:val="22"/>
                <w:szCs w:val="22"/>
              </w:rPr>
              <w:t xml:space="preserve">, PRSA </w:t>
            </w:r>
            <w:r>
              <w:rPr>
                <w:rFonts w:ascii="Times New Roman" w:hAnsi="Times New Roman" w:cs="Times New Roman"/>
                <w:bCs/>
                <w:color w:val="auto"/>
                <w:sz w:val="22"/>
                <w:szCs w:val="22"/>
              </w:rPr>
              <w:t>Strateginio planavimo ir investicijų skyrius</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14CF5DD7" w14:textId="77777777" w:rsidR="00581339" w:rsidRPr="009305E5" w:rsidRDefault="00581339">
            <w:pPr>
              <w:pStyle w:val="prastasiniatinklio"/>
              <w:rPr>
                <w:rFonts w:ascii="Times New Roman" w:hAnsi="Times New Roman" w:cs="Times New Roman"/>
                <w:color w:val="auto"/>
                <w:sz w:val="22"/>
                <w:szCs w:val="22"/>
              </w:rPr>
            </w:pPr>
            <w:r w:rsidRPr="009305E5">
              <w:rPr>
                <w:rFonts w:ascii="Times New Roman" w:hAnsi="Times New Roman" w:cs="Times New Roman"/>
                <w:color w:val="auto"/>
                <w:sz w:val="22"/>
                <w:szCs w:val="22"/>
              </w:rPr>
              <w:t>1</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724FAFEF" w14:textId="77777777" w:rsidR="00581339" w:rsidRPr="009305E5" w:rsidRDefault="00581339">
            <w:pPr>
              <w:pStyle w:val="prastasiniatinklio"/>
              <w:rPr>
                <w:rFonts w:ascii="Times New Roman" w:hAnsi="Times New Roman" w:cs="Times New Roman"/>
                <w:color w:val="auto"/>
                <w:sz w:val="22"/>
                <w:szCs w:val="22"/>
              </w:rPr>
            </w:pPr>
            <w:r w:rsidRPr="009305E5">
              <w:rPr>
                <w:rFonts w:ascii="Times New Roman" w:hAnsi="Times New Roman" w:cs="Times New Roman"/>
                <w:color w:val="auto"/>
                <w:sz w:val="22"/>
                <w:szCs w:val="22"/>
              </w:rPr>
              <w:t>1</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61D51D1" w14:textId="77777777" w:rsidR="00581339" w:rsidRPr="009305E5" w:rsidRDefault="00581339">
            <w:pPr>
              <w:pStyle w:val="prastasiniatinklio"/>
              <w:rPr>
                <w:rFonts w:ascii="Times New Roman" w:hAnsi="Times New Roman" w:cs="Times New Roman"/>
                <w:color w:val="auto"/>
                <w:sz w:val="22"/>
                <w:szCs w:val="22"/>
              </w:rPr>
            </w:pPr>
            <w:r w:rsidRPr="009305E5">
              <w:rPr>
                <w:rFonts w:ascii="Times New Roman" w:hAnsi="Times New Roman" w:cs="Times New Roman"/>
                <w:color w:val="auto"/>
                <w:sz w:val="22"/>
                <w:szCs w:val="22"/>
              </w:rPr>
              <w:t>1</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5DD8B1A4" w14:textId="77777777" w:rsidR="00581339" w:rsidRPr="009305E5" w:rsidRDefault="00581339">
            <w:pPr>
              <w:pStyle w:val="prastasiniatinklio"/>
              <w:rPr>
                <w:rFonts w:ascii="Times New Roman" w:hAnsi="Times New Roman" w:cs="Times New Roman"/>
                <w:color w:val="auto"/>
                <w:sz w:val="22"/>
                <w:szCs w:val="22"/>
              </w:rPr>
            </w:pPr>
            <w:r>
              <w:rPr>
                <w:rFonts w:ascii="Times New Roman" w:hAnsi="Times New Roman" w:cs="Times New Roman"/>
                <w:color w:val="auto"/>
                <w:sz w:val="22"/>
                <w:szCs w:val="22"/>
              </w:rPr>
              <w:t>1</w:t>
            </w:r>
          </w:p>
        </w:tc>
        <w:tc>
          <w:tcPr>
            <w:tcW w:w="323" w:type="pct"/>
            <w:tcBorders>
              <w:top w:val="single" w:sz="4" w:space="0" w:color="auto"/>
              <w:left w:val="single" w:sz="4" w:space="0" w:color="auto"/>
              <w:bottom w:val="single" w:sz="4" w:space="0" w:color="auto"/>
              <w:right w:val="single" w:sz="4" w:space="0" w:color="auto"/>
            </w:tcBorders>
          </w:tcPr>
          <w:p w14:paraId="5D23BE03" w14:textId="77777777" w:rsidR="00581339" w:rsidRDefault="00581339">
            <w:pPr>
              <w:pStyle w:val="prastasiniatinklio"/>
              <w:rPr>
                <w:rFonts w:ascii="Times New Roman" w:hAnsi="Times New Roman" w:cs="Times New Roman"/>
                <w:color w:val="auto"/>
                <w:sz w:val="22"/>
                <w:szCs w:val="22"/>
              </w:rPr>
            </w:pPr>
            <w:r>
              <w:rPr>
                <w:rFonts w:ascii="Times New Roman" w:hAnsi="Times New Roman" w:cs="Times New Roman"/>
                <w:color w:val="auto"/>
                <w:sz w:val="22"/>
                <w:szCs w:val="22"/>
              </w:rPr>
              <w:t>1</w:t>
            </w:r>
          </w:p>
        </w:tc>
        <w:tc>
          <w:tcPr>
            <w:tcW w:w="322" w:type="pct"/>
            <w:tcBorders>
              <w:top w:val="single" w:sz="4" w:space="0" w:color="auto"/>
              <w:left w:val="single" w:sz="4" w:space="0" w:color="auto"/>
              <w:bottom w:val="single" w:sz="4" w:space="0" w:color="auto"/>
              <w:right w:val="single" w:sz="4" w:space="0" w:color="auto"/>
            </w:tcBorders>
          </w:tcPr>
          <w:p w14:paraId="3F3D6656" w14:textId="77777777" w:rsidR="00581339" w:rsidRDefault="00581339">
            <w:pPr>
              <w:pStyle w:val="prastasiniatinklio"/>
              <w:rPr>
                <w:rFonts w:ascii="Times New Roman" w:hAnsi="Times New Roman" w:cs="Times New Roman"/>
                <w:color w:val="auto"/>
                <w:sz w:val="22"/>
                <w:szCs w:val="22"/>
              </w:rPr>
            </w:pPr>
            <w:r>
              <w:rPr>
                <w:rFonts w:ascii="Times New Roman" w:hAnsi="Times New Roman" w:cs="Times New Roman"/>
                <w:color w:val="auto"/>
                <w:sz w:val="22"/>
                <w:szCs w:val="22"/>
              </w:rPr>
              <w:t>1</w:t>
            </w:r>
          </w:p>
        </w:tc>
        <w:tc>
          <w:tcPr>
            <w:tcW w:w="320" w:type="pct"/>
            <w:tcBorders>
              <w:top w:val="single" w:sz="4" w:space="0" w:color="auto"/>
              <w:left w:val="single" w:sz="4" w:space="0" w:color="auto"/>
              <w:bottom w:val="single" w:sz="4" w:space="0" w:color="auto"/>
              <w:right w:val="single" w:sz="4" w:space="0" w:color="auto"/>
            </w:tcBorders>
          </w:tcPr>
          <w:p w14:paraId="318BC4A3" w14:textId="77777777" w:rsidR="00581339" w:rsidRDefault="00581339">
            <w:pPr>
              <w:pStyle w:val="prastasiniatinklio"/>
              <w:rPr>
                <w:rFonts w:ascii="Times New Roman" w:hAnsi="Times New Roman" w:cs="Times New Roman"/>
                <w:color w:val="auto"/>
                <w:sz w:val="22"/>
                <w:szCs w:val="22"/>
              </w:rPr>
            </w:pPr>
            <w:r>
              <w:rPr>
                <w:rFonts w:ascii="Times New Roman" w:hAnsi="Times New Roman" w:cs="Times New Roman"/>
                <w:color w:val="auto"/>
                <w:sz w:val="22"/>
                <w:szCs w:val="22"/>
              </w:rPr>
              <w:t>1</w:t>
            </w:r>
          </w:p>
        </w:tc>
      </w:tr>
      <w:tr w:rsidR="00581339" w:rsidRPr="009305E5" w14:paraId="3322FDDC" w14:textId="77777777" w:rsidTr="00581339">
        <w:trPr>
          <w:trHeight w:val="1655"/>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5388EEC4" w14:textId="77777777" w:rsidR="00581339" w:rsidRPr="009305E5" w:rsidRDefault="00581339">
            <w:pPr>
              <w:jc w:val="center"/>
              <w:rPr>
                <w:sz w:val="22"/>
                <w:szCs w:val="22"/>
                <w:lang w:val="lt-LT"/>
              </w:rPr>
            </w:pPr>
            <w:r w:rsidRPr="009305E5">
              <w:rPr>
                <w:sz w:val="22"/>
                <w:szCs w:val="22"/>
                <w:lang w:val="lt-LT"/>
              </w:rPr>
              <w:t>1.1.2.</w:t>
            </w:r>
          </w:p>
        </w:tc>
        <w:tc>
          <w:tcPr>
            <w:tcW w:w="1570" w:type="pct"/>
            <w:tcBorders>
              <w:top w:val="single" w:sz="4" w:space="0" w:color="auto"/>
              <w:left w:val="single" w:sz="4" w:space="0" w:color="auto"/>
              <w:bottom w:val="single" w:sz="4" w:space="0" w:color="auto"/>
              <w:right w:val="single" w:sz="4" w:space="0" w:color="auto"/>
            </w:tcBorders>
            <w:vAlign w:val="center"/>
            <w:hideMark/>
          </w:tcPr>
          <w:p w14:paraId="473CA993" w14:textId="77777777" w:rsidR="00581339" w:rsidRPr="009305E5" w:rsidRDefault="00581339">
            <w:pPr>
              <w:spacing w:before="20" w:after="20"/>
              <w:rPr>
                <w:sz w:val="22"/>
                <w:szCs w:val="22"/>
                <w:lang w:val="lt-LT"/>
              </w:rPr>
            </w:pPr>
            <w:r w:rsidRPr="009305E5">
              <w:rPr>
                <w:sz w:val="22"/>
                <w:szCs w:val="22"/>
                <w:lang w:val="lt-LT"/>
              </w:rPr>
              <w:t>Veikiančių ūkio subjektų skaičius</w:t>
            </w:r>
          </w:p>
        </w:tc>
        <w:tc>
          <w:tcPr>
            <w:tcW w:w="814" w:type="pct"/>
            <w:vMerge/>
            <w:tcBorders>
              <w:top w:val="single" w:sz="4" w:space="0" w:color="auto"/>
              <w:left w:val="single" w:sz="4" w:space="0" w:color="auto"/>
              <w:bottom w:val="single" w:sz="4" w:space="0" w:color="auto"/>
              <w:right w:val="single" w:sz="4" w:space="0" w:color="auto"/>
            </w:tcBorders>
            <w:vAlign w:val="center"/>
            <w:hideMark/>
          </w:tcPr>
          <w:p w14:paraId="7D42341B" w14:textId="77777777" w:rsidR="00581339" w:rsidRPr="009305E5" w:rsidRDefault="00581339">
            <w:pPr>
              <w:rPr>
                <w:sz w:val="22"/>
                <w:szCs w:val="22"/>
                <w:lang w:val="lt-LT"/>
              </w:rPr>
            </w:pPr>
          </w:p>
        </w:tc>
        <w:tc>
          <w:tcPr>
            <w:tcW w:w="381" w:type="pct"/>
            <w:tcBorders>
              <w:top w:val="single" w:sz="4" w:space="0" w:color="auto"/>
              <w:left w:val="single" w:sz="4" w:space="0" w:color="auto"/>
              <w:bottom w:val="single" w:sz="4" w:space="0" w:color="auto"/>
              <w:right w:val="single" w:sz="4" w:space="0" w:color="auto"/>
            </w:tcBorders>
          </w:tcPr>
          <w:p w14:paraId="6FD5E97D" w14:textId="77777777" w:rsidR="00581339" w:rsidRPr="009305E5" w:rsidRDefault="00581339">
            <w:pPr>
              <w:rPr>
                <w:sz w:val="22"/>
                <w:szCs w:val="22"/>
                <w:lang w:val="lt-LT"/>
              </w:rPr>
            </w:pPr>
            <w:r>
              <w:rPr>
                <w:sz w:val="22"/>
                <w:szCs w:val="22"/>
                <w:lang w:val="lt-LT"/>
              </w:rPr>
              <w:t>449</w:t>
            </w:r>
          </w:p>
          <w:p w14:paraId="7C6B6002" w14:textId="77777777" w:rsidR="00581339" w:rsidRPr="009305E5" w:rsidRDefault="00581339">
            <w:pPr>
              <w:rPr>
                <w:sz w:val="22"/>
                <w:szCs w:val="22"/>
                <w:lang w:val="lt-LT"/>
              </w:rPr>
            </w:pPr>
          </w:p>
        </w:tc>
        <w:tc>
          <w:tcPr>
            <w:tcW w:w="325" w:type="pct"/>
            <w:tcBorders>
              <w:top w:val="single" w:sz="4" w:space="0" w:color="auto"/>
              <w:left w:val="single" w:sz="4" w:space="0" w:color="auto"/>
              <w:bottom w:val="single" w:sz="4" w:space="0" w:color="auto"/>
              <w:right w:val="single" w:sz="4" w:space="0" w:color="auto"/>
            </w:tcBorders>
          </w:tcPr>
          <w:p w14:paraId="3E4F39D1" w14:textId="77777777" w:rsidR="00581339" w:rsidRPr="009305E5" w:rsidRDefault="00581339">
            <w:pPr>
              <w:rPr>
                <w:sz w:val="22"/>
                <w:szCs w:val="22"/>
                <w:lang w:val="lt-LT"/>
              </w:rPr>
            </w:pPr>
            <w:r>
              <w:rPr>
                <w:sz w:val="22"/>
                <w:szCs w:val="22"/>
                <w:lang w:val="lt-LT"/>
              </w:rPr>
              <w:t>442</w:t>
            </w:r>
          </w:p>
        </w:tc>
        <w:tc>
          <w:tcPr>
            <w:tcW w:w="327" w:type="pct"/>
            <w:tcBorders>
              <w:top w:val="single" w:sz="4" w:space="0" w:color="auto"/>
              <w:left w:val="single" w:sz="4" w:space="0" w:color="auto"/>
              <w:bottom w:val="single" w:sz="4" w:space="0" w:color="auto"/>
              <w:right w:val="single" w:sz="4" w:space="0" w:color="auto"/>
            </w:tcBorders>
          </w:tcPr>
          <w:p w14:paraId="0069E1F8" w14:textId="77777777" w:rsidR="00581339" w:rsidRPr="009305E5" w:rsidRDefault="00581339">
            <w:pPr>
              <w:rPr>
                <w:sz w:val="22"/>
                <w:szCs w:val="22"/>
                <w:lang w:val="lt-LT"/>
              </w:rPr>
            </w:pPr>
            <w:r>
              <w:rPr>
                <w:sz w:val="22"/>
                <w:szCs w:val="22"/>
                <w:lang w:val="lt-LT"/>
              </w:rPr>
              <w:t>350</w:t>
            </w:r>
          </w:p>
        </w:tc>
        <w:tc>
          <w:tcPr>
            <w:tcW w:w="325" w:type="pct"/>
            <w:tcBorders>
              <w:top w:val="single" w:sz="4" w:space="0" w:color="auto"/>
              <w:left w:val="single" w:sz="4" w:space="0" w:color="auto"/>
              <w:bottom w:val="single" w:sz="4" w:space="0" w:color="auto"/>
              <w:right w:val="single" w:sz="4" w:space="0" w:color="auto"/>
            </w:tcBorders>
          </w:tcPr>
          <w:p w14:paraId="790E8ECD" w14:textId="77777777" w:rsidR="00581339" w:rsidRPr="009305E5" w:rsidRDefault="00581339">
            <w:pPr>
              <w:rPr>
                <w:sz w:val="22"/>
                <w:szCs w:val="22"/>
                <w:lang w:val="lt-LT"/>
              </w:rPr>
            </w:pPr>
            <w:r>
              <w:rPr>
                <w:sz w:val="22"/>
                <w:szCs w:val="22"/>
                <w:lang w:val="lt-LT"/>
              </w:rPr>
              <w:t>377</w:t>
            </w:r>
          </w:p>
        </w:tc>
        <w:tc>
          <w:tcPr>
            <w:tcW w:w="323" w:type="pct"/>
            <w:tcBorders>
              <w:top w:val="single" w:sz="4" w:space="0" w:color="auto"/>
              <w:left w:val="single" w:sz="4" w:space="0" w:color="auto"/>
              <w:bottom w:val="single" w:sz="4" w:space="0" w:color="auto"/>
              <w:right w:val="single" w:sz="4" w:space="0" w:color="auto"/>
            </w:tcBorders>
          </w:tcPr>
          <w:p w14:paraId="3E895904" w14:textId="77777777" w:rsidR="00581339" w:rsidRDefault="00581339">
            <w:pPr>
              <w:rPr>
                <w:sz w:val="22"/>
                <w:szCs w:val="22"/>
                <w:lang w:val="lt-LT"/>
              </w:rPr>
            </w:pPr>
            <w:r>
              <w:rPr>
                <w:sz w:val="22"/>
                <w:szCs w:val="22"/>
                <w:lang w:val="lt-LT"/>
              </w:rPr>
              <w:t>412</w:t>
            </w:r>
          </w:p>
        </w:tc>
        <w:tc>
          <w:tcPr>
            <w:tcW w:w="322" w:type="pct"/>
            <w:tcBorders>
              <w:top w:val="single" w:sz="4" w:space="0" w:color="auto"/>
              <w:left w:val="single" w:sz="4" w:space="0" w:color="auto"/>
              <w:bottom w:val="single" w:sz="4" w:space="0" w:color="auto"/>
              <w:right w:val="single" w:sz="4" w:space="0" w:color="auto"/>
            </w:tcBorders>
          </w:tcPr>
          <w:p w14:paraId="3628D122" w14:textId="77777777" w:rsidR="00581339" w:rsidRDefault="00581339">
            <w:pPr>
              <w:rPr>
                <w:sz w:val="22"/>
                <w:szCs w:val="22"/>
                <w:lang w:val="lt-LT"/>
              </w:rPr>
            </w:pPr>
            <w:r>
              <w:rPr>
                <w:sz w:val="22"/>
                <w:szCs w:val="22"/>
                <w:lang w:val="lt-LT"/>
              </w:rPr>
              <w:t>416</w:t>
            </w:r>
          </w:p>
        </w:tc>
        <w:tc>
          <w:tcPr>
            <w:tcW w:w="320" w:type="pct"/>
            <w:tcBorders>
              <w:top w:val="single" w:sz="4" w:space="0" w:color="auto"/>
              <w:left w:val="single" w:sz="4" w:space="0" w:color="auto"/>
              <w:bottom w:val="single" w:sz="4" w:space="0" w:color="auto"/>
              <w:right w:val="single" w:sz="4" w:space="0" w:color="auto"/>
            </w:tcBorders>
          </w:tcPr>
          <w:p w14:paraId="56EBE7A8" w14:textId="77777777" w:rsidR="00581339" w:rsidRDefault="00F14390">
            <w:pPr>
              <w:rPr>
                <w:sz w:val="22"/>
                <w:szCs w:val="22"/>
                <w:lang w:val="lt-LT"/>
              </w:rPr>
            </w:pPr>
            <w:r>
              <w:rPr>
                <w:sz w:val="22"/>
                <w:szCs w:val="22"/>
                <w:lang w:val="lt-LT"/>
              </w:rPr>
              <w:t>442</w:t>
            </w:r>
          </w:p>
        </w:tc>
      </w:tr>
      <w:tr w:rsidR="00581339" w:rsidRPr="009B34E6" w14:paraId="22D1757D" w14:textId="77777777" w:rsidTr="00581339">
        <w:trPr>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6071B4FD" w14:textId="77777777" w:rsidR="00581339" w:rsidRPr="009305E5" w:rsidRDefault="00581339" w:rsidP="006A034A">
            <w:pPr>
              <w:spacing w:after="240"/>
              <w:rPr>
                <w:lang w:val="lt-LT"/>
              </w:rPr>
            </w:pPr>
          </w:p>
          <w:p w14:paraId="05394679" w14:textId="77777777" w:rsidR="00581339" w:rsidRPr="009305E5" w:rsidRDefault="00581339" w:rsidP="00B56D9B">
            <w:pPr>
              <w:spacing w:after="240"/>
              <w:jc w:val="center"/>
              <w:rPr>
                <w:b/>
                <w:lang w:val="lt-LT"/>
              </w:rPr>
            </w:pPr>
            <w:r w:rsidRPr="009305E5">
              <w:rPr>
                <w:b/>
                <w:noProof/>
                <w:lang w:val="lt-LT"/>
              </w:rPr>
              <w:drawing>
                <wp:inline distT="0" distB="0" distL="0" distR="0" wp14:anchorId="63281F09" wp14:editId="153B8F10">
                  <wp:extent cx="5016500" cy="946150"/>
                  <wp:effectExtent l="0" t="0" r="12700" b="63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1514D67" w14:textId="77777777" w:rsidR="00581339" w:rsidRPr="009305E5" w:rsidRDefault="00581339" w:rsidP="00B56D9B">
            <w:pPr>
              <w:spacing w:after="240"/>
              <w:jc w:val="center"/>
              <w:rPr>
                <w:b/>
                <w:lang w:val="lt-LT"/>
              </w:rPr>
            </w:pPr>
            <w:r w:rsidRPr="009305E5">
              <w:rPr>
                <w:b/>
                <w:lang w:val="lt-LT"/>
              </w:rPr>
              <w:t xml:space="preserve"> 9 pav. Veikiančių ūkio subjektų skaičius</w:t>
            </w:r>
          </w:p>
          <w:p w14:paraId="271319CC" w14:textId="3A2D7CCB" w:rsidR="00581339" w:rsidRPr="009305E5" w:rsidRDefault="00581339" w:rsidP="00B3102A">
            <w:pPr>
              <w:spacing w:after="240"/>
              <w:jc w:val="both"/>
              <w:rPr>
                <w:lang w:val="lt-LT"/>
              </w:rPr>
            </w:pPr>
            <w:r>
              <w:rPr>
                <w:lang w:val="lt-LT"/>
              </w:rPr>
              <w:t>201</w:t>
            </w:r>
            <w:r w:rsidR="00F14390">
              <w:rPr>
                <w:lang w:val="lt-LT"/>
              </w:rPr>
              <w:t>9</w:t>
            </w:r>
            <w:r w:rsidRPr="009305E5">
              <w:rPr>
                <w:lang w:val="lt-LT"/>
              </w:rPr>
              <w:t xml:space="preserve"> m. pradžioje Pasvalio rajono sav</w:t>
            </w:r>
            <w:r>
              <w:rPr>
                <w:lang w:val="lt-LT"/>
              </w:rPr>
              <w:t xml:space="preserve">ivaldybėje buvo įregistruota </w:t>
            </w:r>
            <w:r w:rsidR="00F14390">
              <w:rPr>
                <w:lang w:val="lt-LT"/>
              </w:rPr>
              <w:t>1 0</w:t>
            </w:r>
            <w:r w:rsidR="006F4B86">
              <w:rPr>
                <w:lang w:val="lt-LT"/>
              </w:rPr>
              <w:t>16</w:t>
            </w:r>
            <w:r w:rsidR="00F14390">
              <w:rPr>
                <w:lang w:val="lt-LT"/>
              </w:rPr>
              <w:t xml:space="preserve"> </w:t>
            </w:r>
            <w:r>
              <w:rPr>
                <w:lang w:val="lt-LT"/>
              </w:rPr>
              <w:t>ir veikė 4</w:t>
            </w:r>
            <w:r w:rsidR="00F14390">
              <w:rPr>
                <w:lang w:val="lt-LT"/>
              </w:rPr>
              <w:t>42</w:t>
            </w:r>
            <w:r>
              <w:rPr>
                <w:lang w:val="lt-LT"/>
              </w:rPr>
              <w:t xml:space="preserve"> ūkio subjekt</w:t>
            </w:r>
            <w:r w:rsidR="00F14390">
              <w:rPr>
                <w:lang w:val="lt-LT"/>
              </w:rPr>
              <w:t>ai</w:t>
            </w:r>
            <w:r>
              <w:rPr>
                <w:lang w:val="lt-LT"/>
              </w:rPr>
              <w:t>. 2013–2014 m. laikotarpio pradžios Statistikos departamento duomenimis, S</w:t>
            </w:r>
            <w:r w:rsidRPr="009305E5">
              <w:rPr>
                <w:lang w:val="lt-LT"/>
              </w:rPr>
              <w:t>avivaldybėje įregistruotų ūkio subjektų skaičius didėj</w:t>
            </w:r>
            <w:r>
              <w:rPr>
                <w:lang w:val="lt-LT"/>
              </w:rPr>
              <w:t>ęs</w:t>
            </w:r>
            <w:r w:rsidRPr="009305E5">
              <w:rPr>
                <w:lang w:val="lt-LT"/>
              </w:rPr>
              <w:t>,</w:t>
            </w:r>
            <w:r>
              <w:rPr>
                <w:lang w:val="lt-LT"/>
              </w:rPr>
              <w:t xml:space="preserve"> 2015 m. sumažėjo </w:t>
            </w:r>
            <w:r w:rsidRPr="009305E5">
              <w:rPr>
                <w:lang w:val="lt-LT"/>
              </w:rPr>
              <w:t xml:space="preserve"> </w:t>
            </w:r>
            <w:r>
              <w:rPr>
                <w:lang w:val="lt-LT"/>
              </w:rPr>
              <w:t>21 proc., tačiau nuo 2016 m. ėmė augti. Tuo tarpu v</w:t>
            </w:r>
            <w:r w:rsidRPr="009305E5">
              <w:rPr>
                <w:lang w:val="lt-LT"/>
              </w:rPr>
              <w:t>eikiančių</w:t>
            </w:r>
            <w:r>
              <w:rPr>
                <w:lang w:val="lt-LT"/>
              </w:rPr>
              <w:t xml:space="preserve"> ūkio subjektų skaičiaus kitimo tendencija nebuvo pastovi:</w:t>
            </w:r>
            <w:r w:rsidRPr="009305E5">
              <w:rPr>
                <w:lang w:val="lt-LT"/>
              </w:rPr>
              <w:t xml:space="preserve"> </w:t>
            </w:r>
            <w:r>
              <w:rPr>
                <w:lang w:val="lt-LT"/>
              </w:rPr>
              <w:t>2013–2015 m. laikotarpiu nuosekliai mažėjęs, nuo 2016 m. ėmė didėti ir 201</w:t>
            </w:r>
            <w:r w:rsidR="00B3102A">
              <w:rPr>
                <w:lang w:val="en-US"/>
              </w:rPr>
              <w:t>9</w:t>
            </w:r>
            <w:r>
              <w:rPr>
                <w:lang w:val="lt-LT"/>
              </w:rPr>
              <w:t xml:space="preserve"> m. siekė 4</w:t>
            </w:r>
            <w:r w:rsidR="00B3102A">
              <w:rPr>
                <w:lang w:val="lt-LT"/>
              </w:rPr>
              <w:t>42</w:t>
            </w:r>
            <w:r>
              <w:rPr>
                <w:lang w:val="lt-LT"/>
              </w:rPr>
              <w:t xml:space="preserve"> veikiančių ūkio subjekt</w:t>
            </w:r>
            <w:r w:rsidR="00B3102A">
              <w:rPr>
                <w:lang w:val="lt-LT"/>
              </w:rPr>
              <w:t>us</w:t>
            </w:r>
            <w:r>
              <w:rPr>
                <w:lang w:val="lt-LT"/>
              </w:rPr>
              <w:t>.</w:t>
            </w:r>
            <w:r w:rsidRPr="009E03FD">
              <w:rPr>
                <w:b/>
                <w:lang w:val="lt-LT"/>
              </w:rPr>
              <w:t xml:space="preserve"> 201</w:t>
            </w:r>
            <w:r w:rsidR="00B3102A">
              <w:rPr>
                <w:b/>
                <w:lang w:val="lt-LT"/>
              </w:rPr>
              <w:t>9</w:t>
            </w:r>
            <w:r w:rsidRPr="009E03FD">
              <w:rPr>
                <w:b/>
                <w:lang w:val="lt-LT"/>
              </w:rPr>
              <w:t xml:space="preserve"> m. pradžioje Savivaldybėje </w:t>
            </w:r>
            <w:r>
              <w:rPr>
                <w:b/>
                <w:lang w:val="lt-LT"/>
              </w:rPr>
              <w:t>į</w:t>
            </w:r>
            <w:r w:rsidRPr="009E03FD">
              <w:rPr>
                <w:b/>
                <w:lang w:val="lt-LT"/>
              </w:rPr>
              <w:t xml:space="preserve">registruotų ūkio subjektų buvo </w:t>
            </w:r>
            <w:r w:rsidR="006F4B86">
              <w:rPr>
                <w:b/>
                <w:lang w:val="lt-LT"/>
              </w:rPr>
              <w:t>115</w:t>
            </w:r>
            <w:r w:rsidRPr="009E03FD">
              <w:rPr>
                <w:b/>
                <w:lang w:val="lt-LT"/>
              </w:rPr>
              <w:t xml:space="preserve"> vnt. daugiau nei 2013 m. pradžioje, </w:t>
            </w:r>
            <w:r w:rsidRPr="009E03FD">
              <w:rPr>
                <w:lang w:val="lt-LT"/>
              </w:rPr>
              <w:t xml:space="preserve">o veikiančių ūkio subjektų skaičius analizuojamu laikotarpiu sumažėjo </w:t>
            </w:r>
            <w:r w:rsidR="006F4B86">
              <w:rPr>
                <w:lang w:val="lt-LT"/>
              </w:rPr>
              <w:t>7</w:t>
            </w:r>
            <w:r w:rsidRPr="009E03FD">
              <w:rPr>
                <w:lang w:val="lt-LT"/>
              </w:rPr>
              <w:t xml:space="preserve"> vnt</w:t>
            </w:r>
            <w:r w:rsidRPr="009E03FD">
              <w:rPr>
                <w:b/>
                <w:lang w:val="lt-LT"/>
              </w:rPr>
              <w:t>.</w:t>
            </w:r>
            <w:r w:rsidRPr="009305E5">
              <w:rPr>
                <w:lang w:val="lt-LT"/>
              </w:rPr>
              <w:t xml:space="preserve"> (žr. 6 pav. ir 9 pav.)</w:t>
            </w:r>
          </w:p>
        </w:tc>
      </w:tr>
      <w:tr w:rsidR="00581339" w:rsidRPr="009305E5" w14:paraId="651068E2" w14:textId="77777777" w:rsidTr="00581339">
        <w:trPr>
          <w:jc w:val="center"/>
        </w:trPr>
        <w:tc>
          <w:tcPr>
            <w:tcW w:w="2677" w:type="pct"/>
            <w:gridSpan w:val="3"/>
            <w:tcBorders>
              <w:top w:val="single" w:sz="4" w:space="0" w:color="auto"/>
              <w:left w:val="single" w:sz="4" w:space="0" w:color="auto"/>
              <w:bottom w:val="single" w:sz="4" w:space="0" w:color="auto"/>
              <w:right w:val="single" w:sz="4" w:space="0" w:color="auto"/>
            </w:tcBorders>
            <w:vAlign w:val="center"/>
            <w:hideMark/>
          </w:tcPr>
          <w:p w14:paraId="5894FB3D" w14:textId="77777777" w:rsidR="00581339" w:rsidRPr="009305E5" w:rsidRDefault="00581339" w:rsidP="00245D08">
            <w:pPr>
              <w:spacing w:before="60" w:after="60"/>
              <w:rPr>
                <w:b/>
                <w:sz w:val="22"/>
                <w:szCs w:val="22"/>
                <w:lang w:val="lt-LT"/>
              </w:rPr>
            </w:pPr>
            <w:r w:rsidRPr="009305E5">
              <w:rPr>
                <w:b/>
                <w:sz w:val="22"/>
                <w:szCs w:val="22"/>
                <w:lang w:val="lt-LT"/>
              </w:rPr>
              <w:t xml:space="preserve">1.2. Tikslas. Didinti rajono turistinį konkurencingumą ir žinomumą: </w:t>
            </w:r>
          </w:p>
        </w:tc>
        <w:tc>
          <w:tcPr>
            <w:tcW w:w="381" w:type="pct"/>
            <w:tcBorders>
              <w:top w:val="single" w:sz="4" w:space="0" w:color="auto"/>
              <w:left w:val="single" w:sz="4" w:space="0" w:color="auto"/>
              <w:bottom w:val="single" w:sz="4" w:space="0" w:color="auto"/>
              <w:right w:val="single" w:sz="4" w:space="0" w:color="auto"/>
            </w:tcBorders>
          </w:tcPr>
          <w:p w14:paraId="6677258B" w14:textId="4D597C3C" w:rsidR="00581339" w:rsidRPr="009305E5" w:rsidRDefault="00581339" w:rsidP="00245D08">
            <w:pPr>
              <w:spacing w:before="60" w:after="60"/>
              <w:rPr>
                <w:b/>
                <w:sz w:val="16"/>
                <w:szCs w:val="22"/>
                <w:lang w:val="lt-LT"/>
              </w:rPr>
            </w:pPr>
            <w:r w:rsidRPr="009305E5">
              <w:rPr>
                <w:b/>
                <w:sz w:val="16"/>
                <w:szCs w:val="22"/>
                <w:lang w:val="lt-LT"/>
              </w:rPr>
              <w:t>2013</w:t>
            </w:r>
            <w:r w:rsidR="007B0D1C">
              <w:rPr>
                <w:b/>
                <w:sz w:val="16"/>
                <w:szCs w:val="22"/>
                <w:lang w:val="lt-LT"/>
              </w:rPr>
              <w:t xml:space="preserve"> m. </w:t>
            </w:r>
          </w:p>
        </w:tc>
        <w:tc>
          <w:tcPr>
            <w:tcW w:w="325" w:type="pct"/>
            <w:tcBorders>
              <w:top w:val="single" w:sz="4" w:space="0" w:color="auto"/>
              <w:left w:val="single" w:sz="4" w:space="0" w:color="auto"/>
              <w:bottom w:val="single" w:sz="4" w:space="0" w:color="auto"/>
              <w:right w:val="single" w:sz="4" w:space="0" w:color="auto"/>
            </w:tcBorders>
          </w:tcPr>
          <w:p w14:paraId="03E82782" w14:textId="0C136F1E" w:rsidR="00581339" w:rsidRPr="009305E5" w:rsidRDefault="00581339" w:rsidP="00245D08">
            <w:pPr>
              <w:spacing w:before="60" w:after="60"/>
              <w:rPr>
                <w:b/>
                <w:sz w:val="16"/>
                <w:szCs w:val="22"/>
                <w:lang w:val="lt-LT"/>
              </w:rPr>
            </w:pPr>
            <w:r w:rsidRPr="009305E5">
              <w:rPr>
                <w:b/>
                <w:sz w:val="16"/>
                <w:szCs w:val="22"/>
                <w:lang w:val="lt-LT"/>
              </w:rPr>
              <w:t>2014</w:t>
            </w:r>
            <w:r w:rsidR="007B0D1C">
              <w:rPr>
                <w:b/>
                <w:sz w:val="16"/>
                <w:szCs w:val="22"/>
                <w:lang w:val="lt-LT"/>
              </w:rPr>
              <w:t xml:space="preserve"> m. </w:t>
            </w:r>
          </w:p>
        </w:tc>
        <w:tc>
          <w:tcPr>
            <w:tcW w:w="327" w:type="pct"/>
            <w:tcBorders>
              <w:top w:val="single" w:sz="4" w:space="0" w:color="auto"/>
              <w:left w:val="single" w:sz="4" w:space="0" w:color="auto"/>
              <w:bottom w:val="single" w:sz="4" w:space="0" w:color="auto"/>
              <w:right w:val="single" w:sz="4" w:space="0" w:color="auto"/>
            </w:tcBorders>
          </w:tcPr>
          <w:p w14:paraId="7C4049D0" w14:textId="74BA602B" w:rsidR="00581339" w:rsidRPr="009305E5" w:rsidRDefault="00581339" w:rsidP="00245D08">
            <w:pPr>
              <w:spacing w:before="60" w:after="60"/>
              <w:rPr>
                <w:b/>
                <w:sz w:val="16"/>
                <w:szCs w:val="22"/>
                <w:lang w:val="lt-LT"/>
              </w:rPr>
            </w:pPr>
            <w:r w:rsidRPr="009305E5">
              <w:rPr>
                <w:b/>
                <w:sz w:val="16"/>
                <w:szCs w:val="22"/>
                <w:lang w:val="lt-LT"/>
              </w:rPr>
              <w:t>2015</w:t>
            </w:r>
            <w:r w:rsidR="007B0D1C">
              <w:rPr>
                <w:b/>
                <w:sz w:val="16"/>
                <w:szCs w:val="22"/>
                <w:lang w:val="lt-LT"/>
              </w:rPr>
              <w:t xml:space="preserve"> m. </w:t>
            </w:r>
          </w:p>
        </w:tc>
        <w:tc>
          <w:tcPr>
            <w:tcW w:w="325" w:type="pct"/>
            <w:tcBorders>
              <w:top w:val="single" w:sz="4" w:space="0" w:color="auto"/>
              <w:left w:val="single" w:sz="4" w:space="0" w:color="auto"/>
              <w:bottom w:val="single" w:sz="4" w:space="0" w:color="auto"/>
              <w:right w:val="single" w:sz="4" w:space="0" w:color="auto"/>
            </w:tcBorders>
          </w:tcPr>
          <w:p w14:paraId="495CBB7B" w14:textId="334FDAA2" w:rsidR="00581339" w:rsidRPr="009305E5" w:rsidRDefault="00581339" w:rsidP="00245D08">
            <w:pPr>
              <w:spacing w:before="60" w:after="60"/>
              <w:rPr>
                <w:b/>
                <w:sz w:val="16"/>
                <w:szCs w:val="22"/>
                <w:lang w:val="lt-LT"/>
              </w:rPr>
            </w:pPr>
            <w:r>
              <w:rPr>
                <w:b/>
                <w:sz w:val="16"/>
                <w:szCs w:val="22"/>
                <w:lang w:val="lt-LT"/>
              </w:rPr>
              <w:t>2016</w:t>
            </w:r>
            <w:r w:rsidR="007B0D1C">
              <w:rPr>
                <w:b/>
                <w:sz w:val="16"/>
                <w:szCs w:val="22"/>
                <w:lang w:val="lt-LT"/>
              </w:rPr>
              <w:t xml:space="preserve"> m. </w:t>
            </w:r>
          </w:p>
        </w:tc>
        <w:tc>
          <w:tcPr>
            <w:tcW w:w="323" w:type="pct"/>
            <w:tcBorders>
              <w:top w:val="single" w:sz="4" w:space="0" w:color="auto"/>
              <w:left w:val="single" w:sz="4" w:space="0" w:color="auto"/>
              <w:bottom w:val="single" w:sz="4" w:space="0" w:color="auto"/>
              <w:right w:val="single" w:sz="4" w:space="0" w:color="auto"/>
            </w:tcBorders>
          </w:tcPr>
          <w:p w14:paraId="05912E89" w14:textId="5600897B" w:rsidR="00581339" w:rsidRDefault="00581339" w:rsidP="00245D08">
            <w:pPr>
              <w:spacing w:before="60" w:after="60"/>
              <w:rPr>
                <w:b/>
                <w:sz w:val="16"/>
                <w:szCs w:val="22"/>
                <w:lang w:val="lt-LT"/>
              </w:rPr>
            </w:pPr>
            <w:r>
              <w:rPr>
                <w:b/>
                <w:sz w:val="16"/>
                <w:szCs w:val="22"/>
                <w:lang w:val="lt-LT"/>
              </w:rPr>
              <w:t>2017</w:t>
            </w:r>
            <w:r w:rsidR="007B0D1C">
              <w:rPr>
                <w:b/>
                <w:sz w:val="16"/>
                <w:szCs w:val="22"/>
                <w:lang w:val="lt-LT"/>
              </w:rPr>
              <w:t xml:space="preserve"> m. </w:t>
            </w:r>
          </w:p>
        </w:tc>
        <w:tc>
          <w:tcPr>
            <w:tcW w:w="322" w:type="pct"/>
            <w:tcBorders>
              <w:top w:val="single" w:sz="4" w:space="0" w:color="auto"/>
              <w:left w:val="single" w:sz="4" w:space="0" w:color="auto"/>
              <w:bottom w:val="single" w:sz="4" w:space="0" w:color="auto"/>
              <w:right w:val="single" w:sz="4" w:space="0" w:color="auto"/>
            </w:tcBorders>
          </w:tcPr>
          <w:p w14:paraId="2DB2F0DF" w14:textId="292002F1" w:rsidR="00581339" w:rsidRDefault="00581339" w:rsidP="00245D08">
            <w:pPr>
              <w:spacing w:before="60" w:after="60"/>
              <w:rPr>
                <w:b/>
                <w:sz w:val="16"/>
                <w:szCs w:val="22"/>
                <w:lang w:val="lt-LT"/>
              </w:rPr>
            </w:pPr>
            <w:r>
              <w:rPr>
                <w:b/>
                <w:sz w:val="16"/>
                <w:szCs w:val="22"/>
                <w:lang w:val="lt-LT"/>
              </w:rPr>
              <w:t>2018</w:t>
            </w:r>
            <w:r w:rsidR="007B0D1C">
              <w:rPr>
                <w:b/>
                <w:sz w:val="16"/>
                <w:szCs w:val="22"/>
                <w:lang w:val="lt-LT"/>
              </w:rPr>
              <w:t xml:space="preserve"> m. </w:t>
            </w:r>
          </w:p>
        </w:tc>
        <w:tc>
          <w:tcPr>
            <w:tcW w:w="320" w:type="pct"/>
            <w:tcBorders>
              <w:top w:val="single" w:sz="4" w:space="0" w:color="auto"/>
              <w:left w:val="single" w:sz="4" w:space="0" w:color="auto"/>
              <w:bottom w:val="single" w:sz="4" w:space="0" w:color="auto"/>
              <w:right w:val="single" w:sz="4" w:space="0" w:color="auto"/>
            </w:tcBorders>
          </w:tcPr>
          <w:p w14:paraId="44CF7035" w14:textId="7960BBD7" w:rsidR="00581339" w:rsidRDefault="00581339" w:rsidP="00245D08">
            <w:pPr>
              <w:spacing w:before="60" w:after="60"/>
              <w:rPr>
                <w:b/>
                <w:sz w:val="16"/>
                <w:szCs w:val="22"/>
                <w:lang w:val="lt-LT"/>
              </w:rPr>
            </w:pPr>
            <w:r>
              <w:rPr>
                <w:b/>
                <w:sz w:val="16"/>
                <w:szCs w:val="22"/>
                <w:lang w:val="lt-LT"/>
              </w:rPr>
              <w:t>2019</w:t>
            </w:r>
            <w:r w:rsidR="007B0D1C">
              <w:rPr>
                <w:b/>
                <w:sz w:val="16"/>
                <w:szCs w:val="22"/>
                <w:lang w:val="lt-LT"/>
              </w:rPr>
              <w:t xml:space="preserve"> m. </w:t>
            </w:r>
          </w:p>
        </w:tc>
      </w:tr>
      <w:tr w:rsidR="00581339" w:rsidRPr="009305E5" w14:paraId="3AB89664" w14:textId="77777777" w:rsidTr="00581339">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419498D1" w14:textId="77777777" w:rsidR="00581339" w:rsidRPr="009305E5" w:rsidRDefault="00581339" w:rsidP="00245D08">
            <w:pPr>
              <w:jc w:val="center"/>
              <w:rPr>
                <w:sz w:val="22"/>
                <w:szCs w:val="22"/>
                <w:lang w:val="lt-LT"/>
              </w:rPr>
            </w:pPr>
            <w:r w:rsidRPr="009305E5">
              <w:rPr>
                <w:sz w:val="22"/>
                <w:szCs w:val="22"/>
                <w:lang w:val="lt-LT"/>
              </w:rPr>
              <w:t>1.2.1.</w:t>
            </w:r>
          </w:p>
        </w:tc>
        <w:tc>
          <w:tcPr>
            <w:tcW w:w="1570" w:type="pct"/>
            <w:tcBorders>
              <w:top w:val="single" w:sz="4" w:space="0" w:color="auto"/>
              <w:left w:val="single" w:sz="4" w:space="0" w:color="auto"/>
              <w:bottom w:val="single" w:sz="4" w:space="0" w:color="auto"/>
              <w:right w:val="single" w:sz="4" w:space="0" w:color="auto"/>
            </w:tcBorders>
            <w:vAlign w:val="center"/>
            <w:hideMark/>
          </w:tcPr>
          <w:p w14:paraId="7CB76748" w14:textId="77777777" w:rsidR="00581339" w:rsidRPr="009305E5" w:rsidRDefault="00581339" w:rsidP="00245D08">
            <w:pPr>
              <w:spacing w:before="20" w:after="20"/>
              <w:rPr>
                <w:sz w:val="22"/>
                <w:szCs w:val="22"/>
                <w:lang w:val="lt-LT"/>
              </w:rPr>
            </w:pPr>
            <w:r w:rsidRPr="009305E5">
              <w:rPr>
                <w:sz w:val="22"/>
                <w:szCs w:val="22"/>
                <w:lang w:val="lt-LT"/>
              </w:rPr>
              <w:t>Pasvalio krašto muziejaus TIC apsilankiusių lankytojų skaičius</w:t>
            </w:r>
          </w:p>
        </w:tc>
        <w:tc>
          <w:tcPr>
            <w:tcW w:w="814" w:type="pct"/>
            <w:vMerge w:val="restart"/>
            <w:tcBorders>
              <w:top w:val="single" w:sz="4" w:space="0" w:color="auto"/>
              <w:left w:val="single" w:sz="4" w:space="0" w:color="auto"/>
              <w:bottom w:val="single" w:sz="4" w:space="0" w:color="auto"/>
              <w:right w:val="single" w:sz="4" w:space="0" w:color="auto"/>
            </w:tcBorders>
            <w:vAlign w:val="center"/>
            <w:hideMark/>
          </w:tcPr>
          <w:p w14:paraId="230241CC" w14:textId="77777777" w:rsidR="00581339" w:rsidRPr="009305E5" w:rsidRDefault="00581339" w:rsidP="00245D08">
            <w:pPr>
              <w:rPr>
                <w:sz w:val="22"/>
                <w:szCs w:val="22"/>
                <w:highlight w:val="yellow"/>
                <w:lang w:val="lt-LT"/>
              </w:rPr>
            </w:pPr>
            <w:r w:rsidRPr="009305E5">
              <w:rPr>
                <w:sz w:val="22"/>
                <w:szCs w:val="22"/>
                <w:lang w:val="lt-LT"/>
              </w:rPr>
              <w:t>Lietuvos statistikos departamentas, Pasvalio krašto muziejus</w:t>
            </w:r>
          </w:p>
        </w:tc>
        <w:tc>
          <w:tcPr>
            <w:tcW w:w="381" w:type="pct"/>
            <w:tcBorders>
              <w:top w:val="single" w:sz="4" w:space="0" w:color="auto"/>
              <w:left w:val="single" w:sz="4" w:space="0" w:color="auto"/>
              <w:bottom w:val="single" w:sz="4" w:space="0" w:color="auto"/>
              <w:right w:val="single" w:sz="4" w:space="0" w:color="auto"/>
            </w:tcBorders>
          </w:tcPr>
          <w:p w14:paraId="28A306B4" w14:textId="77777777" w:rsidR="00581339" w:rsidRPr="009305E5" w:rsidRDefault="00581339" w:rsidP="00245D08">
            <w:pPr>
              <w:rPr>
                <w:sz w:val="18"/>
                <w:szCs w:val="22"/>
                <w:lang w:val="lt-LT"/>
              </w:rPr>
            </w:pPr>
            <w:r w:rsidRPr="009305E5">
              <w:rPr>
                <w:sz w:val="18"/>
                <w:szCs w:val="22"/>
                <w:lang w:val="lt-LT"/>
              </w:rPr>
              <w:t>4</w:t>
            </w:r>
            <w:r>
              <w:rPr>
                <w:sz w:val="18"/>
                <w:szCs w:val="22"/>
                <w:lang w:val="lt-LT"/>
              </w:rPr>
              <w:t xml:space="preserve"> </w:t>
            </w:r>
            <w:r w:rsidRPr="009305E5">
              <w:rPr>
                <w:sz w:val="18"/>
                <w:szCs w:val="22"/>
                <w:lang w:val="lt-LT"/>
              </w:rPr>
              <w:t>713</w:t>
            </w:r>
          </w:p>
        </w:tc>
        <w:tc>
          <w:tcPr>
            <w:tcW w:w="325" w:type="pct"/>
            <w:tcBorders>
              <w:top w:val="single" w:sz="4" w:space="0" w:color="auto"/>
              <w:left w:val="single" w:sz="4" w:space="0" w:color="auto"/>
              <w:bottom w:val="single" w:sz="4" w:space="0" w:color="auto"/>
              <w:right w:val="single" w:sz="4" w:space="0" w:color="auto"/>
            </w:tcBorders>
          </w:tcPr>
          <w:p w14:paraId="1144E7D5" w14:textId="77777777" w:rsidR="00581339" w:rsidRPr="009305E5" w:rsidRDefault="00581339" w:rsidP="00245D08">
            <w:pPr>
              <w:rPr>
                <w:sz w:val="18"/>
                <w:szCs w:val="22"/>
                <w:lang w:val="lt-LT"/>
              </w:rPr>
            </w:pPr>
            <w:r w:rsidRPr="009305E5">
              <w:rPr>
                <w:sz w:val="18"/>
                <w:szCs w:val="22"/>
                <w:lang w:val="lt-LT"/>
              </w:rPr>
              <w:t>4</w:t>
            </w:r>
            <w:r>
              <w:rPr>
                <w:sz w:val="18"/>
                <w:szCs w:val="22"/>
                <w:lang w:val="lt-LT"/>
              </w:rPr>
              <w:t xml:space="preserve"> </w:t>
            </w:r>
            <w:r w:rsidRPr="009305E5">
              <w:rPr>
                <w:sz w:val="18"/>
                <w:szCs w:val="22"/>
                <w:lang w:val="lt-LT"/>
              </w:rPr>
              <w:t>968</w:t>
            </w:r>
          </w:p>
        </w:tc>
        <w:tc>
          <w:tcPr>
            <w:tcW w:w="327" w:type="pct"/>
            <w:tcBorders>
              <w:top w:val="single" w:sz="4" w:space="0" w:color="auto"/>
              <w:left w:val="single" w:sz="4" w:space="0" w:color="auto"/>
              <w:bottom w:val="single" w:sz="4" w:space="0" w:color="auto"/>
              <w:right w:val="single" w:sz="4" w:space="0" w:color="auto"/>
            </w:tcBorders>
          </w:tcPr>
          <w:p w14:paraId="1B7E91F3" w14:textId="77777777" w:rsidR="00581339" w:rsidRPr="009305E5" w:rsidRDefault="00581339" w:rsidP="00245D08">
            <w:pPr>
              <w:rPr>
                <w:sz w:val="18"/>
                <w:szCs w:val="22"/>
                <w:lang w:val="lt-LT"/>
              </w:rPr>
            </w:pPr>
            <w:r w:rsidRPr="009305E5">
              <w:rPr>
                <w:sz w:val="18"/>
                <w:szCs w:val="22"/>
                <w:lang w:val="lt-LT"/>
              </w:rPr>
              <w:t>4</w:t>
            </w:r>
            <w:r>
              <w:rPr>
                <w:sz w:val="18"/>
                <w:szCs w:val="22"/>
                <w:lang w:val="lt-LT"/>
              </w:rPr>
              <w:t xml:space="preserve"> </w:t>
            </w:r>
            <w:r w:rsidRPr="009305E5">
              <w:rPr>
                <w:sz w:val="18"/>
                <w:szCs w:val="22"/>
                <w:lang w:val="lt-LT"/>
              </w:rPr>
              <w:t>914</w:t>
            </w:r>
          </w:p>
          <w:p w14:paraId="61B1DA43" w14:textId="77777777" w:rsidR="00581339" w:rsidRPr="009305E5" w:rsidRDefault="00581339" w:rsidP="00245D08">
            <w:pPr>
              <w:rPr>
                <w:sz w:val="18"/>
                <w:szCs w:val="22"/>
                <w:lang w:val="lt-LT"/>
              </w:rPr>
            </w:pPr>
          </w:p>
        </w:tc>
        <w:tc>
          <w:tcPr>
            <w:tcW w:w="325" w:type="pct"/>
            <w:tcBorders>
              <w:top w:val="single" w:sz="4" w:space="0" w:color="auto"/>
              <w:left w:val="single" w:sz="4" w:space="0" w:color="auto"/>
              <w:bottom w:val="single" w:sz="4" w:space="0" w:color="auto"/>
              <w:right w:val="single" w:sz="4" w:space="0" w:color="auto"/>
            </w:tcBorders>
          </w:tcPr>
          <w:p w14:paraId="7F0F2503" w14:textId="77777777" w:rsidR="00581339" w:rsidRPr="009305E5" w:rsidRDefault="00581339" w:rsidP="00245D08">
            <w:pPr>
              <w:rPr>
                <w:sz w:val="18"/>
                <w:szCs w:val="22"/>
                <w:lang w:val="lt-LT"/>
              </w:rPr>
            </w:pPr>
            <w:r>
              <w:rPr>
                <w:sz w:val="18"/>
                <w:szCs w:val="22"/>
                <w:lang w:val="lt-LT"/>
              </w:rPr>
              <w:t>2 157</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030BDAC8" w14:textId="77777777" w:rsidR="00581339" w:rsidRDefault="00581339" w:rsidP="00245D08">
            <w:pPr>
              <w:rPr>
                <w:sz w:val="18"/>
                <w:szCs w:val="22"/>
                <w:lang w:val="lt-LT"/>
              </w:rPr>
            </w:pPr>
            <w:r>
              <w:rPr>
                <w:sz w:val="18"/>
                <w:szCs w:val="22"/>
                <w:lang w:val="lt-LT"/>
              </w:rPr>
              <w:t>6759</w:t>
            </w:r>
          </w:p>
        </w:tc>
        <w:tc>
          <w:tcPr>
            <w:tcW w:w="322" w:type="pct"/>
            <w:tcBorders>
              <w:top w:val="single" w:sz="4" w:space="0" w:color="auto"/>
              <w:left w:val="single" w:sz="4" w:space="0" w:color="auto"/>
              <w:bottom w:val="single" w:sz="4" w:space="0" w:color="auto"/>
              <w:right w:val="single" w:sz="4" w:space="0" w:color="auto"/>
            </w:tcBorders>
          </w:tcPr>
          <w:p w14:paraId="78D4D357" w14:textId="77777777" w:rsidR="00581339" w:rsidRDefault="00581339" w:rsidP="00245D08">
            <w:pPr>
              <w:rPr>
                <w:sz w:val="18"/>
                <w:szCs w:val="22"/>
                <w:lang w:val="lt-LT"/>
              </w:rPr>
            </w:pPr>
            <w:r>
              <w:rPr>
                <w:sz w:val="18"/>
                <w:szCs w:val="22"/>
                <w:lang w:val="lt-LT"/>
              </w:rPr>
              <w:t>3726</w:t>
            </w:r>
          </w:p>
        </w:tc>
        <w:tc>
          <w:tcPr>
            <w:tcW w:w="320" w:type="pct"/>
            <w:tcBorders>
              <w:top w:val="single" w:sz="4" w:space="0" w:color="auto"/>
              <w:left w:val="single" w:sz="4" w:space="0" w:color="auto"/>
              <w:bottom w:val="single" w:sz="4" w:space="0" w:color="auto"/>
              <w:right w:val="single" w:sz="4" w:space="0" w:color="auto"/>
            </w:tcBorders>
          </w:tcPr>
          <w:p w14:paraId="17BCA2A7" w14:textId="7316CD56" w:rsidR="00581339" w:rsidRDefault="00527D3E" w:rsidP="00245D08">
            <w:pPr>
              <w:rPr>
                <w:sz w:val="18"/>
                <w:szCs w:val="22"/>
                <w:lang w:val="lt-LT"/>
              </w:rPr>
            </w:pPr>
            <w:r>
              <w:rPr>
                <w:sz w:val="18"/>
                <w:szCs w:val="22"/>
                <w:lang w:val="lt-LT"/>
              </w:rPr>
              <w:t>3665</w:t>
            </w:r>
          </w:p>
        </w:tc>
      </w:tr>
      <w:tr w:rsidR="00581339" w:rsidRPr="009305E5" w14:paraId="35DEFCFB" w14:textId="77777777" w:rsidTr="00581339">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566E5D3C" w14:textId="77777777" w:rsidR="00581339" w:rsidRPr="009305E5" w:rsidRDefault="00581339" w:rsidP="00245D08">
            <w:pPr>
              <w:jc w:val="center"/>
              <w:rPr>
                <w:sz w:val="22"/>
                <w:szCs w:val="22"/>
                <w:lang w:val="lt-LT"/>
              </w:rPr>
            </w:pPr>
            <w:r w:rsidRPr="009305E5">
              <w:rPr>
                <w:sz w:val="22"/>
                <w:szCs w:val="22"/>
                <w:lang w:val="lt-LT"/>
              </w:rPr>
              <w:t>1.2.2.</w:t>
            </w:r>
          </w:p>
        </w:tc>
        <w:tc>
          <w:tcPr>
            <w:tcW w:w="1570" w:type="pct"/>
            <w:tcBorders>
              <w:top w:val="single" w:sz="4" w:space="0" w:color="auto"/>
              <w:left w:val="single" w:sz="4" w:space="0" w:color="auto"/>
              <w:bottom w:val="single" w:sz="4" w:space="0" w:color="auto"/>
              <w:right w:val="single" w:sz="4" w:space="0" w:color="auto"/>
            </w:tcBorders>
            <w:vAlign w:val="center"/>
            <w:hideMark/>
          </w:tcPr>
          <w:p w14:paraId="62FB97A5" w14:textId="77777777" w:rsidR="00581339" w:rsidRPr="009305E5" w:rsidRDefault="00581339" w:rsidP="00245D08">
            <w:pPr>
              <w:spacing w:before="20" w:after="20"/>
              <w:rPr>
                <w:sz w:val="22"/>
                <w:szCs w:val="22"/>
                <w:lang w:val="lt-LT"/>
              </w:rPr>
            </w:pPr>
            <w:r w:rsidRPr="009305E5">
              <w:rPr>
                <w:sz w:val="22"/>
                <w:szCs w:val="22"/>
                <w:lang w:val="lt-LT"/>
              </w:rPr>
              <w:t>Apgyvendinimo įstaigose suteiktų nakvynių skaičius</w:t>
            </w:r>
          </w:p>
        </w:tc>
        <w:tc>
          <w:tcPr>
            <w:tcW w:w="814" w:type="pct"/>
            <w:vMerge/>
            <w:tcBorders>
              <w:top w:val="single" w:sz="4" w:space="0" w:color="auto"/>
              <w:left w:val="single" w:sz="4" w:space="0" w:color="auto"/>
              <w:bottom w:val="single" w:sz="4" w:space="0" w:color="auto"/>
              <w:right w:val="single" w:sz="4" w:space="0" w:color="auto"/>
            </w:tcBorders>
            <w:vAlign w:val="center"/>
            <w:hideMark/>
          </w:tcPr>
          <w:p w14:paraId="68F56E67" w14:textId="77777777" w:rsidR="00581339" w:rsidRPr="009305E5" w:rsidRDefault="00581339" w:rsidP="00245D08">
            <w:pPr>
              <w:rPr>
                <w:sz w:val="22"/>
                <w:szCs w:val="22"/>
                <w:highlight w:val="yellow"/>
                <w:lang w:val="lt-LT"/>
              </w:rPr>
            </w:pPr>
          </w:p>
        </w:tc>
        <w:tc>
          <w:tcPr>
            <w:tcW w:w="381" w:type="pct"/>
            <w:tcBorders>
              <w:top w:val="single" w:sz="4" w:space="0" w:color="auto"/>
              <w:left w:val="single" w:sz="4" w:space="0" w:color="auto"/>
              <w:bottom w:val="single" w:sz="4" w:space="0" w:color="auto"/>
              <w:right w:val="single" w:sz="4" w:space="0" w:color="auto"/>
            </w:tcBorders>
          </w:tcPr>
          <w:p w14:paraId="2A9960FA" w14:textId="77777777" w:rsidR="00581339" w:rsidRPr="009305E5" w:rsidRDefault="00581339" w:rsidP="00245D08">
            <w:pPr>
              <w:rPr>
                <w:sz w:val="18"/>
                <w:szCs w:val="22"/>
                <w:lang w:val="lt-LT"/>
              </w:rPr>
            </w:pPr>
            <w:r w:rsidRPr="009305E5">
              <w:rPr>
                <w:sz w:val="18"/>
                <w:szCs w:val="22"/>
                <w:lang w:val="lt-LT"/>
              </w:rPr>
              <w:t>10</w:t>
            </w:r>
            <w:r>
              <w:rPr>
                <w:sz w:val="18"/>
                <w:szCs w:val="22"/>
                <w:lang w:val="lt-LT"/>
              </w:rPr>
              <w:t xml:space="preserve"> </w:t>
            </w:r>
            <w:r w:rsidRPr="009305E5">
              <w:rPr>
                <w:sz w:val="18"/>
                <w:szCs w:val="22"/>
                <w:lang w:val="lt-LT"/>
              </w:rPr>
              <w:t>652</w:t>
            </w:r>
          </w:p>
        </w:tc>
        <w:tc>
          <w:tcPr>
            <w:tcW w:w="325" w:type="pct"/>
            <w:tcBorders>
              <w:top w:val="single" w:sz="4" w:space="0" w:color="auto"/>
              <w:left w:val="single" w:sz="4" w:space="0" w:color="auto"/>
              <w:bottom w:val="single" w:sz="4" w:space="0" w:color="auto"/>
              <w:right w:val="single" w:sz="4" w:space="0" w:color="auto"/>
            </w:tcBorders>
          </w:tcPr>
          <w:p w14:paraId="592A1E73" w14:textId="77777777" w:rsidR="00581339" w:rsidRPr="009305E5" w:rsidRDefault="00581339" w:rsidP="00245D08">
            <w:pPr>
              <w:rPr>
                <w:sz w:val="18"/>
                <w:szCs w:val="22"/>
                <w:lang w:val="lt-LT"/>
              </w:rPr>
            </w:pPr>
            <w:r w:rsidRPr="009305E5">
              <w:rPr>
                <w:sz w:val="18"/>
                <w:szCs w:val="22"/>
                <w:lang w:val="lt-LT"/>
              </w:rPr>
              <w:t>8</w:t>
            </w:r>
            <w:r>
              <w:rPr>
                <w:sz w:val="18"/>
                <w:szCs w:val="22"/>
                <w:lang w:val="lt-LT"/>
              </w:rPr>
              <w:t xml:space="preserve"> </w:t>
            </w:r>
            <w:r w:rsidRPr="009305E5">
              <w:rPr>
                <w:sz w:val="18"/>
                <w:szCs w:val="22"/>
                <w:lang w:val="lt-LT"/>
              </w:rPr>
              <w:t>633</w:t>
            </w:r>
          </w:p>
        </w:tc>
        <w:tc>
          <w:tcPr>
            <w:tcW w:w="327" w:type="pct"/>
            <w:tcBorders>
              <w:top w:val="single" w:sz="4" w:space="0" w:color="auto"/>
              <w:left w:val="single" w:sz="4" w:space="0" w:color="auto"/>
              <w:bottom w:val="single" w:sz="4" w:space="0" w:color="auto"/>
              <w:right w:val="single" w:sz="4" w:space="0" w:color="auto"/>
            </w:tcBorders>
          </w:tcPr>
          <w:p w14:paraId="3FDF147E" w14:textId="77777777" w:rsidR="00581339" w:rsidRPr="009305E5" w:rsidRDefault="00581339" w:rsidP="00245D08">
            <w:pPr>
              <w:rPr>
                <w:sz w:val="18"/>
                <w:szCs w:val="22"/>
                <w:lang w:val="lt-LT"/>
              </w:rPr>
            </w:pPr>
            <w:r>
              <w:rPr>
                <w:sz w:val="18"/>
                <w:szCs w:val="22"/>
                <w:lang w:val="lt-LT"/>
              </w:rPr>
              <w:t>10 259</w:t>
            </w:r>
          </w:p>
        </w:tc>
        <w:tc>
          <w:tcPr>
            <w:tcW w:w="325" w:type="pct"/>
            <w:tcBorders>
              <w:top w:val="single" w:sz="4" w:space="0" w:color="auto"/>
              <w:left w:val="single" w:sz="4" w:space="0" w:color="auto"/>
              <w:bottom w:val="single" w:sz="4" w:space="0" w:color="auto"/>
              <w:right w:val="single" w:sz="4" w:space="0" w:color="auto"/>
            </w:tcBorders>
          </w:tcPr>
          <w:p w14:paraId="6C220322" w14:textId="77777777" w:rsidR="00581339" w:rsidRPr="009305E5" w:rsidRDefault="00581339" w:rsidP="00245D08">
            <w:pPr>
              <w:rPr>
                <w:sz w:val="18"/>
                <w:szCs w:val="22"/>
                <w:lang w:val="lt-LT"/>
              </w:rPr>
            </w:pPr>
            <w:r>
              <w:rPr>
                <w:sz w:val="18"/>
                <w:szCs w:val="22"/>
                <w:lang w:val="lt-LT"/>
              </w:rPr>
              <w:t>9 913</w:t>
            </w:r>
          </w:p>
        </w:tc>
        <w:tc>
          <w:tcPr>
            <w:tcW w:w="323" w:type="pct"/>
            <w:tcBorders>
              <w:top w:val="single" w:sz="4" w:space="0" w:color="auto"/>
              <w:left w:val="single" w:sz="4" w:space="0" w:color="auto"/>
              <w:bottom w:val="single" w:sz="4" w:space="0" w:color="auto"/>
              <w:right w:val="single" w:sz="4" w:space="0" w:color="auto"/>
            </w:tcBorders>
          </w:tcPr>
          <w:p w14:paraId="6FDF15A0" w14:textId="77777777" w:rsidR="00581339" w:rsidRDefault="00581339" w:rsidP="00245D08">
            <w:pPr>
              <w:rPr>
                <w:sz w:val="18"/>
                <w:szCs w:val="22"/>
                <w:lang w:val="lt-LT"/>
              </w:rPr>
            </w:pPr>
            <w:r>
              <w:rPr>
                <w:sz w:val="18"/>
                <w:szCs w:val="22"/>
                <w:lang w:val="lt-LT"/>
              </w:rPr>
              <w:t>8623</w:t>
            </w:r>
          </w:p>
        </w:tc>
        <w:tc>
          <w:tcPr>
            <w:tcW w:w="322" w:type="pct"/>
            <w:tcBorders>
              <w:top w:val="single" w:sz="4" w:space="0" w:color="auto"/>
              <w:left w:val="single" w:sz="4" w:space="0" w:color="auto"/>
              <w:bottom w:val="single" w:sz="4" w:space="0" w:color="auto"/>
              <w:right w:val="single" w:sz="4" w:space="0" w:color="auto"/>
            </w:tcBorders>
          </w:tcPr>
          <w:p w14:paraId="5C4D9914" w14:textId="77777777" w:rsidR="00581339" w:rsidRDefault="00581339" w:rsidP="00245D08">
            <w:pPr>
              <w:rPr>
                <w:sz w:val="18"/>
                <w:szCs w:val="22"/>
                <w:lang w:val="lt-LT"/>
              </w:rPr>
            </w:pPr>
            <w:r>
              <w:rPr>
                <w:sz w:val="18"/>
                <w:szCs w:val="22"/>
                <w:lang w:val="lt-LT"/>
              </w:rPr>
              <w:t>11752</w:t>
            </w:r>
          </w:p>
        </w:tc>
        <w:tc>
          <w:tcPr>
            <w:tcW w:w="320" w:type="pct"/>
            <w:tcBorders>
              <w:top w:val="single" w:sz="4" w:space="0" w:color="auto"/>
              <w:left w:val="single" w:sz="4" w:space="0" w:color="auto"/>
              <w:bottom w:val="single" w:sz="4" w:space="0" w:color="auto"/>
              <w:right w:val="single" w:sz="4" w:space="0" w:color="auto"/>
            </w:tcBorders>
          </w:tcPr>
          <w:p w14:paraId="27F67B25" w14:textId="4C3CACED" w:rsidR="00581339" w:rsidRPr="00336B9B" w:rsidRDefault="00336B9B" w:rsidP="00245D08">
            <w:pPr>
              <w:rPr>
                <w:sz w:val="18"/>
                <w:szCs w:val="22"/>
                <w:lang w:val="en-US"/>
              </w:rPr>
            </w:pPr>
            <w:r>
              <w:rPr>
                <w:sz w:val="18"/>
                <w:szCs w:val="22"/>
                <w:lang w:val="en-US"/>
              </w:rPr>
              <w:t>19578</w:t>
            </w:r>
          </w:p>
        </w:tc>
      </w:tr>
      <w:tr w:rsidR="00581339" w:rsidRPr="009305E5" w14:paraId="5EDA103C" w14:textId="77777777" w:rsidTr="00581339">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469BE80C" w14:textId="77777777" w:rsidR="00581339" w:rsidRPr="009305E5" w:rsidRDefault="00581339" w:rsidP="00245D08">
            <w:pPr>
              <w:jc w:val="center"/>
              <w:rPr>
                <w:sz w:val="22"/>
                <w:szCs w:val="22"/>
                <w:lang w:val="lt-LT"/>
              </w:rPr>
            </w:pPr>
            <w:r w:rsidRPr="009305E5">
              <w:rPr>
                <w:sz w:val="22"/>
                <w:szCs w:val="22"/>
                <w:lang w:val="lt-LT"/>
              </w:rPr>
              <w:t>1.2.3.</w:t>
            </w:r>
          </w:p>
        </w:tc>
        <w:tc>
          <w:tcPr>
            <w:tcW w:w="1570" w:type="pct"/>
            <w:tcBorders>
              <w:top w:val="single" w:sz="4" w:space="0" w:color="auto"/>
              <w:left w:val="single" w:sz="4" w:space="0" w:color="auto"/>
              <w:bottom w:val="single" w:sz="4" w:space="0" w:color="auto"/>
              <w:right w:val="single" w:sz="4" w:space="0" w:color="auto"/>
            </w:tcBorders>
            <w:vAlign w:val="center"/>
            <w:hideMark/>
          </w:tcPr>
          <w:p w14:paraId="6621FD68" w14:textId="77777777" w:rsidR="00581339" w:rsidRPr="009305E5" w:rsidRDefault="00581339" w:rsidP="00245D08">
            <w:pPr>
              <w:spacing w:before="20" w:after="20"/>
              <w:rPr>
                <w:sz w:val="22"/>
                <w:szCs w:val="22"/>
                <w:lang w:val="lt-LT"/>
              </w:rPr>
            </w:pPr>
            <w:r w:rsidRPr="009305E5">
              <w:rPr>
                <w:sz w:val="22"/>
                <w:szCs w:val="22"/>
                <w:lang w:val="lt-LT"/>
              </w:rPr>
              <w:t>Viešbučių numerių užimtumas (proc.)</w:t>
            </w:r>
          </w:p>
        </w:tc>
        <w:tc>
          <w:tcPr>
            <w:tcW w:w="814" w:type="pct"/>
            <w:vMerge/>
            <w:tcBorders>
              <w:top w:val="single" w:sz="4" w:space="0" w:color="auto"/>
              <w:left w:val="single" w:sz="4" w:space="0" w:color="auto"/>
              <w:bottom w:val="single" w:sz="4" w:space="0" w:color="auto"/>
              <w:right w:val="single" w:sz="4" w:space="0" w:color="auto"/>
            </w:tcBorders>
            <w:vAlign w:val="center"/>
            <w:hideMark/>
          </w:tcPr>
          <w:p w14:paraId="410371F2" w14:textId="77777777" w:rsidR="00581339" w:rsidRPr="009305E5" w:rsidRDefault="00581339" w:rsidP="00245D08">
            <w:pPr>
              <w:rPr>
                <w:sz w:val="22"/>
                <w:szCs w:val="22"/>
                <w:highlight w:val="yellow"/>
                <w:lang w:val="lt-LT"/>
              </w:rPr>
            </w:pPr>
          </w:p>
        </w:tc>
        <w:tc>
          <w:tcPr>
            <w:tcW w:w="381" w:type="pct"/>
            <w:tcBorders>
              <w:top w:val="single" w:sz="4" w:space="0" w:color="auto"/>
              <w:left w:val="single" w:sz="4" w:space="0" w:color="auto"/>
              <w:bottom w:val="single" w:sz="4" w:space="0" w:color="auto"/>
              <w:right w:val="single" w:sz="4" w:space="0" w:color="auto"/>
            </w:tcBorders>
          </w:tcPr>
          <w:p w14:paraId="3C3731B9" w14:textId="77777777" w:rsidR="00581339" w:rsidRPr="009305E5" w:rsidRDefault="00581339" w:rsidP="00245D08">
            <w:pPr>
              <w:rPr>
                <w:sz w:val="18"/>
                <w:szCs w:val="22"/>
                <w:lang w:val="lt-LT"/>
              </w:rPr>
            </w:pPr>
            <w:r w:rsidRPr="009305E5">
              <w:rPr>
                <w:sz w:val="18"/>
                <w:szCs w:val="22"/>
                <w:lang w:val="lt-LT"/>
              </w:rPr>
              <w:t>30,8</w:t>
            </w:r>
          </w:p>
        </w:tc>
        <w:tc>
          <w:tcPr>
            <w:tcW w:w="325" w:type="pct"/>
            <w:tcBorders>
              <w:top w:val="single" w:sz="4" w:space="0" w:color="auto"/>
              <w:left w:val="single" w:sz="4" w:space="0" w:color="auto"/>
              <w:bottom w:val="single" w:sz="4" w:space="0" w:color="auto"/>
              <w:right w:val="single" w:sz="4" w:space="0" w:color="auto"/>
            </w:tcBorders>
          </w:tcPr>
          <w:p w14:paraId="2C7B53C2" w14:textId="77777777" w:rsidR="00581339" w:rsidRPr="009305E5" w:rsidRDefault="00581339" w:rsidP="00245D08">
            <w:pPr>
              <w:rPr>
                <w:sz w:val="18"/>
                <w:szCs w:val="22"/>
                <w:lang w:val="lt-LT"/>
              </w:rPr>
            </w:pPr>
            <w:r w:rsidRPr="009305E5">
              <w:rPr>
                <w:sz w:val="18"/>
                <w:szCs w:val="22"/>
                <w:lang w:val="lt-LT"/>
              </w:rPr>
              <w:t>27,6</w:t>
            </w:r>
          </w:p>
        </w:tc>
        <w:tc>
          <w:tcPr>
            <w:tcW w:w="327" w:type="pct"/>
            <w:tcBorders>
              <w:top w:val="single" w:sz="4" w:space="0" w:color="auto"/>
              <w:left w:val="single" w:sz="4" w:space="0" w:color="auto"/>
              <w:bottom w:val="single" w:sz="4" w:space="0" w:color="auto"/>
              <w:right w:val="single" w:sz="4" w:space="0" w:color="auto"/>
            </w:tcBorders>
          </w:tcPr>
          <w:p w14:paraId="1249133E" w14:textId="77777777" w:rsidR="00581339" w:rsidRPr="009305E5" w:rsidRDefault="00581339" w:rsidP="00245D08">
            <w:pPr>
              <w:rPr>
                <w:sz w:val="18"/>
                <w:szCs w:val="22"/>
                <w:lang w:val="lt-LT"/>
              </w:rPr>
            </w:pPr>
            <w:r w:rsidRPr="009305E5">
              <w:rPr>
                <w:sz w:val="18"/>
                <w:szCs w:val="22"/>
                <w:lang w:val="lt-LT"/>
              </w:rPr>
              <w:t>29,0</w:t>
            </w:r>
          </w:p>
        </w:tc>
        <w:tc>
          <w:tcPr>
            <w:tcW w:w="325" w:type="pct"/>
            <w:tcBorders>
              <w:top w:val="single" w:sz="4" w:space="0" w:color="auto"/>
              <w:left w:val="single" w:sz="4" w:space="0" w:color="auto"/>
              <w:bottom w:val="single" w:sz="4" w:space="0" w:color="auto"/>
              <w:right w:val="single" w:sz="4" w:space="0" w:color="auto"/>
            </w:tcBorders>
          </w:tcPr>
          <w:p w14:paraId="1873FC3B" w14:textId="77777777" w:rsidR="00581339" w:rsidRPr="009305E5" w:rsidRDefault="00581339" w:rsidP="00245D08">
            <w:pPr>
              <w:rPr>
                <w:sz w:val="18"/>
                <w:szCs w:val="22"/>
                <w:lang w:val="lt-LT"/>
              </w:rPr>
            </w:pPr>
            <w:r>
              <w:rPr>
                <w:sz w:val="18"/>
                <w:szCs w:val="22"/>
                <w:lang w:val="lt-LT"/>
              </w:rPr>
              <w:t>32,7</w:t>
            </w:r>
          </w:p>
        </w:tc>
        <w:tc>
          <w:tcPr>
            <w:tcW w:w="323" w:type="pct"/>
            <w:tcBorders>
              <w:top w:val="single" w:sz="4" w:space="0" w:color="auto"/>
              <w:left w:val="single" w:sz="4" w:space="0" w:color="auto"/>
              <w:bottom w:val="single" w:sz="4" w:space="0" w:color="auto"/>
              <w:right w:val="single" w:sz="4" w:space="0" w:color="auto"/>
            </w:tcBorders>
          </w:tcPr>
          <w:p w14:paraId="34A01A95" w14:textId="77777777" w:rsidR="00581339" w:rsidRDefault="00581339" w:rsidP="00245D08">
            <w:pPr>
              <w:rPr>
                <w:sz w:val="18"/>
                <w:szCs w:val="22"/>
                <w:lang w:val="lt-LT"/>
              </w:rPr>
            </w:pPr>
            <w:r>
              <w:rPr>
                <w:sz w:val="18"/>
                <w:szCs w:val="22"/>
                <w:lang w:val="lt-LT"/>
              </w:rPr>
              <w:t>28,2</w:t>
            </w:r>
          </w:p>
        </w:tc>
        <w:tc>
          <w:tcPr>
            <w:tcW w:w="322" w:type="pct"/>
            <w:tcBorders>
              <w:top w:val="single" w:sz="4" w:space="0" w:color="auto"/>
              <w:left w:val="single" w:sz="4" w:space="0" w:color="auto"/>
              <w:bottom w:val="single" w:sz="4" w:space="0" w:color="auto"/>
              <w:right w:val="single" w:sz="4" w:space="0" w:color="auto"/>
            </w:tcBorders>
          </w:tcPr>
          <w:p w14:paraId="7D2893FA" w14:textId="77777777" w:rsidR="00581339" w:rsidRDefault="00581339" w:rsidP="00245D08">
            <w:pPr>
              <w:rPr>
                <w:sz w:val="18"/>
                <w:szCs w:val="22"/>
                <w:lang w:val="lt-LT"/>
              </w:rPr>
            </w:pPr>
            <w:r>
              <w:rPr>
                <w:sz w:val="18"/>
                <w:szCs w:val="22"/>
                <w:lang w:val="lt-LT"/>
              </w:rPr>
              <w:t>40,1</w:t>
            </w:r>
          </w:p>
        </w:tc>
        <w:tc>
          <w:tcPr>
            <w:tcW w:w="320" w:type="pct"/>
            <w:tcBorders>
              <w:top w:val="single" w:sz="4" w:space="0" w:color="auto"/>
              <w:left w:val="single" w:sz="4" w:space="0" w:color="auto"/>
              <w:bottom w:val="single" w:sz="4" w:space="0" w:color="auto"/>
              <w:right w:val="single" w:sz="4" w:space="0" w:color="auto"/>
            </w:tcBorders>
          </w:tcPr>
          <w:p w14:paraId="18C1D376" w14:textId="4C4B0C4D" w:rsidR="00581339" w:rsidRPr="006F4B86" w:rsidRDefault="006F4B86" w:rsidP="00245D08">
            <w:pPr>
              <w:rPr>
                <w:sz w:val="18"/>
                <w:szCs w:val="22"/>
                <w:lang w:val="lt-LT"/>
              </w:rPr>
            </w:pPr>
            <w:r>
              <w:rPr>
                <w:sz w:val="18"/>
                <w:szCs w:val="22"/>
                <w:lang w:val="en-US"/>
              </w:rPr>
              <w:t>42,5</w:t>
            </w:r>
          </w:p>
        </w:tc>
      </w:tr>
      <w:tr w:rsidR="00581339" w:rsidRPr="009305E5" w14:paraId="578BE2AA" w14:textId="77777777" w:rsidTr="00581339">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6EADBABD" w14:textId="77777777" w:rsidR="00581339" w:rsidRPr="009305E5" w:rsidRDefault="00581339" w:rsidP="00245D08">
            <w:pPr>
              <w:jc w:val="center"/>
              <w:rPr>
                <w:sz w:val="22"/>
                <w:szCs w:val="22"/>
                <w:lang w:val="lt-LT"/>
              </w:rPr>
            </w:pPr>
            <w:r w:rsidRPr="009305E5">
              <w:rPr>
                <w:sz w:val="22"/>
                <w:szCs w:val="22"/>
                <w:lang w:val="lt-LT"/>
              </w:rPr>
              <w:t>1.2.4.</w:t>
            </w:r>
          </w:p>
        </w:tc>
        <w:tc>
          <w:tcPr>
            <w:tcW w:w="1570" w:type="pct"/>
            <w:tcBorders>
              <w:top w:val="single" w:sz="4" w:space="0" w:color="auto"/>
              <w:left w:val="single" w:sz="4" w:space="0" w:color="auto"/>
              <w:bottom w:val="single" w:sz="4" w:space="0" w:color="auto"/>
              <w:right w:val="single" w:sz="4" w:space="0" w:color="auto"/>
            </w:tcBorders>
            <w:vAlign w:val="center"/>
            <w:hideMark/>
          </w:tcPr>
          <w:p w14:paraId="19E1E8E9" w14:textId="77777777" w:rsidR="00581339" w:rsidRPr="009305E5" w:rsidRDefault="00581339" w:rsidP="00245D08">
            <w:pPr>
              <w:spacing w:before="20" w:after="20"/>
              <w:rPr>
                <w:sz w:val="22"/>
                <w:szCs w:val="22"/>
                <w:lang w:val="lt-LT"/>
              </w:rPr>
            </w:pPr>
            <w:r w:rsidRPr="009305E5">
              <w:rPr>
                <w:sz w:val="22"/>
                <w:szCs w:val="22"/>
                <w:lang w:val="lt-LT"/>
              </w:rPr>
              <w:t>Naujai įrengtų / modernizuotų turizmo traukos objektų skaičius</w:t>
            </w:r>
          </w:p>
        </w:tc>
        <w:tc>
          <w:tcPr>
            <w:tcW w:w="814" w:type="pct"/>
            <w:vMerge/>
            <w:tcBorders>
              <w:top w:val="single" w:sz="4" w:space="0" w:color="auto"/>
              <w:left w:val="single" w:sz="4" w:space="0" w:color="auto"/>
              <w:bottom w:val="single" w:sz="4" w:space="0" w:color="auto"/>
              <w:right w:val="single" w:sz="4" w:space="0" w:color="auto"/>
            </w:tcBorders>
            <w:vAlign w:val="center"/>
            <w:hideMark/>
          </w:tcPr>
          <w:p w14:paraId="0AB0FD0D" w14:textId="77777777" w:rsidR="00581339" w:rsidRPr="009305E5" w:rsidRDefault="00581339" w:rsidP="00245D08">
            <w:pPr>
              <w:rPr>
                <w:sz w:val="22"/>
                <w:szCs w:val="22"/>
                <w:highlight w:val="yellow"/>
                <w:lang w:val="lt-LT"/>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2E89D5C" w14:textId="77777777" w:rsidR="00581339" w:rsidRPr="00ED740F" w:rsidRDefault="00581339" w:rsidP="00245D08">
            <w:pPr>
              <w:rPr>
                <w:sz w:val="18"/>
                <w:szCs w:val="22"/>
                <w:lang w:val="lt-LT"/>
              </w:rPr>
            </w:pPr>
            <w:r>
              <w:rPr>
                <w:sz w:val="18"/>
                <w:szCs w:val="22"/>
                <w:lang w:val="lt-LT"/>
              </w:rPr>
              <w:t>1</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70E9B0C1" w14:textId="77777777" w:rsidR="00581339" w:rsidRPr="00ED740F" w:rsidRDefault="00581339" w:rsidP="00245D08">
            <w:pPr>
              <w:rPr>
                <w:sz w:val="18"/>
                <w:szCs w:val="22"/>
                <w:lang w:val="lt-LT"/>
              </w:rPr>
            </w:pPr>
            <w:r>
              <w:rPr>
                <w:sz w:val="18"/>
                <w:szCs w:val="22"/>
                <w:lang w:val="lt-LT"/>
              </w:rPr>
              <w:t>1</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02ED040" w14:textId="77777777" w:rsidR="00581339" w:rsidRPr="00ED740F" w:rsidRDefault="00581339" w:rsidP="00245D08">
            <w:pPr>
              <w:rPr>
                <w:sz w:val="18"/>
                <w:szCs w:val="22"/>
                <w:lang w:val="lt-LT"/>
              </w:rPr>
            </w:pPr>
            <w:r w:rsidRPr="00ED740F">
              <w:rPr>
                <w:sz w:val="18"/>
                <w:szCs w:val="22"/>
                <w:lang w:val="lt-LT"/>
              </w:rPr>
              <w:t>1</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2EF81612" w14:textId="77777777" w:rsidR="00581339" w:rsidRPr="00ED740F" w:rsidRDefault="00581339" w:rsidP="00245D08">
            <w:pPr>
              <w:rPr>
                <w:sz w:val="18"/>
                <w:szCs w:val="22"/>
                <w:lang w:val="lt-LT"/>
              </w:rPr>
            </w:pPr>
            <w:r>
              <w:rPr>
                <w:sz w:val="18"/>
                <w:szCs w:val="22"/>
                <w:lang w:val="lt-LT"/>
              </w:rPr>
              <w:t>-</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tcPr>
          <w:p w14:paraId="7E737CD0" w14:textId="77777777" w:rsidR="00581339" w:rsidRDefault="00581339" w:rsidP="00245D08">
            <w:pPr>
              <w:rPr>
                <w:sz w:val="18"/>
                <w:szCs w:val="22"/>
                <w:lang w:val="lt-LT"/>
              </w:rPr>
            </w:pPr>
            <w:r>
              <w:rPr>
                <w:sz w:val="18"/>
                <w:szCs w:val="22"/>
                <w:lang w:val="lt-LT"/>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hemeFill="background1"/>
          </w:tcPr>
          <w:p w14:paraId="2F883452" w14:textId="77777777" w:rsidR="00581339" w:rsidRDefault="00581339" w:rsidP="00245D08">
            <w:pPr>
              <w:rPr>
                <w:sz w:val="18"/>
                <w:szCs w:val="22"/>
                <w:lang w:val="lt-LT"/>
              </w:rPr>
            </w:pPr>
            <w:r>
              <w:rPr>
                <w:sz w:val="18"/>
                <w:szCs w:val="22"/>
                <w:lang w:val="lt-LT"/>
              </w:rPr>
              <w:t>4</w:t>
            </w:r>
          </w:p>
        </w:tc>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tcPr>
          <w:p w14:paraId="174BF1E7" w14:textId="54E39A98" w:rsidR="00581339" w:rsidRDefault="00112029" w:rsidP="00245D08">
            <w:pPr>
              <w:rPr>
                <w:sz w:val="18"/>
                <w:szCs w:val="22"/>
                <w:lang w:val="lt-LT"/>
              </w:rPr>
            </w:pPr>
            <w:r>
              <w:rPr>
                <w:sz w:val="18"/>
                <w:szCs w:val="22"/>
                <w:lang w:val="lt-LT"/>
              </w:rPr>
              <w:t>2</w:t>
            </w:r>
          </w:p>
        </w:tc>
      </w:tr>
      <w:tr w:rsidR="00581339" w:rsidRPr="009305E5" w14:paraId="57DF61E7" w14:textId="77777777" w:rsidTr="00581339">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2C8372FE" w14:textId="77777777" w:rsidR="00581339" w:rsidRPr="009305E5" w:rsidRDefault="00581339" w:rsidP="00245D08">
            <w:pPr>
              <w:jc w:val="center"/>
              <w:rPr>
                <w:sz w:val="22"/>
                <w:szCs w:val="22"/>
                <w:lang w:val="lt-LT"/>
              </w:rPr>
            </w:pPr>
            <w:r w:rsidRPr="009305E5">
              <w:rPr>
                <w:sz w:val="22"/>
                <w:szCs w:val="22"/>
                <w:lang w:val="lt-LT"/>
              </w:rPr>
              <w:lastRenderedPageBreak/>
              <w:t>1.2.5.</w:t>
            </w:r>
          </w:p>
        </w:tc>
        <w:tc>
          <w:tcPr>
            <w:tcW w:w="1570" w:type="pct"/>
            <w:tcBorders>
              <w:top w:val="single" w:sz="4" w:space="0" w:color="auto"/>
              <w:left w:val="single" w:sz="4" w:space="0" w:color="auto"/>
              <w:bottom w:val="single" w:sz="4" w:space="0" w:color="auto"/>
              <w:right w:val="single" w:sz="4" w:space="0" w:color="auto"/>
            </w:tcBorders>
            <w:vAlign w:val="center"/>
            <w:hideMark/>
          </w:tcPr>
          <w:p w14:paraId="49DF4EF1" w14:textId="77777777" w:rsidR="00581339" w:rsidRPr="009305E5" w:rsidRDefault="00581339" w:rsidP="00245D08">
            <w:pPr>
              <w:spacing w:before="20" w:after="20"/>
              <w:rPr>
                <w:sz w:val="22"/>
                <w:szCs w:val="22"/>
                <w:lang w:val="lt-LT"/>
              </w:rPr>
            </w:pPr>
            <w:r w:rsidRPr="009305E5">
              <w:rPr>
                <w:sz w:val="22"/>
                <w:szCs w:val="22"/>
                <w:lang w:val="lt-LT"/>
              </w:rPr>
              <w:t>Kaimo turizmo sodybų skaičius / vietų skaičius</w:t>
            </w:r>
          </w:p>
        </w:tc>
        <w:tc>
          <w:tcPr>
            <w:tcW w:w="814" w:type="pct"/>
            <w:vMerge/>
            <w:tcBorders>
              <w:top w:val="single" w:sz="4" w:space="0" w:color="auto"/>
              <w:left w:val="single" w:sz="4" w:space="0" w:color="auto"/>
              <w:bottom w:val="single" w:sz="4" w:space="0" w:color="auto"/>
              <w:right w:val="single" w:sz="4" w:space="0" w:color="auto"/>
            </w:tcBorders>
            <w:vAlign w:val="center"/>
            <w:hideMark/>
          </w:tcPr>
          <w:p w14:paraId="16E45722" w14:textId="77777777" w:rsidR="00581339" w:rsidRPr="009305E5" w:rsidRDefault="00581339" w:rsidP="00245D08">
            <w:pPr>
              <w:rPr>
                <w:sz w:val="22"/>
                <w:szCs w:val="22"/>
                <w:highlight w:val="yellow"/>
                <w:lang w:val="lt-LT"/>
              </w:rPr>
            </w:pPr>
          </w:p>
        </w:tc>
        <w:tc>
          <w:tcPr>
            <w:tcW w:w="381" w:type="pct"/>
            <w:tcBorders>
              <w:top w:val="single" w:sz="4" w:space="0" w:color="auto"/>
              <w:left w:val="single" w:sz="4" w:space="0" w:color="auto"/>
              <w:bottom w:val="single" w:sz="4" w:space="0" w:color="auto"/>
              <w:right w:val="single" w:sz="4" w:space="0" w:color="auto"/>
            </w:tcBorders>
          </w:tcPr>
          <w:p w14:paraId="50EF7630" w14:textId="77777777" w:rsidR="00581339" w:rsidRPr="009305E5" w:rsidRDefault="00581339" w:rsidP="00245D08">
            <w:pPr>
              <w:rPr>
                <w:sz w:val="18"/>
                <w:szCs w:val="22"/>
                <w:lang w:val="lt-LT"/>
              </w:rPr>
            </w:pPr>
            <w:r w:rsidRPr="009305E5">
              <w:rPr>
                <w:sz w:val="18"/>
                <w:szCs w:val="22"/>
                <w:lang w:val="lt-LT"/>
              </w:rPr>
              <w:t>2</w:t>
            </w:r>
          </w:p>
        </w:tc>
        <w:tc>
          <w:tcPr>
            <w:tcW w:w="325" w:type="pct"/>
            <w:tcBorders>
              <w:top w:val="single" w:sz="4" w:space="0" w:color="auto"/>
              <w:left w:val="single" w:sz="4" w:space="0" w:color="auto"/>
              <w:bottom w:val="single" w:sz="4" w:space="0" w:color="auto"/>
              <w:right w:val="single" w:sz="4" w:space="0" w:color="auto"/>
            </w:tcBorders>
          </w:tcPr>
          <w:p w14:paraId="0D95EA2E" w14:textId="77777777" w:rsidR="00581339" w:rsidRPr="009305E5" w:rsidRDefault="00581339" w:rsidP="00245D08">
            <w:pPr>
              <w:rPr>
                <w:sz w:val="18"/>
                <w:szCs w:val="22"/>
                <w:lang w:val="lt-LT"/>
              </w:rPr>
            </w:pPr>
            <w:r w:rsidRPr="009305E5">
              <w:rPr>
                <w:sz w:val="18"/>
                <w:szCs w:val="22"/>
                <w:lang w:val="lt-LT"/>
              </w:rPr>
              <w:t>3</w:t>
            </w:r>
          </w:p>
        </w:tc>
        <w:tc>
          <w:tcPr>
            <w:tcW w:w="327" w:type="pct"/>
            <w:tcBorders>
              <w:top w:val="single" w:sz="4" w:space="0" w:color="auto"/>
              <w:left w:val="single" w:sz="4" w:space="0" w:color="auto"/>
              <w:bottom w:val="single" w:sz="4" w:space="0" w:color="auto"/>
              <w:right w:val="single" w:sz="4" w:space="0" w:color="auto"/>
            </w:tcBorders>
          </w:tcPr>
          <w:p w14:paraId="4B4598EA" w14:textId="77777777" w:rsidR="00581339" w:rsidRPr="009305E5" w:rsidRDefault="00581339" w:rsidP="00245D08">
            <w:pPr>
              <w:rPr>
                <w:sz w:val="18"/>
                <w:szCs w:val="22"/>
                <w:lang w:val="lt-LT"/>
              </w:rPr>
            </w:pPr>
            <w:r w:rsidRPr="009305E5">
              <w:rPr>
                <w:sz w:val="18"/>
                <w:szCs w:val="22"/>
                <w:lang w:val="lt-LT"/>
              </w:rPr>
              <w:t>3</w:t>
            </w:r>
          </w:p>
        </w:tc>
        <w:tc>
          <w:tcPr>
            <w:tcW w:w="325" w:type="pct"/>
            <w:tcBorders>
              <w:top w:val="single" w:sz="4" w:space="0" w:color="auto"/>
              <w:left w:val="single" w:sz="4" w:space="0" w:color="auto"/>
              <w:bottom w:val="single" w:sz="4" w:space="0" w:color="auto"/>
              <w:right w:val="single" w:sz="4" w:space="0" w:color="auto"/>
            </w:tcBorders>
          </w:tcPr>
          <w:p w14:paraId="4808174F" w14:textId="77777777" w:rsidR="00581339" w:rsidRPr="009305E5" w:rsidRDefault="00581339" w:rsidP="00245D08">
            <w:pPr>
              <w:rPr>
                <w:sz w:val="18"/>
                <w:szCs w:val="22"/>
                <w:lang w:val="lt-LT"/>
              </w:rPr>
            </w:pPr>
            <w:r>
              <w:rPr>
                <w:sz w:val="18"/>
                <w:szCs w:val="22"/>
                <w:lang w:val="lt-LT"/>
              </w:rPr>
              <w:t>5</w:t>
            </w:r>
          </w:p>
        </w:tc>
        <w:tc>
          <w:tcPr>
            <w:tcW w:w="323" w:type="pct"/>
            <w:tcBorders>
              <w:top w:val="single" w:sz="4" w:space="0" w:color="auto"/>
              <w:left w:val="single" w:sz="4" w:space="0" w:color="auto"/>
              <w:bottom w:val="single" w:sz="4" w:space="0" w:color="auto"/>
              <w:right w:val="single" w:sz="4" w:space="0" w:color="auto"/>
            </w:tcBorders>
          </w:tcPr>
          <w:p w14:paraId="7973046B" w14:textId="77777777" w:rsidR="00581339" w:rsidRDefault="00581339" w:rsidP="00245D08">
            <w:pPr>
              <w:rPr>
                <w:sz w:val="18"/>
                <w:szCs w:val="22"/>
                <w:lang w:val="lt-LT"/>
              </w:rPr>
            </w:pPr>
            <w:r>
              <w:rPr>
                <w:sz w:val="18"/>
                <w:szCs w:val="22"/>
                <w:lang w:val="lt-LT"/>
              </w:rPr>
              <w:t>5</w:t>
            </w:r>
          </w:p>
        </w:tc>
        <w:tc>
          <w:tcPr>
            <w:tcW w:w="322" w:type="pct"/>
            <w:tcBorders>
              <w:top w:val="single" w:sz="4" w:space="0" w:color="auto"/>
              <w:left w:val="single" w:sz="4" w:space="0" w:color="auto"/>
              <w:bottom w:val="single" w:sz="4" w:space="0" w:color="auto"/>
              <w:right w:val="single" w:sz="4" w:space="0" w:color="auto"/>
            </w:tcBorders>
          </w:tcPr>
          <w:p w14:paraId="4C7D6B17" w14:textId="77777777" w:rsidR="00581339" w:rsidRDefault="00581339" w:rsidP="00245D08">
            <w:pPr>
              <w:rPr>
                <w:sz w:val="18"/>
                <w:szCs w:val="22"/>
                <w:lang w:val="lt-LT"/>
              </w:rPr>
            </w:pPr>
            <w:r>
              <w:rPr>
                <w:sz w:val="18"/>
                <w:szCs w:val="22"/>
                <w:lang w:val="lt-LT"/>
              </w:rPr>
              <w:t>5</w:t>
            </w:r>
          </w:p>
        </w:tc>
        <w:tc>
          <w:tcPr>
            <w:tcW w:w="320" w:type="pct"/>
            <w:tcBorders>
              <w:top w:val="single" w:sz="4" w:space="0" w:color="auto"/>
              <w:left w:val="single" w:sz="4" w:space="0" w:color="auto"/>
              <w:bottom w:val="single" w:sz="4" w:space="0" w:color="auto"/>
              <w:right w:val="single" w:sz="4" w:space="0" w:color="auto"/>
            </w:tcBorders>
          </w:tcPr>
          <w:p w14:paraId="028232B1" w14:textId="5116CDBD" w:rsidR="00581339" w:rsidRPr="006F4B86" w:rsidRDefault="006F4B86" w:rsidP="00245D08">
            <w:pPr>
              <w:rPr>
                <w:sz w:val="18"/>
                <w:szCs w:val="22"/>
                <w:lang w:val="lt-LT"/>
              </w:rPr>
            </w:pPr>
            <w:r>
              <w:rPr>
                <w:sz w:val="18"/>
                <w:szCs w:val="22"/>
                <w:lang w:val="en-US"/>
              </w:rPr>
              <w:t>5</w:t>
            </w:r>
          </w:p>
        </w:tc>
      </w:tr>
      <w:tr w:rsidR="00581339" w:rsidRPr="009305E5" w14:paraId="70E1707F" w14:textId="77777777" w:rsidTr="00581339">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2FBBBE34" w14:textId="77777777" w:rsidR="00581339" w:rsidRPr="009305E5" w:rsidRDefault="00581339" w:rsidP="00245D08">
            <w:pPr>
              <w:jc w:val="center"/>
              <w:rPr>
                <w:sz w:val="22"/>
                <w:szCs w:val="22"/>
                <w:lang w:val="lt-LT"/>
              </w:rPr>
            </w:pPr>
            <w:r w:rsidRPr="009305E5">
              <w:rPr>
                <w:sz w:val="22"/>
                <w:szCs w:val="22"/>
                <w:lang w:val="lt-LT"/>
              </w:rPr>
              <w:t>1.2.6.</w:t>
            </w:r>
          </w:p>
        </w:tc>
        <w:tc>
          <w:tcPr>
            <w:tcW w:w="1570" w:type="pct"/>
            <w:tcBorders>
              <w:top w:val="single" w:sz="4" w:space="0" w:color="auto"/>
              <w:left w:val="single" w:sz="4" w:space="0" w:color="auto"/>
              <w:bottom w:val="single" w:sz="4" w:space="0" w:color="auto"/>
              <w:right w:val="single" w:sz="4" w:space="0" w:color="auto"/>
            </w:tcBorders>
            <w:vAlign w:val="center"/>
            <w:hideMark/>
          </w:tcPr>
          <w:p w14:paraId="507C8EDB" w14:textId="77777777" w:rsidR="00581339" w:rsidRPr="009305E5" w:rsidRDefault="00581339" w:rsidP="00245D08">
            <w:pPr>
              <w:spacing w:before="20" w:after="20"/>
              <w:rPr>
                <w:sz w:val="22"/>
                <w:szCs w:val="22"/>
                <w:lang w:val="lt-LT"/>
              </w:rPr>
            </w:pPr>
            <w:r w:rsidRPr="009305E5">
              <w:rPr>
                <w:sz w:val="22"/>
                <w:szCs w:val="22"/>
                <w:lang w:val="lt-LT"/>
              </w:rPr>
              <w:t>Pasvalio krašto muziejaus lankytojų skaičius</w:t>
            </w:r>
          </w:p>
        </w:tc>
        <w:tc>
          <w:tcPr>
            <w:tcW w:w="814" w:type="pct"/>
            <w:vMerge/>
            <w:tcBorders>
              <w:top w:val="single" w:sz="4" w:space="0" w:color="auto"/>
              <w:left w:val="single" w:sz="4" w:space="0" w:color="auto"/>
              <w:bottom w:val="single" w:sz="4" w:space="0" w:color="auto"/>
              <w:right w:val="single" w:sz="4" w:space="0" w:color="auto"/>
            </w:tcBorders>
            <w:vAlign w:val="center"/>
            <w:hideMark/>
          </w:tcPr>
          <w:p w14:paraId="558149B7" w14:textId="77777777" w:rsidR="00581339" w:rsidRPr="009305E5" w:rsidRDefault="00581339" w:rsidP="00245D08">
            <w:pPr>
              <w:rPr>
                <w:sz w:val="22"/>
                <w:szCs w:val="22"/>
                <w:highlight w:val="yellow"/>
                <w:lang w:val="lt-LT"/>
              </w:rPr>
            </w:pPr>
          </w:p>
        </w:tc>
        <w:tc>
          <w:tcPr>
            <w:tcW w:w="381" w:type="pct"/>
            <w:tcBorders>
              <w:top w:val="single" w:sz="4" w:space="0" w:color="auto"/>
              <w:left w:val="single" w:sz="4" w:space="0" w:color="auto"/>
              <w:bottom w:val="single" w:sz="4" w:space="0" w:color="auto"/>
              <w:right w:val="single" w:sz="4" w:space="0" w:color="auto"/>
            </w:tcBorders>
          </w:tcPr>
          <w:p w14:paraId="5BF5C95F" w14:textId="77777777" w:rsidR="00581339" w:rsidRPr="009305E5" w:rsidRDefault="00581339" w:rsidP="00245D08">
            <w:pPr>
              <w:rPr>
                <w:sz w:val="18"/>
                <w:szCs w:val="22"/>
                <w:lang w:val="lt-LT"/>
              </w:rPr>
            </w:pPr>
            <w:r w:rsidRPr="009305E5">
              <w:rPr>
                <w:sz w:val="18"/>
                <w:szCs w:val="22"/>
                <w:lang w:val="lt-LT"/>
              </w:rPr>
              <w:t>31</w:t>
            </w:r>
            <w:r>
              <w:rPr>
                <w:sz w:val="18"/>
                <w:szCs w:val="22"/>
                <w:lang w:val="lt-LT"/>
              </w:rPr>
              <w:t xml:space="preserve"> </w:t>
            </w:r>
            <w:r w:rsidRPr="009305E5">
              <w:rPr>
                <w:sz w:val="18"/>
                <w:szCs w:val="22"/>
                <w:lang w:val="lt-LT"/>
              </w:rPr>
              <w:t>288</w:t>
            </w:r>
          </w:p>
        </w:tc>
        <w:tc>
          <w:tcPr>
            <w:tcW w:w="325" w:type="pct"/>
            <w:tcBorders>
              <w:top w:val="single" w:sz="4" w:space="0" w:color="auto"/>
              <w:left w:val="single" w:sz="4" w:space="0" w:color="auto"/>
              <w:bottom w:val="single" w:sz="4" w:space="0" w:color="auto"/>
              <w:right w:val="single" w:sz="4" w:space="0" w:color="auto"/>
            </w:tcBorders>
          </w:tcPr>
          <w:p w14:paraId="7F3B1DD2" w14:textId="77777777" w:rsidR="00581339" w:rsidRPr="009305E5" w:rsidRDefault="00581339" w:rsidP="00245D08">
            <w:pPr>
              <w:rPr>
                <w:sz w:val="18"/>
                <w:szCs w:val="22"/>
                <w:lang w:val="lt-LT"/>
              </w:rPr>
            </w:pPr>
            <w:r w:rsidRPr="009305E5">
              <w:rPr>
                <w:sz w:val="18"/>
                <w:szCs w:val="22"/>
                <w:lang w:val="lt-LT"/>
              </w:rPr>
              <w:t>33123</w:t>
            </w:r>
          </w:p>
        </w:tc>
        <w:tc>
          <w:tcPr>
            <w:tcW w:w="327" w:type="pct"/>
            <w:tcBorders>
              <w:top w:val="single" w:sz="4" w:space="0" w:color="auto"/>
              <w:left w:val="single" w:sz="4" w:space="0" w:color="auto"/>
              <w:bottom w:val="single" w:sz="4" w:space="0" w:color="auto"/>
              <w:right w:val="single" w:sz="4" w:space="0" w:color="auto"/>
            </w:tcBorders>
          </w:tcPr>
          <w:p w14:paraId="19F3F91A" w14:textId="77777777" w:rsidR="00581339" w:rsidRPr="009305E5" w:rsidRDefault="00581339" w:rsidP="00245D08">
            <w:pPr>
              <w:rPr>
                <w:sz w:val="18"/>
                <w:szCs w:val="22"/>
                <w:lang w:val="lt-LT"/>
              </w:rPr>
            </w:pPr>
            <w:r w:rsidRPr="009305E5">
              <w:rPr>
                <w:sz w:val="18"/>
                <w:szCs w:val="22"/>
                <w:lang w:val="lt-LT"/>
              </w:rPr>
              <w:t>31</w:t>
            </w:r>
            <w:r>
              <w:rPr>
                <w:sz w:val="18"/>
                <w:szCs w:val="22"/>
                <w:lang w:val="lt-LT"/>
              </w:rPr>
              <w:t xml:space="preserve"> </w:t>
            </w:r>
            <w:r w:rsidRPr="009305E5">
              <w:rPr>
                <w:sz w:val="18"/>
                <w:szCs w:val="22"/>
                <w:lang w:val="lt-LT"/>
              </w:rPr>
              <w:t>397</w:t>
            </w:r>
          </w:p>
        </w:tc>
        <w:tc>
          <w:tcPr>
            <w:tcW w:w="325" w:type="pct"/>
            <w:tcBorders>
              <w:top w:val="single" w:sz="4" w:space="0" w:color="auto"/>
              <w:left w:val="single" w:sz="4" w:space="0" w:color="auto"/>
              <w:bottom w:val="single" w:sz="4" w:space="0" w:color="auto"/>
              <w:right w:val="single" w:sz="4" w:space="0" w:color="auto"/>
            </w:tcBorders>
          </w:tcPr>
          <w:p w14:paraId="3FA81F01" w14:textId="77777777" w:rsidR="00581339" w:rsidRPr="009305E5" w:rsidRDefault="00581339" w:rsidP="00245D08">
            <w:pPr>
              <w:rPr>
                <w:sz w:val="18"/>
                <w:szCs w:val="22"/>
                <w:lang w:val="lt-LT"/>
              </w:rPr>
            </w:pPr>
            <w:r>
              <w:rPr>
                <w:sz w:val="18"/>
                <w:szCs w:val="22"/>
                <w:lang w:val="lt-LT"/>
              </w:rPr>
              <w:t>24 167</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2FBA4AEC" w14:textId="77777777" w:rsidR="00581339" w:rsidRDefault="00581339" w:rsidP="00245D08">
            <w:pPr>
              <w:rPr>
                <w:sz w:val="18"/>
                <w:szCs w:val="22"/>
                <w:lang w:val="lt-LT"/>
              </w:rPr>
            </w:pPr>
            <w:r>
              <w:rPr>
                <w:sz w:val="18"/>
                <w:szCs w:val="22"/>
                <w:lang w:val="lt-LT"/>
              </w:rPr>
              <w:t>28451</w:t>
            </w:r>
          </w:p>
        </w:tc>
        <w:tc>
          <w:tcPr>
            <w:tcW w:w="322" w:type="pct"/>
            <w:tcBorders>
              <w:top w:val="single" w:sz="4" w:space="0" w:color="auto"/>
              <w:left w:val="single" w:sz="4" w:space="0" w:color="auto"/>
              <w:bottom w:val="single" w:sz="4" w:space="0" w:color="auto"/>
              <w:right w:val="single" w:sz="4" w:space="0" w:color="auto"/>
            </w:tcBorders>
          </w:tcPr>
          <w:p w14:paraId="18D9063F" w14:textId="77777777" w:rsidR="00581339" w:rsidRDefault="00581339" w:rsidP="00245D08">
            <w:pPr>
              <w:rPr>
                <w:sz w:val="18"/>
                <w:szCs w:val="22"/>
                <w:lang w:val="lt-LT"/>
              </w:rPr>
            </w:pPr>
            <w:r>
              <w:rPr>
                <w:sz w:val="18"/>
                <w:szCs w:val="22"/>
                <w:lang w:val="lt-LT"/>
              </w:rPr>
              <w:t>40112</w:t>
            </w:r>
          </w:p>
        </w:tc>
        <w:tc>
          <w:tcPr>
            <w:tcW w:w="320" w:type="pct"/>
            <w:tcBorders>
              <w:top w:val="single" w:sz="4" w:space="0" w:color="auto"/>
              <w:left w:val="single" w:sz="4" w:space="0" w:color="auto"/>
              <w:bottom w:val="single" w:sz="4" w:space="0" w:color="auto"/>
              <w:right w:val="single" w:sz="4" w:space="0" w:color="auto"/>
            </w:tcBorders>
          </w:tcPr>
          <w:p w14:paraId="58D14F70" w14:textId="10EDC3D1" w:rsidR="00581339" w:rsidRDefault="00527D3E" w:rsidP="00245D08">
            <w:pPr>
              <w:rPr>
                <w:sz w:val="18"/>
                <w:szCs w:val="22"/>
                <w:lang w:val="lt-LT"/>
              </w:rPr>
            </w:pPr>
            <w:r>
              <w:rPr>
                <w:sz w:val="18"/>
                <w:szCs w:val="22"/>
                <w:lang w:val="lt-LT"/>
              </w:rPr>
              <w:t>40703</w:t>
            </w:r>
          </w:p>
        </w:tc>
      </w:tr>
      <w:tr w:rsidR="00581339" w:rsidRPr="00871288" w14:paraId="61112879" w14:textId="77777777" w:rsidTr="00581339">
        <w:trPr>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13A5BF29" w14:textId="77777777" w:rsidR="00581339" w:rsidRPr="009305E5" w:rsidRDefault="00581339" w:rsidP="00245D08">
            <w:pPr>
              <w:spacing w:before="60" w:after="60"/>
              <w:rPr>
                <w:b/>
                <w:sz w:val="22"/>
                <w:szCs w:val="22"/>
                <w:lang w:val="lt-LT"/>
              </w:rPr>
            </w:pPr>
            <w:r w:rsidRPr="009305E5">
              <w:rPr>
                <w:b/>
                <w:noProof/>
                <w:sz w:val="22"/>
                <w:szCs w:val="22"/>
                <w:lang w:val="lt-LT"/>
              </w:rPr>
              <w:drawing>
                <wp:inline distT="0" distB="0" distL="0" distR="0" wp14:anchorId="28EC16C8" wp14:editId="0432B274">
                  <wp:extent cx="5956300" cy="1533525"/>
                  <wp:effectExtent l="0" t="0" r="635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8A347A8" w14:textId="77777777" w:rsidR="00581339" w:rsidRPr="009305E5" w:rsidRDefault="00581339" w:rsidP="00B02572">
            <w:pPr>
              <w:spacing w:before="60" w:after="60"/>
              <w:jc w:val="center"/>
              <w:rPr>
                <w:b/>
                <w:sz w:val="22"/>
                <w:szCs w:val="22"/>
                <w:lang w:val="lt-LT"/>
              </w:rPr>
            </w:pPr>
            <w:r w:rsidRPr="009305E5">
              <w:rPr>
                <w:b/>
                <w:sz w:val="22"/>
                <w:szCs w:val="22"/>
                <w:lang w:val="lt-LT"/>
              </w:rPr>
              <w:t>10 pav. Pasvalio muziejaus ir TIC lankytojų skaičius</w:t>
            </w:r>
          </w:p>
          <w:p w14:paraId="0B00E7FA" w14:textId="77777777" w:rsidR="00581339" w:rsidRPr="009305E5" w:rsidRDefault="00581339" w:rsidP="00B02572">
            <w:pPr>
              <w:spacing w:before="60" w:after="60"/>
              <w:jc w:val="center"/>
              <w:rPr>
                <w:b/>
                <w:sz w:val="22"/>
                <w:szCs w:val="22"/>
                <w:lang w:val="lt-LT"/>
              </w:rPr>
            </w:pPr>
          </w:p>
          <w:p w14:paraId="3CD02388" w14:textId="22D70F1F" w:rsidR="00581339" w:rsidRPr="006A7071" w:rsidRDefault="00581339" w:rsidP="00B02572">
            <w:pPr>
              <w:spacing w:before="60" w:after="60"/>
              <w:jc w:val="both"/>
              <w:rPr>
                <w:szCs w:val="22"/>
                <w:highlight w:val="yellow"/>
                <w:lang w:val="lt-LT"/>
              </w:rPr>
            </w:pPr>
            <w:r w:rsidRPr="00C73E5D">
              <w:rPr>
                <w:szCs w:val="22"/>
                <w:lang w:val="lt-LT"/>
              </w:rPr>
              <w:t>Kaip matyti iš 10 paveiksle pateiktų Pasvalio krašto muziejaus duomenų, 201</w:t>
            </w:r>
            <w:r w:rsidR="00527D3E">
              <w:rPr>
                <w:szCs w:val="22"/>
                <w:lang w:val="lt-LT"/>
              </w:rPr>
              <w:t>9</w:t>
            </w:r>
            <w:r w:rsidRPr="00C73E5D">
              <w:rPr>
                <w:szCs w:val="22"/>
                <w:lang w:val="lt-LT"/>
              </w:rPr>
              <w:t xml:space="preserve"> m. muziejuje apsilankė </w:t>
            </w:r>
            <w:r>
              <w:rPr>
                <w:szCs w:val="22"/>
                <w:lang w:val="lt-LT"/>
              </w:rPr>
              <w:t xml:space="preserve">40 </w:t>
            </w:r>
            <w:r w:rsidR="00527D3E">
              <w:rPr>
                <w:szCs w:val="22"/>
                <w:lang w:val="lt-LT"/>
              </w:rPr>
              <w:t>703</w:t>
            </w:r>
            <w:r w:rsidRPr="00C73E5D">
              <w:rPr>
                <w:szCs w:val="22"/>
                <w:lang w:val="lt-LT"/>
              </w:rPr>
              <w:t xml:space="preserve"> lankytoj</w:t>
            </w:r>
            <w:r w:rsidR="00527D3E">
              <w:rPr>
                <w:szCs w:val="22"/>
                <w:lang w:val="lt-LT"/>
              </w:rPr>
              <w:t>ai</w:t>
            </w:r>
            <w:r w:rsidRPr="00C73E5D">
              <w:rPr>
                <w:szCs w:val="22"/>
                <w:lang w:val="lt-LT"/>
              </w:rPr>
              <w:t>. Analizuojant 2013–201</w:t>
            </w:r>
            <w:r w:rsidR="00527D3E">
              <w:rPr>
                <w:szCs w:val="22"/>
                <w:lang w:val="lt-LT"/>
              </w:rPr>
              <w:t>9</w:t>
            </w:r>
            <w:r w:rsidRPr="00C73E5D">
              <w:rPr>
                <w:szCs w:val="22"/>
                <w:lang w:val="lt-LT"/>
              </w:rPr>
              <w:t xml:space="preserve"> m. laikotarpio duomenis</w:t>
            </w:r>
            <w:r>
              <w:rPr>
                <w:szCs w:val="22"/>
                <w:lang w:val="lt-LT"/>
              </w:rPr>
              <w:t>,</w:t>
            </w:r>
            <w:r w:rsidRPr="00C73E5D">
              <w:rPr>
                <w:szCs w:val="22"/>
                <w:lang w:val="lt-LT"/>
              </w:rPr>
              <w:t xml:space="preserve"> matyti, jog </w:t>
            </w:r>
            <w:r w:rsidRPr="00C73E5D">
              <w:rPr>
                <w:b/>
                <w:szCs w:val="22"/>
                <w:lang w:val="lt-LT"/>
              </w:rPr>
              <w:t>201</w:t>
            </w:r>
            <w:r w:rsidR="00527D3E">
              <w:rPr>
                <w:b/>
                <w:szCs w:val="22"/>
                <w:lang w:val="lt-LT"/>
              </w:rPr>
              <w:t>9</w:t>
            </w:r>
            <w:r w:rsidRPr="00C73E5D">
              <w:rPr>
                <w:b/>
                <w:szCs w:val="22"/>
                <w:lang w:val="lt-LT"/>
              </w:rPr>
              <w:t xml:space="preserve"> m. Pasvalio </w:t>
            </w:r>
            <w:r>
              <w:rPr>
                <w:b/>
                <w:szCs w:val="22"/>
                <w:lang w:val="lt-LT"/>
              </w:rPr>
              <w:t>krašto</w:t>
            </w:r>
            <w:r w:rsidRPr="00C73E5D">
              <w:rPr>
                <w:b/>
                <w:szCs w:val="22"/>
                <w:lang w:val="lt-LT"/>
              </w:rPr>
              <w:t xml:space="preserve"> muziejuje apsilankė </w:t>
            </w:r>
            <w:r w:rsidR="00527D3E">
              <w:rPr>
                <w:b/>
                <w:szCs w:val="22"/>
                <w:lang w:val="lt-LT"/>
              </w:rPr>
              <w:t>30</w:t>
            </w:r>
            <w:r w:rsidRPr="00C73E5D">
              <w:rPr>
                <w:b/>
                <w:szCs w:val="22"/>
                <w:lang w:val="lt-LT"/>
              </w:rPr>
              <w:t xml:space="preserve"> proc., arba </w:t>
            </w:r>
            <w:r w:rsidR="006A7071">
              <w:rPr>
                <w:b/>
                <w:szCs w:val="22"/>
                <w:lang w:val="lt-LT"/>
              </w:rPr>
              <w:t>9</w:t>
            </w:r>
            <w:r w:rsidRPr="00C73E5D">
              <w:rPr>
                <w:b/>
                <w:szCs w:val="22"/>
                <w:lang w:val="lt-LT"/>
              </w:rPr>
              <w:t xml:space="preserve"> </w:t>
            </w:r>
            <w:r w:rsidR="006A7071">
              <w:rPr>
                <w:b/>
                <w:szCs w:val="22"/>
                <w:lang w:val="lt-LT"/>
              </w:rPr>
              <w:t>415</w:t>
            </w:r>
            <w:r w:rsidRPr="00C73E5D">
              <w:rPr>
                <w:b/>
                <w:szCs w:val="22"/>
                <w:lang w:val="lt-LT"/>
              </w:rPr>
              <w:t xml:space="preserve"> lankytojais </w:t>
            </w:r>
            <w:r>
              <w:rPr>
                <w:b/>
                <w:szCs w:val="22"/>
                <w:lang w:val="lt-LT"/>
              </w:rPr>
              <w:t>daugiau</w:t>
            </w:r>
            <w:r w:rsidRPr="00C73E5D">
              <w:rPr>
                <w:b/>
                <w:szCs w:val="22"/>
                <w:lang w:val="lt-LT"/>
              </w:rPr>
              <w:t xml:space="preserve"> nei baziniais 2013 m</w:t>
            </w:r>
            <w:r w:rsidRPr="00C73E5D">
              <w:rPr>
                <w:szCs w:val="22"/>
                <w:lang w:val="lt-LT"/>
              </w:rPr>
              <w:t xml:space="preserve">. </w:t>
            </w:r>
            <w:r w:rsidRPr="008C47F4">
              <w:rPr>
                <w:szCs w:val="22"/>
                <w:lang w:val="lt-LT"/>
              </w:rPr>
              <w:t>Didžiausias muziejaus lankytojų skaičius analizuojamu laikotarpiu buvo 201</w:t>
            </w:r>
            <w:r w:rsidR="006A7071">
              <w:rPr>
                <w:szCs w:val="22"/>
                <w:lang w:val="lt-LT"/>
              </w:rPr>
              <w:t>9</w:t>
            </w:r>
            <w:r w:rsidRPr="008C47F4">
              <w:rPr>
                <w:szCs w:val="22"/>
                <w:lang w:val="lt-LT"/>
              </w:rPr>
              <w:t xml:space="preserve"> m. 2013–2014 m. laikotarpiu muziejaus lankytojų skaičius augo 5,86 proc. (1 835 lankytojais), tačiau 2014–2015 m. laikotarpiu šis skaičius sumažėjo 5,21 proc. (arba 1 726 lankytojais) ir 2015–2016 m. laikotarpiu toliau mažėjo – 23 proc., arba 7 230 lankytojų, </w:t>
            </w:r>
            <w:r w:rsidR="006A7071">
              <w:rPr>
                <w:szCs w:val="22"/>
                <w:lang w:val="lt-LT"/>
              </w:rPr>
              <w:t xml:space="preserve">o nuo </w:t>
            </w:r>
            <w:r w:rsidRPr="008C47F4">
              <w:rPr>
                <w:szCs w:val="22"/>
                <w:lang w:val="lt-LT"/>
              </w:rPr>
              <w:t xml:space="preserve">2017 m. vėl </w:t>
            </w:r>
            <w:r w:rsidR="006A7071">
              <w:rPr>
                <w:szCs w:val="22"/>
                <w:lang w:val="lt-LT"/>
              </w:rPr>
              <w:t xml:space="preserve">ėmė augti ir nuo </w:t>
            </w:r>
            <w:r w:rsidR="006A7071">
              <w:rPr>
                <w:szCs w:val="22"/>
                <w:lang w:val="en-US"/>
              </w:rPr>
              <w:t>2018</w:t>
            </w:r>
            <w:r w:rsidR="006A7071">
              <w:rPr>
                <w:szCs w:val="22"/>
                <w:lang w:val="lt-LT"/>
              </w:rPr>
              <w:t xml:space="preserve"> m. Muziejaus lankytojų skaičius buvo didesnis už bazinį </w:t>
            </w:r>
            <w:r w:rsidR="006A7071">
              <w:rPr>
                <w:szCs w:val="22"/>
                <w:lang w:val="en-US"/>
              </w:rPr>
              <w:t>2013</w:t>
            </w:r>
            <w:r w:rsidR="007249AA">
              <w:rPr>
                <w:szCs w:val="22"/>
                <w:lang w:val="en-US"/>
              </w:rPr>
              <w:t xml:space="preserve"> m.</w:t>
            </w:r>
            <w:r w:rsidR="006A7071">
              <w:rPr>
                <w:szCs w:val="22"/>
                <w:lang w:val="en-US"/>
              </w:rPr>
              <w:t xml:space="preserve"> </w:t>
            </w:r>
            <w:r w:rsidR="006A7071" w:rsidRPr="007249AA">
              <w:rPr>
                <w:szCs w:val="22"/>
                <w:lang w:val="lt-LT"/>
              </w:rPr>
              <w:t>rodiklį</w:t>
            </w:r>
            <w:r w:rsidR="007249AA">
              <w:rPr>
                <w:szCs w:val="22"/>
                <w:lang w:val="lt-LT"/>
              </w:rPr>
              <w:t>.</w:t>
            </w:r>
          </w:p>
          <w:p w14:paraId="17EFFDB6" w14:textId="2D349EE2" w:rsidR="00581339" w:rsidRPr="00C73E5D" w:rsidRDefault="00581339" w:rsidP="00B02572">
            <w:pPr>
              <w:spacing w:before="60" w:after="60"/>
              <w:jc w:val="both"/>
              <w:rPr>
                <w:b/>
                <w:szCs w:val="22"/>
                <w:lang w:val="lt-LT"/>
              </w:rPr>
            </w:pPr>
            <w:r w:rsidRPr="00C73E5D">
              <w:rPr>
                <w:szCs w:val="22"/>
                <w:lang w:val="lt-LT"/>
              </w:rPr>
              <w:t>Pasvalio rajono savivaldybėje turistų informavimo ir konsultavimo paslaugas teikia Pasvalio krašto muziejaus Turizmo informacijos centras (toliau – TIC). TIC pagrindinė veikla yra turistų informavimo paslaugos apie lankytinas vietas Lietuvoje ir užsienyje, maršrutų sudarymas. Taip pat ši įstaiga užsiima turistinių informacinių leidinių, suvenyrų, kelionių po Lietuvą ir užsienio šalis pardavimu. Remiantis 10 pav. pateiktais duomenimis, 201</w:t>
            </w:r>
            <w:r w:rsidR="007249AA">
              <w:rPr>
                <w:szCs w:val="22"/>
                <w:lang w:val="en-US"/>
              </w:rPr>
              <w:t>9</w:t>
            </w:r>
            <w:r w:rsidRPr="00C73E5D">
              <w:rPr>
                <w:szCs w:val="22"/>
                <w:lang w:val="lt-LT"/>
              </w:rPr>
              <w:t xml:space="preserve"> m. Pasvalio TIC apsilankė </w:t>
            </w:r>
            <w:r w:rsidRPr="006A034A">
              <w:rPr>
                <w:szCs w:val="22"/>
                <w:lang w:val="lt-LT"/>
              </w:rPr>
              <w:t xml:space="preserve">3 </w:t>
            </w:r>
            <w:r w:rsidR="007249AA">
              <w:rPr>
                <w:szCs w:val="22"/>
                <w:lang w:val="lt-LT"/>
              </w:rPr>
              <w:t>665</w:t>
            </w:r>
            <w:r w:rsidRPr="006A034A">
              <w:rPr>
                <w:szCs w:val="22"/>
                <w:lang w:val="lt-LT"/>
              </w:rPr>
              <w:t xml:space="preserve"> lankytojai. 201</w:t>
            </w:r>
            <w:r w:rsidR="007249AA">
              <w:rPr>
                <w:szCs w:val="22"/>
                <w:lang w:val="lt-LT"/>
              </w:rPr>
              <w:t>9</w:t>
            </w:r>
            <w:r w:rsidRPr="006A034A">
              <w:rPr>
                <w:szCs w:val="22"/>
                <w:lang w:val="lt-LT"/>
              </w:rPr>
              <w:t xml:space="preserve"> m. duomenis lyginat su baziniais 2013 m. duomenimis matyti, jog TIC lankytojų skaičius sumažėjo 2</w:t>
            </w:r>
            <w:r w:rsidR="007249AA">
              <w:rPr>
                <w:szCs w:val="22"/>
                <w:lang w:val="lt-LT"/>
              </w:rPr>
              <w:t>2</w:t>
            </w:r>
            <w:r w:rsidRPr="006A034A">
              <w:rPr>
                <w:szCs w:val="22"/>
                <w:lang w:val="lt-LT"/>
              </w:rPr>
              <w:t xml:space="preserve"> proc. Vertinant lankytojų skaičiaus kitimo tendenciją, matyti, kad ji nebuvo pastovi: 2013–2014 m. TIC lankytojų skaičius išaugo 5,4 proc. arba 255 lankytojais, 2014–2015 m. laikotarpiu TIC lankytojų skaičius sumažėjo beveik 1,1 proc. arba 54 lankytojais, o 2015–2016 m. laikotarpiu apsilankiusiųjų TIC sumažėjo net 56 proc., arba 2 757 lankytojais. Tuo tarpu 2016–2017 m. TIC apsilankiusių asmenų skaičius išaugo net 213,4 proc</w:t>
            </w:r>
            <w:r w:rsidRPr="002A2580">
              <w:rPr>
                <w:bCs/>
                <w:szCs w:val="22"/>
                <w:lang w:val="lt-LT"/>
              </w:rPr>
              <w:t>., tačiau 2017–2018 m. sumažėjo net 45 proc.</w:t>
            </w:r>
            <w:r w:rsidR="007249AA" w:rsidRPr="002A2580">
              <w:rPr>
                <w:bCs/>
                <w:szCs w:val="22"/>
                <w:lang w:val="lt-LT"/>
              </w:rPr>
              <w:t>, o 2018–2019 m.</w:t>
            </w:r>
            <w:r w:rsidR="002A2580" w:rsidRPr="002A2580">
              <w:rPr>
                <w:bCs/>
                <w:szCs w:val="22"/>
                <w:lang w:val="lt-LT"/>
              </w:rPr>
              <w:t xml:space="preserve"> dar 1,6 proc., tad galima daryti išvadą, kad TIC lankytojų skaičiaus kitimo tendencija nėra pastovi.</w:t>
            </w:r>
          </w:p>
          <w:p w14:paraId="6CE4F8C5" w14:textId="5A763578" w:rsidR="00581339" w:rsidRPr="0029348D" w:rsidRDefault="00581339" w:rsidP="00B02572">
            <w:pPr>
              <w:spacing w:before="60" w:after="60"/>
              <w:jc w:val="both"/>
              <w:rPr>
                <w:szCs w:val="22"/>
                <w:lang w:val="lt-LT"/>
              </w:rPr>
            </w:pPr>
            <w:r w:rsidRPr="0029348D">
              <w:rPr>
                <w:szCs w:val="22"/>
                <w:lang w:val="lt-LT"/>
              </w:rPr>
              <w:t>201</w:t>
            </w:r>
            <w:r w:rsidR="0029348D" w:rsidRPr="0029348D">
              <w:rPr>
                <w:szCs w:val="22"/>
                <w:lang w:val="lt-LT"/>
              </w:rPr>
              <w:t>9</w:t>
            </w:r>
            <w:r w:rsidRPr="0029348D">
              <w:rPr>
                <w:szCs w:val="22"/>
                <w:lang w:val="lt-LT"/>
              </w:rPr>
              <w:t xml:space="preserve"> m. Pasvalio rajono savivaldybėje buvo </w:t>
            </w:r>
            <w:r w:rsidR="0029348D" w:rsidRPr="0029348D">
              <w:rPr>
                <w:color w:val="000000"/>
                <w:shd w:val="clear" w:color="auto" w:fill="FFFFFF"/>
                <w:lang w:val="lt-LT"/>
              </w:rPr>
              <w:t>restauruotas Lietuvos karių kapas senosiose Pasvalio kapinėse</w:t>
            </w:r>
            <w:r w:rsidR="0029348D">
              <w:rPr>
                <w:color w:val="000000"/>
                <w:shd w:val="clear" w:color="auto" w:fill="FFFFFF"/>
                <w:lang w:val="lt-LT"/>
              </w:rPr>
              <w:t xml:space="preserve"> bei</w:t>
            </w:r>
            <w:r w:rsidR="0029348D" w:rsidRPr="0029348D">
              <w:rPr>
                <w:color w:val="000000"/>
                <w:shd w:val="clear" w:color="auto" w:fill="FFFFFF"/>
                <w:lang w:val="lt-LT"/>
              </w:rPr>
              <w:t xml:space="preserve"> atstatytas ir lankymui pritaikytas Lietuvos partizanų bunkeris Žadeikių miške.</w:t>
            </w:r>
          </w:p>
          <w:p w14:paraId="27288C9D" w14:textId="77777777" w:rsidR="00581339" w:rsidRPr="009305E5" w:rsidRDefault="00581339" w:rsidP="00B02572">
            <w:pPr>
              <w:spacing w:before="60" w:after="60"/>
              <w:jc w:val="both"/>
              <w:rPr>
                <w:szCs w:val="22"/>
                <w:lang w:val="lt-LT"/>
              </w:rPr>
            </w:pPr>
          </w:p>
          <w:p w14:paraId="59A71E01" w14:textId="77777777" w:rsidR="00581339" w:rsidRPr="009305E5" w:rsidRDefault="00581339" w:rsidP="00245D08">
            <w:pPr>
              <w:spacing w:before="60" w:after="60"/>
              <w:rPr>
                <w:b/>
                <w:sz w:val="22"/>
                <w:szCs w:val="22"/>
                <w:lang w:val="lt-LT"/>
              </w:rPr>
            </w:pPr>
            <w:r w:rsidRPr="009305E5">
              <w:rPr>
                <w:b/>
                <w:noProof/>
                <w:sz w:val="22"/>
                <w:szCs w:val="22"/>
                <w:lang w:val="lt-LT"/>
              </w:rPr>
              <w:drawing>
                <wp:inline distT="0" distB="0" distL="0" distR="0" wp14:anchorId="27F4BDAC" wp14:editId="248088B1">
                  <wp:extent cx="5991225" cy="166687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B36E453" w14:textId="77777777" w:rsidR="00581339" w:rsidRPr="009305E5" w:rsidRDefault="00581339" w:rsidP="00B34455">
            <w:pPr>
              <w:spacing w:before="60" w:after="60"/>
              <w:jc w:val="center"/>
              <w:rPr>
                <w:b/>
                <w:sz w:val="22"/>
                <w:szCs w:val="22"/>
                <w:lang w:val="lt-LT"/>
              </w:rPr>
            </w:pPr>
            <w:r w:rsidRPr="009305E5">
              <w:rPr>
                <w:b/>
                <w:sz w:val="22"/>
                <w:szCs w:val="22"/>
                <w:lang w:val="lt-LT"/>
              </w:rPr>
              <w:t>11 pav. Nakvynių skaičius</w:t>
            </w:r>
          </w:p>
          <w:p w14:paraId="03E24DCD" w14:textId="77777777" w:rsidR="00581339" w:rsidRPr="009305E5" w:rsidRDefault="00581339" w:rsidP="00B34455">
            <w:pPr>
              <w:spacing w:before="60" w:after="60"/>
              <w:jc w:val="both"/>
              <w:rPr>
                <w:szCs w:val="22"/>
                <w:lang w:val="lt-LT"/>
              </w:rPr>
            </w:pPr>
          </w:p>
          <w:p w14:paraId="1BCF5883" w14:textId="4E31A68A" w:rsidR="00581339" w:rsidRDefault="00581339" w:rsidP="00B34455">
            <w:pPr>
              <w:spacing w:before="60" w:after="60"/>
              <w:jc w:val="both"/>
              <w:rPr>
                <w:b/>
                <w:szCs w:val="22"/>
                <w:lang w:val="lt-LT"/>
              </w:rPr>
            </w:pPr>
            <w:r w:rsidRPr="009305E5">
              <w:rPr>
                <w:szCs w:val="22"/>
                <w:lang w:val="lt-LT"/>
              </w:rPr>
              <w:lastRenderedPageBreak/>
              <w:t>Apgyvendinimo paslaugos – vienas svarbiausių turizmo elementų, be kurio neįma</w:t>
            </w:r>
            <w:r>
              <w:rPr>
                <w:szCs w:val="22"/>
                <w:lang w:val="lt-LT"/>
              </w:rPr>
              <w:t>noma turizmo plėtra. Remiantis S</w:t>
            </w:r>
            <w:r w:rsidRPr="009305E5">
              <w:rPr>
                <w:szCs w:val="22"/>
                <w:lang w:val="lt-LT"/>
              </w:rPr>
              <w:t xml:space="preserve">tatistikos departamento duomenimis, </w:t>
            </w:r>
            <w:r w:rsidRPr="009E03FD">
              <w:rPr>
                <w:b/>
                <w:szCs w:val="22"/>
                <w:lang w:val="lt-LT"/>
              </w:rPr>
              <w:t>201</w:t>
            </w:r>
            <w:r w:rsidR="0007559E">
              <w:rPr>
                <w:b/>
                <w:szCs w:val="22"/>
                <w:lang w:val="lt-LT"/>
              </w:rPr>
              <w:t>9</w:t>
            </w:r>
            <w:r w:rsidRPr="009E03FD">
              <w:rPr>
                <w:b/>
                <w:szCs w:val="22"/>
                <w:lang w:val="lt-LT"/>
              </w:rPr>
              <w:t xml:space="preserve"> m. Pasvalio rajono apgyvendinimo įstaigose suteiktų nakvynių skaičius </w:t>
            </w:r>
            <w:r>
              <w:rPr>
                <w:b/>
                <w:szCs w:val="22"/>
                <w:lang w:val="lt-LT"/>
              </w:rPr>
              <w:t xml:space="preserve">padidėjo </w:t>
            </w:r>
            <w:r w:rsidR="0007559E">
              <w:rPr>
                <w:b/>
                <w:szCs w:val="22"/>
                <w:lang w:val="lt-LT"/>
              </w:rPr>
              <w:t xml:space="preserve">beveik </w:t>
            </w:r>
            <w:r w:rsidR="0007559E">
              <w:rPr>
                <w:b/>
                <w:szCs w:val="22"/>
                <w:lang w:val="en-US"/>
              </w:rPr>
              <w:t>84</w:t>
            </w:r>
            <w:r w:rsidRPr="009E03FD">
              <w:rPr>
                <w:b/>
                <w:szCs w:val="22"/>
                <w:lang w:val="lt-LT"/>
              </w:rPr>
              <w:t xml:space="preserve"> proc. (arba </w:t>
            </w:r>
            <w:r w:rsidR="0007559E">
              <w:rPr>
                <w:b/>
                <w:szCs w:val="22"/>
                <w:lang w:val="lt-LT"/>
              </w:rPr>
              <w:t>8 926</w:t>
            </w:r>
            <w:r w:rsidRPr="009E03FD">
              <w:rPr>
                <w:b/>
                <w:szCs w:val="22"/>
                <w:lang w:val="lt-LT"/>
              </w:rPr>
              <w:t xml:space="preserve"> nakvynėmi</w:t>
            </w:r>
            <w:r>
              <w:rPr>
                <w:b/>
                <w:szCs w:val="22"/>
                <w:lang w:val="lt-LT"/>
              </w:rPr>
              <w:t>s</w:t>
            </w:r>
            <w:r w:rsidRPr="009E03FD">
              <w:rPr>
                <w:b/>
                <w:szCs w:val="22"/>
                <w:lang w:val="lt-LT"/>
              </w:rPr>
              <w:t>) lyginant su baziniais 2013 m.</w:t>
            </w:r>
            <w:r w:rsidRPr="009305E5">
              <w:rPr>
                <w:szCs w:val="22"/>
                <w:lang w:val="lt-LT"/>
              </w:rPr>
              <w:t xml:space="preserve"> Suteiktų nakvynių skaičius mažiausias buvo 201</w:t>
            </w:r>
            <w:r>
              <w:rPr>
                <w:szCs w:val="22"/>
                <w:lang w:val="lt-LT"/>
              </w:rPr>
              <w:t>7</w:t>
            </w:r>
            <w:r w:rsidRPr="009305E5">
              <w:rPr>
                <w:szCs w:val="22"/>
                <w:lang w:val="lt-LT"/>
              </w:rPr>
              <w:t xml:space="preserve"> m. (8 6</w:t>
            </w:r>
            <w:r>
              <w:rPr>
                <w:szCs w:val="22"/>
                <w:lang w:val="lt-LT"/>
              </w:rPr>
              <w:t>2</w:t>
            </w:r>
            <w:r w:rsidRPr="009305E5">
              <w:rPr>
                <w:szCs w:val="22"/>
                <w:lang w:val="lt-LT"/>
              </w:rPr>
              <w:t>3 nakvynės)</w:t>
            </w:r>
            <w:r w:rsidR="0007559E">
              <w:rPr>
                <w:szCs w:val="22"/>
                <w:lang w:val="lt-LT"/>
              </w:rPr>
              <w:t xml:space="preserve">, didžiausias – </w:t>
            </w:r>
            <w:r w:rsidR="0007559E">
              <w:rPr>
                <w:szCs w:val="22"/>
                <w:lang w:val="en-US"/>
              </w:rPr>
              <w:t>2019 m</w:t>
            </w:r>
            <w:r w:rsidRPr="009305E5">
              <w:rPr>
                <w:szCs w:val="22"/>
                <w:lang w:val="lt-LT"/>
              </w:rPr>
              <w:t>.</w:t>
            </w:r>
            <w:r w:rsidR="0007559E">
              <w:rPr>
                <w:szCs w:val="22"/>
                <w:lang w:val="lt-LT"/>
              </w:rPr>
              <w:t xml:space="preserve"> (1957</w:t>
            </w:r>
            <w:r w:rsidR="001122DE">
              <w:rPr>
                <w:szCs w:val="22"/>
                <w:lang w:val="en-US"/>
              </w:rPr>
              <w:t>8</w:t>
            </w:r>
            <w:r w:rsidR="001122DE">
              <w:rPr>
                <w:szCs w:val="22"/>
                <w:lang w:val="lt-LT"/>
              </w:rPr>
              <w:t xml:space="preserve"> nakvynės).</w:t>
            </w:r>
            <w:r w:rsidRPr="009305E5">
              <w:rPr>
                <w:szCs w:val="22"/>
                <w:lang w:val="lt-LT"/>
              </w:rPr>
              <w:t xml:space="preserve"> 2014 m. lyginant su baziniais 2013 m. </w:t>
            </w:r>
            <w:r>
              <w:rPr>
                <w:szCs w:val="22"/>
                <w:lang w:val="lt-LT"/>
              </w:rPr>
              <w:t>pastebima, kad nakvynių skaičius sumažėjo</w:t>
            </w:r>
            <w:r w:rsidRPr="009305E5">
              <w:rPr>
                <w:szCs w:val="22"/>
                <w:lang w:val="lt-LT"/>
              </w:rPr>
              <w:t xml:space="preserve"> beveik </w:t>
            </w:r>
            <w:r>
              <w:rPr>
                <w:szCs w:val="22"/>
                <w:lang w:val="lt-LT"/>
              </w:rPr>
              <w:t>19 proc. (2 019 nakvynių). 2014–</w:t>
            </w:r>
            <w:r w:rsidRPr="009305E5">
              <w:rPr>
                <w:szCs w:val="22"/>
                <w:lang w:val="lt-LT"/>
              </w:rPr>
              <w:t>2015 m. laikotarpiu suteiktų nakvynių skaičius augo be</w:t>
            </w:r>
            <w:r>
              <w:rPr>
                <w:szCs w:val="22"/>
                <w:lang w:val="lt-LT"/>
              </w:rPr>
              <w:t xml:space="preserve">veik 18,8 proc. (1 621 nakvyne), </w:t>
            </w:r>
            <w:r w:rsidR="00FD7358">
              <w:rPr>
                <w:szCs w:val="22"/>
                <w:lang w:val="lt-LT"/>
              </w:rPr>
              <w:t xml:space="preserve">2015–2017 m. vėl ėmė mažėti: vertinant 2015–2016 m. laikotarpio duomenis matyti, kad </w:t>
            </w:r>
            <w:r w:rsidR="00FD7358" w:rsidRPr="009305E5">
              <w:rPr>
                <w:szCs w:val="22"/>
                <w:lang w:val="lt-LT"/>
              </w:rPr>
              <w:t xml:space="preserve"> </w:t>
            </w:r>
            <w:r w:rsidR="00FD7358">
              <w:rPr>
                <w:szCs w:val="22"/>
                <w:lang w:val="lt-LT"/>
              </w:rPr>
              <w:t>nakvynių skaičius sumažėjo 3 proc., arba 341 nakvyne, 2016–</w:t>
            </w:r>
            <w:r w:rsidR="00FD7358" w:rsidRPr="009733B2">
              <w:rPr>
                <w:szCs w:val="22"/>
                <w:lang w:val="lt-LT"/>
              </w:rPr>
              <w:t xml:space="preserve">2017 m. sumažėjo net 13 proc. arba 1290 nakvynių. Nuo </w:t>
            </w:r>
            <w:r w:rsidR="001122DE" w:rsidRPr="009733B2">
              <w:rPr>
                <w:szCs w:val="22"/>
                <w:lang w:val="lt-LT"/>
              </w:rPr>
              <w:t xml:space="preserve">2018 m. vėl pastebimas augimas: 2017–2018 m. duomenimis, suteiktų nakvynių skaičius išaugo 34 proc. </w:t>
            </w:r>
            <w:r w:rsidRPr="009733B2">
              <w:rPr>
                <w:szCs w:val="22"/>
                <w:lang w:val="lt-LT"/>
              </w:rPr>
              <w:t>11 paveikslėlyje matyti, kad didžioji dalis Pasvalio rajono savivaldybės apgyvendinimo įstaigose suteiktų nakvynių buvo suteiktos Lietuvos gyventojams</w:t>
            </w:r>
            <w:r w:rsidR="00FD7358" w:rsidRPr="009733B2">
              <w:rPr>
                <w:szCs w:val="22"/>
                <w:lang w:val="lt-LT"/>
              </w:rPr>
              <w:t xml:space="preserve"> ir</w:t>
            </w:r>
            <w:r w:rsidRPr="009733B2">
              <w:rPr>
                <w:szCs w:val="22"/>
                <w:lang w:val="lt-LT"/>
              </w:rPr>
              <w:t xml:space="preserve"> analizuojamu 2013–201</w:t>
            </w:r>
            <w:r w:rsidR="00FD7358" w:rsidRPr="009733B2">
              <w:rPr>
                <w:szCs w:val="22"/>
                <w:lang w:val="lt-LT"/>
              </w:rPr>
              <w:t>9</w:t>
            </w:r>
            <w:r w:rsidRPr="009733B2">
              <w:rPr>
                <w:szCs w:val="22"/>
                <w:lang w:val="lt-LT"/>
              </w:rPr>
              <w:t xml:space="preserve"> m. laikotarpiu šis skaičius </w:t>
            </w:r>
            <w:r w:rsidR="00FD7358" w:rsidRPr="009733B2">
              <w:rPr>
                <w:szCs w:val="22"/>
                <w:lang w:val="lt-LT"/>
              </w:rPr>
              <w:t>išaugo beveik 19</w:t>
            </w:r>
            <w:r w:rsidRPr="009733B2">
              <w:rPr>
                <w:szCs w:val="22"/>
                <w:lang w:val="lt-LT"/>
              </w:rPr>
              <w:t xml:space="preserve"> proc. (</w:t>
            </w:r>
            <w:r w:rsidR="00D07080" w:rsidRPr="009733B2">
              <w:rPr>
                <w:szCs w:val="22"/>
                <w:lang w:val="lt-LT"/>
              </w:rPr>
              <w:t>1 544</w:t>
            </w:r>
            <w:r w:rsidRPr="009733B2">
              <w:rPr>
                <w:szCs w:val="22"/>
                <w:lang w:val="lt-LT"/>
              </w:rPr>
              <w:t xml:space="preserve"> nakvynėmis). T</w:t>
            </w:r>
            <w:r w:rsidR="00D07080" w:rsidRPr="009733B2">
              <w:rPr>
                <w:szCs w:val="22"/>
                <w:lang w:val="lt-LT"/>
              </w:rPr>
              <w:t xml:space="preserve">ačiau verta atkreipti dėmesį į </w:t>
            </w:r>
            <w:r w:rsidRPr="009733B2">
              <w:rPr>
                <w:szCs w:val="22"/>
                <w:lang w:val="lt-LT"/>
              </w:rPr>
              <w:t xml:space="preserve"> užsienio šalių gyventojams suteiktų nakvynių skaiči</w:t>
            </w:r>
            <w:r w:rsidR="00D07080" w:rsidRPr="009733B2">
              <w:rPr>
                <w:szCs w:val="22"/>
                <w:lang w:val="lt-LT"/>
              </w:rPr>
              <w:t>au</w:t>
            </w:r>
            <w:r w:rsidRPr="009733B2">
              <w:rPr>
                <w:szCs w:val="22"/>
                <w:lang w:val="lt-LT"/>
              </w:rPr>
              <w:t xml:space="preserve">s Pasvalio rajono apgyvendinimo įstaigose </w:t>
            </w:r>
            <w:r w:rsidR="00D07080" w:rsidRPr="009733B2">
              <w:rPr>
                <w:szCs w:val="22"/>
                <w:lang w:val="lt-LT"/>
              </w:rPr>
              <w:t xml:space="preserve"> augimą: 2018–2019 m. laikotarpiu šis rodiklis išaugo net 382 proc. Bendrai, </w:t>
            </w:r>
            <w:r w:rsidRPr="009733B2">
              <w:rPr>
                <w:szCs w:val="22"/>
                <w:lang w:val="lt-LT"/>
              </w:rPr>
              <w:t>analizuojamu 2013–201</w:t>
            </w:r>
            <w:r w:rsidR="00D07080" w:rsidRPr="009733B2">
              <w:rPr>
                <w:szCs w:val="22"/>
                <w:lang w:val="lt-LT"/>
              </w:rPr>
              <w:t>9</w:t>
            </w:r>
            <w:r w:rsidRPr="009733B2">
              <w:rPr>
                <w:szCs w:val="22"/>
                <w:lang w:val="lt-LT"/>
              </w:rPr>
              <w:t xml:space="preserve"> m. laikotarpiu </w:t>
            </w:r>
            <w:r w:rsidR="00D07080" w:rsidRPr="009733B2">
              <w:rPr>
                <w:szCs w:val="22"/>
                <w:lang w:val="lt-LT"/>
              </w:rPr>
              <w:t>suteiktų nakvynių skaičius užsienio piliečiams išaugo 305</w:t>
            </w:r>
            <w:r w:rsidRPr="009733B2">
              <w:rPr>
                <w:szCs w:val="22"/>
                <w:lang w:val="lt-LT"/>
              </w:rPr>
              <w:t xml:space="preserve"> proc. (</w:t>
            </w:r>
            <w:r w:rsidR="00D07080" w:rsidRPr="009733B2">
              <w:rPr>
                <w:szCs w:val="22"/>
                <w:lang w:val="lt-LT"/>
              </w:rPr>
              <w:t>7382</w:t>
            </w:r>
            <w:r w:rsidRPr="009733B2">
              <w:rPr>
                <w:szCs w:val="22"/>
                <w:lang w:val="lt-LT"/>
              </w:rPr>
              <w:t xml:space="preserve"> nakvynėmis)</w:t>
            </w:r>
            <w:r w:rsidR="00D07080" w:rsidRPr="009733B2">
              <w:rPr>
                <w:szCs w:val="22"/>
                <w:lang w:val="lt-LT"/>
              </w:rPr>
              <w:t>.</w:t>
            </w:r>
            <w:r w:rsidRPr="009733B2">
              <w:rPr>
                <w:szCs w:val="22"/>
                <w:lang w:val="lt-LT"/>
              </w:rPr>
              <w:t xml:space="preserve"> </w:t>
            </w:r>
            <w:r w:rsidR="00D07080" w:rsidRPr="009733B2">
              <w:rPr>
                <w:b/>
                <w:bCs/>
                <w:szCs w:val="22"/>
                <w:lang w:val="lt-LT"/>
              </w:rPr>
              <w:t>2019 m.</w:t>
            </w:r>
            <w:r w:rsidR="00D07080" w:rsidRPr="009733B2">
              <w:rPr>
                <w:szCs w:val="22"/>
                <w:lang w:val="lt-LT"/>
              </w:rPr>
              <w:t xml:space="preserve"> </w:t>
            </w:r>
            <w:r w:rsidRPr="009733B2">
              <w:rPr>
                <w:b/>
                <w:szCs w:val="22"/>
                <w:lang w:val="lt-LT"/>
              </w:rPr>
              <w:t xml:space="preserve">nakvynių, suteiktų lankytojams iš užsienio šalių, skaičius </w:t>
            </w:r>
            <w:r w:rsidR="00D07080" w:rsidRPr="009733B2">
              <w:rPr>
                <w:b/>
                <w:szCs w:val="22"/>
                <w:lang w:val="lt-LT"/>
              </w:rPr>
              <w:t>pirmą kartą buvo didesnis už nakvynių, suteiktų Lietuvos piliečiams, skaičių.</w:t>
            </w:r>
          </w:p>
          <w:p w14:paraId="7C83656A" w14:textId="77777777" w:rsidR="00581339" w:rsidRPr="00577D14" w:rsidRDefault="00581339" w:rsidP="00B34455">
            <w:pPr>
              <w:spacing w:before="60" w:after="60"/>
              <w:jc w:val="both"/>
              <w:rPr>
                <w:b/>
                <w:szCs w:val="22"/>
                <w:lang w:val="lt-LT"/>
              </w:rPr>
            </w:pPr>
          </w:p>
          <w:p w14:paraId="57D68CD1" w14:textId="77777777" w:rsidR="00581339" w:rsidRPr="009305E5" w:rsidRDefault="00581339" w:rsidP="00245D08">
            <w:pPr>
              <w:spacing w:before="60" w:after="60"/>
              <w:rPr>
                <w:b/>
                <w:sz w:val="22"/>
                <w:szCs w:val="22"/>
                <w:lang w:val="lt-LT"/>
              </w:rPr>
            </w:pPr>
            <w:r w:rsidRPr="009305E5">
              <w:rPr>
                <w:b/>
                <w:noProof/>
                <w:sz w:val="22"/>
                <w:szCs w:val="22"/>
                <w:lang w:val="lt-LT"/>
              </w:rPr>
              <w:drawing>
                <wp:inline distT="0" distB="0" distL="0" distR="0" wp14:anchorId="4031E4C6" wp14:editId="74A36F89">
                  <wp:extent cx="5991225" cy="120967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CE50AC3" w14:textId="3AB955E5" w:rsidR="00581339" w:rsidRPr="009305E5" w:rsidRDefault="00581339" w:rsidP="006A4CBA">
            <w:pPr>
              <w:spacing w:before="60" w:after="60"/>
              <w:jc w:val="center"/>
              <w:rPr>
                <w:b/>
                <w:sz w:val="22"/>
                <w:szCs w:val="22"/>
                <w:lang w:val="lt-LT"/>
              </w:rPr>
            </w:pPr>
            <w:r w:rsidRPr="009305E5">
              <w:rPr>
                <w:b/>
                <w:sz w:val="22"/>
                <w:szCs w:val="22"/>
                <w:lang w:val="lt-LT"/>
              </w:rPr>
              <w:t>12 pav. Viešbučių</w:t>
            </w:r>
            <w:r w:rsidR="00B44535">
              <w:rPr>
                <w:b/>
                <w:sz w:val="22"/>
                <w:szCs w:val="22"/>
                <w:lang w:val="lt-LT"/>
              </w:rPr>
              <w:t xml:space="preserve"> ir motelių</w:t>
            </w:r>
            <w:r w:rsidRPr="009305E5">
              <w:rPr>
                <w:b/>
                <w:sz w:val="22"/>
                <w:szCs w:val="22"/>
                <w:lang w:val="lt-LT"/>
              </w:rPr>
              <w:t xml:space="preserve"> numerių užimtumas (proc.)</w:t>
            </w:r>
          </w:p>
          <w:p w14:paraId="59DAB6B3" w14:textId="77777777" w:rsidR="00581339" w:rsidRPr="009305E5" w:rsidRDefault="00581339" w:rsidP="006A4CBA">
            <w:pPr>
              <w:spacing w:before="60" w:after="60"/>
              <w:jc w:val="center"/>
              <w:rPr>
                <w:b/>
                <w:sz w:val="22"/>
                <w:szCs w:val="22"/>
                <w:lang w:val="lt-LT"/>
              </w:rPr>
            </w:pPr>
          </w:p>
          <w:p w14:paraId="2F300A8A" w14:textId="050D7607" w:rsidR="00581339" w:rsidRPr="009305E5" w:rsidRDefault="00581339" w:rsidP="00B44535">
            <w:pPr>
              <w:spacing w:before="60" w:after="60"/>
              <w:jc w:val="both"/>
              <w:rPr>
                <w:b/>
                <w:noProof/>
                <w:sz w:val="22"/>
                <w:szCs w:val="22"/>
                <w:lang w:val="lt-LT"/>
              </w:rPr>
            </w:pPr>
            <w:r>
              <w:rPr>
                <w:szCs w:val="22"/>
                <w:lang w:val="lt-LT"/>
              </w:rPr>
              <w:t>Remiantis Pasvalio TIC duomenimis, 201</w:t>
            </w:r>
            <w:r w:rsidR="00A103EF">
              <w:rPr>
                <w:szCs w:val="22"/>
                <w:lang w:val="lt-LT"/>
              </w:rPr>
              <w:t>9</w:t>
            </w:r>
            <w:r w:rsidRPr="009305E5">
              <w:rPr>
                <w:szCs w:val="22"/>
                <w:lang w:val="lt-LT"/>
              </w:rPr>
              <w:t xml:space="preserve"> m. Pasvalio rajone apgyvendinimo pasla</w:t>
            </w:r>
            <w:r>
              <w:rPr>
                <w:szCs w:val="22"/>
                <w:lang w:val="lt-LT"/>
              </w:rPr>
              <w:t>ugas teikė viešbutis „Pas Rimą“,</w:t>
            </w:r>
            <w:r w:rsidRPr="009305E5">
              <w:rPr>
                <w:szCs w:val="22"/>
                <w:lang w:val="lt-LT"/>
              </w:rPr>
              <w:t xml:space="preserve"> svečių namai „Šilas“, motelis „Pakelės namai“, motelis „Pasienis“, užeiga-viešbutis „Balsių malūnas“ bei Pasvalio kempingas. </w:t>
            </w:r>
            <w:r w:rsidRPr="00A504F3">
              <w:rPr>
                <w:szCs w:val="22"/>
                <w:lang w:val="lt-LT"/>
              </w:rPr>
              <w:t xml:space="preserve">Analizuojant Pasvalio rajone veikiančių viešbučių užimtumo duomenis (žr. 12 pav.) matyti, jog analizuojamu </w:t>
            </w:r>
            <w:r w:rsidR="00B44535">
              <w:rPr>
                <w:szCs w:val="22"/>
                <w:lang w:val="lt-LT"/>
              </w:rPr>
              <w:t xml:space="preserve">2019 m. </w:t>
            </w:r>
            <w:r w:rsidRPr="00A504F3">
              <w:rPr>
                <w:szCs w:val="22"/>
                <w:lang w:val="lt-LT"/>
              </w:rPr>
              <w:t xml:space="preserve">laikotarpiu vidutinis viešbučių užimtumas buvo </w:t>
            </w:r>
            <w:r>
              <w:rPr>
                <w:szCs w:val="22"/>
                <w:lang w:val="lt-LT"/>
              </w:rPr>
              <w:t>3</w:t>
            </w:r>
            <w:r w:rsidR="00A103EF">
              <w:rPr>
                <w:szCs w:val="22"/>
                <w:lang w:val="lt-LT"/>
              </w:rPr>
              <w:t>3</w:t>
            </w:r>
            <w:r w:rsidRPr="00A504F3">
              <w:rPr>
                <w:szCs w:val="22"/>
                <w:lang w:val="lt-LT"/>
              </w:rPr>
              <w:t xml:space="preserve"> proc. (motelių – 16,</w:t>
            </w:r>
            <w:r w:rsidR="00A103EF">
              <w:rPr>
                <w:szCs w:val="22"/>
                <w:lang w:val="lt-LT"/>
              </w:rPr>
              <w:t>1</w:t>
            </w:r>
            <w:r w:rsidRPr="00A504F3">
              <w:rPr>
                <w:szCs w:val="22"/>
                <w:lang w:val="lt-LT"/>
              </w:rPr>
              <w:t xml:space="preserve"> proc.).</w:t>
            </w:r>
            <w:r w:rsidRPr="009305E5">
              <w:rPr>
                <w:szCs w:val="22"/>
                <w:lang w:val="lt-LT"/>
              </w:rPr>
              <w:t xml:space="preserve"> </w:t>
            </w:r>
            <w:r w:rsidR="00B44535">
              <w:rPr>
                <w:szCs w:val="22"/>
                <w:lang w:val="lt-LT"/>
              </w:rPr>
              <w:t xml:space="preserve">Analizuojant viešbučių ir motelių užimtumo duomenis 2018–2019 m., matyti, kad, tiek viešbučių, tiek motelių užimtumas didėjo. </w:t>
            </w:r>
          </w:p>
        </w:tc>
      </w:tr>
      <w:tr w:rsidR="00581339" w:rsidRPr="009305E5" w14:paraId="1EF91BA5" w14:textId="77777777" w:rsidTr="00581339">
        <w:trPr>
          <w:jc w:val="center"/>
        </w:trPr>
        <w:tc>
          <w:tcPr>
            <w:tcW w:w="2677" w:type="pct"/>
            <w:gridSpan w:val="3"/>
            <w:tcBorders>
              <w:top w:val="single" w:sz="4" w:space="0" w:color="auto"/>
              <w:left w:val="single" w:sz="4" w:space="0" w:color="auto"/>
              <w:bottom w:val="single" w:sz="4" w:space="0" w:color="auto"/>
              <w:right w:val="single" w:sz="4" w:space="0" w:color="auto"/>
            </w:tcBorders>
            <w:vAlign w:val="center"/>
            <w:hideMark/>
          </w:tcPr>
          <w:p w14:paraId="6A4A89B7" w14:textId="77777777" w:rsidR="00581339" w:rsidRPr="009305E5" w:rsidRDefault="00581339" w:rsidP="00245D08">
            <w:pPr>
              <w:spacing w:before="60" w:after="60"/>
              <w:rPr>
                <w:b/>
                <w:sz w:val="22"/>
                <w:szCs w:val="22"/>
                <w:lang w:val="lt-LT"/>
              </w:rPr>
            </w:pPr>
            <w:r w:rsidRPr="009305E5">
              <w:rPr>
                <w:b/>
                <w:sz w:val="22"/>
                <w:szCs w:val="22"/>
                <w:lang w:val="lt-LT"/>
              </w:rPr>
              <w:lastRenderedPageBreak/>
              <w:t>1.3. Tikslas. Užtikrinti patrauklias gyvenimo ir ekonominės veiklos sąlygas kaimo vietovėse:</w:t>
            </w:r>
          </w:p>
        </w:tc>
        <w:tc>
          <w:tcPr>
            <w:tcW w:w="381" w:type="pct"/>
            <w:tcBorders>
              <w:top w:val="single" w:sz="4" w:space="0" w:color="auto"/>
              <w:left w:val="single" w:sz="4" w:space="0" w:color="auto"/>
              <w:bottom w:val="single" w:sz="4" w:space="0" w:color="auto"/>
              <w:right w:val="single" w:sz="4" w:space="0" w:color="auto"/>
            </w:tcBorders>
          </w:tcPr>
          <w:p w14:paraId="48921090" w14:textId="77777777" w:rsidR="00581339" w:rsidRPr="009305E5" w:rsidRDefault="00581339" w:rsidP="00245D08">
            <w:pPr>
              <w:spacing w:before="60" w:after="60"/>
              <w:rPr>
                <w:b/>
                <w:sz w:val="16"/>
                <w:szCs w:val="22"/>
                <w:lang w:val="lt-LT"/>
              </w:rPr>
            </w:pPr>
            <w:r w:rsidRPr="009305E5">
              <w:rPr>
                <w:b/>
                <w:sz w:val="16"/>
                <w:szCs w:val="22"/>
                <w:lang w:val="lt-LT"/>
              </w:rPr>
              <w:t>2013</w:t>
            </w:r>
            <w:r>
              <w:rPr>
                <w:b/>
                <w:sz w:val="16"/>
                <w:szCs w:val="22"/>
                <w:lang w:val="lt-LT"/>
              </w:rPr>
              <w:t xml:space="preserve"> m. </w:t>
            </w:r>
          </w:p>
        </w:tc>
        <w:tc>
          <w:tcPr>
            <w:tcW w:w="325" w:type="pct"/>
            <w:tcBorders>
              <w:top w:val="single" w:sz="4" w:space="0" w:color="auto"/>
              <w:left w:val="single" w:sz="4" w:space="0" w:color="auto"/>
              <w:bottom w:val="single" w:sz="4" w:space="0" w:color="auto"/>
              <w:right w:val="single" w:sz="4" w:space="0" w:color="auto"/>
            </w:tcBorders>
          </w:tcPr>
          <w:p w14:paraId="26925169" w14:textId="77777777" w:rsidR="00581339" w:rsidRPr="009305E5" w:rsidRDefault="00581339" w:rsidP="00245D08">
            <w:pPr>
              <w:spacing w:before="60" w:after="60"/>
              <w:rPr>
                <w:b/>
                <w:sz w:val="16"/>
                <w:szCs w:val="22"/>
                <w:lang w:val="lt-LT"/>
              </w:rPr>
            </w:pPr>
            <w:r w:rsidRPr="009305E5">
              <w:rPr>
                <w:b/>
                <w:sz w:val="16"/>
                <w:szCs w:val="22"/>
                <w:lang w:val="lt-LT"/>
              </w:rPr>
              <w:t>2014</w:t>
            </w:r>
            <w:r>
              <w:rPr>
                <w:b/>
                <w:sz w:val="16"/>
                <w:szCs w:val="22"/>
                <w:lang w:val="lt-LT"/>
              </w:rPr>
              <w:t xml:space="preserve"> m.</w:t>
            </w:r>
          </w:p>
        </w:tc>
        <w:tc>
          <w:tcPr>
            <w:tcW w:w="327" w:type="pct"/>
            <w:tcBorders>
              <w:top w:val="single" w:sz="4" w:space="0" w:color="auto"/>
              <w:left w:val="single" w:sz="4" w:space="0" w:color="auto"/>
              <w:bottom w:val="single" w:sz="4" w:space="0" w:color="auto"/>
              <w:right w:val="single" w:sz="4" w:space="0" w:color="auto"/>
            </w:tcBorders>
          </w:tcPr>
          <w:p w14:paraId="5649EE9A" w14:textId="77777777" w:rsidR="00581339" w:rsidRPr="009305E5" w:rsidRDefault="00581339" w:rsidP="00245D08">
            <w:pPr>
              <w:spacing w:before="60" w:after="60"/>
              <w:rPr>
                <w:b/>
                <w:sz w:val="16"/>
                <w:szCs w:val="22"/>
                <w:lang w:val="lt-LT"/>
              </w:rPr>
            </w:pPr>
            <w:r w:rsidRPr="009305E5">
              <w:rPr>
                <w:b/>
                <w:sz w:val="16"/>
                <w:szCs w:val="22"/>
                <w:lang w:val="lt-LT"/>
              </w:rPr>
              <w:t>2015</w:t>
            </w:r>
            <w:r>
              <w:rPr>
                <w:b/>
                <w:sz w:val="16"/>
                <w:szCs w:val="22"/>
                <w:lang w:val="lt-LT"/>
              </w:rPr>
              <w:t xml:space="preserve"> m.</w:t>
            </w:r>
          </w:p>
        </w:tc>
        <w:tc>
          <w:tcPr>
            <w:tcW w:w="325" w:type="pct"/>
            <w:tcBorders>
              <w:top w:val="single" w:sz="4" w:space="0" w:color="auto"/>
              <w:left w:val="single" w:sz="4" w:space="0" w:color="auto"/>
              <w:bottom w:val="single" w:sz="4" w:space="0" w:color="auto"/>
              <w:right w:val="single" w:sz="4" w:space="0" w:color="auto"/>
            </w:tcBorders>
          </w:tcPr>
          <w:p w14:paraId="6D537265" w14:textId="77777777" w:rsidR="00581339" w:rsidRPr="009305E5" w:rsidRDefault="00581339" w:rsidP="00245D08">
            <w:pPr>
              <w:spacing w:before="60" w:after="60"/>
              <w:rPr>
                <w:b/>
                <w:sz w:val="16"/>
                <w:szCs w:val="22"/>
                <w:lang w:val="lt-LT"/>
              </w:rPr>
            </w:pPr>
            <w:r>
              <w:rPr>
                <w:b/>
                <w:sz w:val="16"/>
                <w:szCs w:val="22"/>
                <w:lang w:val="lt-LT"/>
              </w:rPr>
              <w:t>2016 m.</w:t>
            </w:r>
          </w:p>
        </w:tc>
        <w:tc>
          <w:tcPr>
            <w:tcW w:w="323" w:type="pct"/>
            <w:tcBorders>
              <w:top w:val="single" w:sz="4" w:space="0" w:color="auto"/>
              <w:left w:val="single" w:sz="4" w:space="0" w:color="auto"/>
              <w:bottom w:val="single" w:sz="4" w:space="0" w:color="auto"/>
              <w:right w:val="single" w:sz="4" w:space="0" w:color="auto"/>
            </w:tcBorders>
          </w:tcPr>
          <w:p w14:paraId="35586E79" w14:textId="77777777" w:rsidR="00581339" w:rsidRDefault="00581339" w:rsidP="00245D08">
            <w:pPr>
              <w:spacing w:before="60" w:after="60"/>
              <w:rPr>
                <w:b/>
                <w:sz w:val="16"/>
                <w:szCs w:val="22"/>
                <w:lang w:val="lt-LT"/>
              </w:rPr>
            </w:pPr>
            <w:r>
              <w:rPr>
                <w:b/>
                <w:sz w:val="16"/>
                <w:szCs w:val="22"/>
                <w:lang w:val="lt-LT"/>
              </w:rPr>
              <w:t>2017 m.</w:t>
            </w:r>
          </w:p>
        </w:tc>
        <w:tc>
          <w:tcPr>
            <w:tcW w:w="322" w:type="pct"/>
            <w:tcBorders>
              <w:top w:val="single" w:sz="4" w:space="0" w:color="auto"/>
              <w:left w:val="single" w:sz="4" w:space="0" w:color="auto"/>
              <w:bottom w:val="single" w:sz="4" w:space="0" w:color="auto"/>
              <w:right w:val="single" w:sz="4" w:space="0" w:color="auto"/>
            </w:tcBorders>
          </w:tcPr>
          <w:p w14:paraId="1C92F372" w14:textId="77777777" w:rsidR="00581339" w:rsidRDefault="00581339" w:rsidP="00245D08">
            <w:pPr>
              <w:spacing w:before="60" w:after="60"/>
              <w:rPr>
                <w:b/>
                <w:sz w:val="16"/>
                <w:szCs w:val="22"/>
                <w:lang w:val="lt-LT"/>
              </w:rPr>
            </w:pPr>
            <w:r>
              <w:rPr>
                <w:b/>
                <w:sz w:val="16"/>
                <w:szCs w:val="22"/>
                <w:lang w:val="lt-LT"/>
              </w:rPr>
              <w:t>2018 m.</w:t>
            </w:r>
          </w:p>
        </w:tc>
        <w:tc>
          <w:tcPr>
            <w:tcW w:w="320" w:type="pct"/>
            <w:tcBorders>
              <w:top w:val="single" w:sz="4" w:space="0" w:color="auto"/>
              <w:left w:val="single" w:sz="4" w:space="0" w:color="auto"/>
              <w:bottom w:val="single" w:sz="4" w:space="0" w:color="auto"/>
              <w:right w:val="single" w:sz="4" w:space="0" w:color="auto"/>
            </w:tcBorders>
          </w:tcPr>
          <w:p w14:paraId="4C922DF0" w14:textId="77777777" w:rsidR="00581339" w:rsidRDefault="00581339" w:rsidP="00245D08">
            <w:pPr>
              <w:spacing w:before="60" w:after="60"/>
              <w:rPr>
                <w:b/>
                <w:sz w:val="16"/>
                <w:szCs w:val="22"/>
                <w:lang w:val="lt-LT"/>
              </w:rPr>
            </w:pPr>
            <w:r>
              <w:rPr>
                <w:b/>
                <w:sz w:val="16"/>
                <w:szCs w:val="22"/>
                <w:lang w:val="lt-LT"/>
              </w:rPr>
              <w:t>2019</w:t>
            </w:r>
          </w:p>
        </w:tc>
      </w:tr>
      <w:tr w:rsidR="00581339" w:rsidRPr="009305E5" w14:paraId="41ACFE72" w14:textId="77777777" w:rsidTr="00581339">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55A6390B" w14:textId="77777777" w:rsidR="00581339" w:rsidRPr="009305E5" w:rsidRDefault="00581339" w:rsidP="00245D08">
            <w:pPr>
              <w:jc w:val="center"/>
              <w:rPr>
                <w:sz w:val="22"/>
                <w:szCs w:val="22"/>
                <w:lang w:val="lt-LT"/>
              </w:rPr>
            </w:pPr>
            <w:r w:rsidRPr="009305E5">
              <w:rPr>
                <w:sz w:val="22"/>
                <w:szCs w:val="22"/>
                <w:lang w:val="lt-LT"/>
              </w:rPr>
              <w:t>1.3.1.</w:t>
            </w:r>
          </w:p>
        </w:tc>
        <w:tc>
          <w:tcPr>
            <w:tcW w:w="1570" w:type="pct"/>
            <w:tcBorders>
              <w:top w:val="single" w:sz="4" w:space="0" w:color="auto"/>
              <w:left w:val="single" w:sz="4" w:space="0" w:color="auto"/>
              <w:bottom w:val="single" w:sz="4" w:space="0" w:color="auto"/>
              <w:right w:val="single" w:sz="4" w:space="0" w:color="auto"/>
            </w:tcBorders>
            <w:vAlign w:val="center"/>
            <w:hideMark/>
          </w:tcPr>
          <w:p w14:paraId="64E74C5C" w14:textId="77777777" w:rsidR="00581339" w:rsidRPr="009305E5" w:rsidRDefault="00581339" w:rsidP="00245D08">
            <w:pPr>
              <w:spacing w:before="20" w:after="20"/>
              <w:rPr>
                <w:sz w:val="22"/>
                <w:szCs w:val="22"/>
                <w:lang w:val="lt-LT"/>
              </w:rPr>
            </w:pPr>
            <w:r>
              <w:rPr>
                <w:sz w:val="22"/>
                <w:szCs w:val="22"/>
                <w:lang w:val="lt-LT"/>
              </w:rPr>
              <w:t>Fizinių ir juridinių asmenų, užsiimančių žemės ūkio veikla, skaičius</w:t>
            </w:r>
          </w:p>
        </w:tc>
        <w:tc>
          <w:tcPr>
            <w:tcW w:w="814" w:type="pct"/>
            <w:vMerge w:val="restart"/>
            <w:tcBorders>
              <w:top w:val="single" w:sz="4" w:space="0" w:color="auto"/>
              <w:left w:val="single" w:sz="4" w:space="0" w:color="auto"/>
              <w:bottom w:val="single" w:sz="4" w:space="0" w:color="auto"/>
              <w:right w:val="single" w:sz="4" w:space="0" w:color="auto"/>
            </w:tcBorders>
            <w:vAlign w:val="center"/>
            <w:hideMark/>
          </w:tcPr>
          <w:p w14:paraId="18695ECF" w14:textId="77777777" w:rsidR="00581339" w:rsidRPr="009305E5" w:rsidRDefault="00581339" w:rsidP="00245D08">
            <w:pPr>
              <w:rPr>
                <w:sz w:val="22"/>
                <w:szCs w:val="22"/>
                <w:lang w:val="lt-LT"/>
              </w:rPr>
            </w:pPr>
            <w:r w:rsidRPr="009305E5">
              <w:rPr>
                <w:sz w:val="22"/>
                <w:szCs w:val="22"/>
                <w:lang w:val="lt-LT"/>
              </w:rPr>
              <w:t>VĮ Žemės ūkio informacijos ir kaimo verslo centras, PRSA Žemės ūkio skyrius</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1D66E891" w14:textId="77777777" w:rsidR="00581339" w:rsidRPr="009305E5" w:rsidRDefault="00581339" w:rsidP="00245D08">
            <w:pPr>
              <w:rPr>
                <w:sz w:val="22"/>
                <w:szCs w:val="22"/>
                <w:lang w:val="lt-LT"/>
              </w:rPr>
            </w:pPr>
            <w:r>
              <w:rPr>
                <w:sz w:val="22"/>
                <w:szCs w:val="22"/>
                <w:lang w:val="lt-LT"/>
              </w:rPr>
              <w:t>2474</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0FF4D374" w14:textId="77777777" w:rsidR="00581339" w:rsidRPr="009305E5" w:rsidRDefault="00581339" w:rsidP="00245D08">
            <w:pPr>
              <w:rPr>
                <w:sz w:val="22"/>
                <w:szCs w:val="22"/>
                <w:lang w:val="lt-LT"/>
              </w:rPr>
            </w:pPr>
            <w:r>
              <w:rPr>
                <w:sz w:val="22"/>
                <w:szCs w:val="22"/>
                <w:lang w:val="lt-LT"/>
              </w:rPr>
              <w:t>2387</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E60B546" w14:textId="77777777" w:rsidR="00581339" w:rsidRPr="009305E5" w:rsidRDefault="00581339" w:rsidP="00245D08">
            <w:pPr>
              <w:rPr>
                <w:sz w:val="22"/>
                <w:szCs w:val="22"/>
                <w:lang w:val="lt-LT"/>
              </w:rPr>
            </w:pPr>
            <w:r>
              <w:rPr>
                <w:sz w:val="22"/>
                <w:szCs w:val="22"/>
                <w:lang w:val="lt-LT"/>
              </w:rPr>
              <w:t>2291</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1F1717BF" w14:textId="77777777" w:rsidR="00581339" w:rsidRDefault="00581339" w:rsidP="00245D08">
            <w:pPr>
              <w:rPr>
                <w:sz w:val="22"/>
                <w:szCs w:val="22"/>
                <w:lang w:val="lt-LT"/>
              </w:rPr>
            </w:pPr>
            <w:r>
              <w:rPr>
                <w:sz w:val="22"/>
                <w:szCs w:val="22"/>
                <w:lang w:val="lt-LT"/>
              </w:rPr>
              <w:t>22251</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53F6C1A5" w14:textId="77777777" w:rsidR="00581339" w:rsidRPr="0001282B" w:rsidRDefault="00581339" w:rsidP="00245D08">
            <w:pPr>
              <w:rPr>
                <w:sz w:val="22"/>
                <w:szCs w:val="22"/>
                <w:lang w:val="lt-LT"/>
              </w:rPr>
            </w:pPr>
            <w:r>
              <w:rPr>
                <w:sz w:val="22"/>
                <w:szCs w:val="22"/>
                <w:lang w:val="lt-LT"/>
              </w:rPr>
              <w:t>2044</w:t>
            </w:r>
          </w:p>
        </w:tc>
        <w:tc>
          <w:tcPr>
            <w:tcW w:w="322" w:type="pct"/>
            <w:tcBorders>
              <w:top w:val="single" w:sz="4" w:space="0" w:color="auto"/>
              <w:left w:val="single" w:sz="4" w:space="0" w:color="auto"/>
              <w:bottom w:val="single" w:sz="4" w:space="0" w:color="auto"/>
              <w:right w:val="single" w:sz="4" w:space="0" w:color="auto"/>
            </w:tcBorders>
          </w:tcPr>
          <w:p w14:paraId="3C6FA6D1" w14:textId="77777777" w:rsidR="00581339" w:rsidRDefault="00581339" w:rsidP="00245D08">
            <w:pPr>
              <w:rPr>
                <w:sz w:val="22"/>
                <w:szCs w:val="22"/>
                <w:lang w:val="lt-LT"/>
              </w:rPr>
            </w:pPr>
            <w:r>
              <w:rPr>
                <w:sz w:val="22"/>
                <w:szCs w:val="22"/>
                <w:lang w:val="lt-LT"/>
              </w:rPr>
              <w:t>1974</w:t>
            </w:r>
          </w:p>
        </w:tc>
        <w:tc>
          <w:tcPr>
            <w:tcW w:w="320" w:type="pct"/>
            <w:tcBorders>
              <w:top w:val="single" w:sz="4" w:space="0" w:color="auto"/>
              <w:left w:val="single" w:sz="4" w:space="0" w:color="auto"/>
              <w:bottom w:val="single" w:sz="4" w:space="0" w:color="auto"/>
              <w:right w:val="single" w:sz="4" w:space="0" w:color="auto"/>
            </w:tcBorders>
          </w:tcPr>
          <w:p w14:paraId="225F6B88" w14:textId="0F80D8D0" w:rsidR="00581339" w:rsidRPr="0095232D" w:rsidRDefault="0095232D" w:rsidP="00245D08">
            <w:pPr>
              <w:rPr>
                <w:sz w:val="22"/>
                <w:szCs w:val="22"/>
                <w:lang w:val="en-US"/>
              </w:rPr>
            </w:pPr>
            <w:r>
              <w:rPr>
                <w:sz w:val="22"/>
                <w:szCs w:val="22"/>
                <w:lang w:val="en-US"/>
              </w:rPr>
              <w:t>1885</w:t>
            </w:r>
          </w:p>
        </w:tc>
      </w:tr>
      <w:tr w:rsidR="00581339" w:rsidRPr="009305E5" w14:paraId="4982C2C0" w14:textId="77777777" w:rsidTr="00581339">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24AA448A" w14:textId="77777777" w:rsidR="00581339" w:rsidRPr="009305E5" w:rsidRDefault="00581339" w:rsidP="00245D08">
            <w:pPr>
              <w:jc w:val="center"/>
              <w:rPr>
                <w:sz w:val="22"/>
                <w:szCs w:val="22"/>
                <w:lang w:val="lt-LT"/>
              </w:rPr>
            </w:pPr>
            <w:r w:rsidRPr="009305E5">
              <w:rPr>
                <w:sz w:val="22"/>
                <w:szCs w:val="22"/>
                <w:lang w:val="lt-LT"/>
              </w:rPr>
              <w:t>1.3.2.</w:t>
            </w:r>
          </w:p>
        </w:tc>
        <w:tc>
          <w:tcPr>
            <w:tcW w:w="1570" w:type="pct"/>
            <w:tcBorders>
              <w:top w:val="single" w:sz="4" w:space="0" w:color="auto"/>
              <w:left w:val="single" w:sz="4" w:space="0" w:color="auto"/>
              <w:bottom w:val="single" w:sz="4" w:space="0" w:color="auto"/>
              <w:right w:val="single" w:sz="4" w:space="0" w:color="auto"/>
            </w:tcBorders>
            <w:vAlign w:val="center"/>
            <w:hideMark/>
          </w:tcPr>
          <w:p w14:paraId="331435E7" w14:textId="77777777" w:rsidR="00581339" w:rsidRPr="009305E5" w:rsidRDefault="00581339" w:rsidP="00245D08">
            <w:pPr>
              <w:spacing w:before="20" w:after="20"/>
              <w:rPr>
                <w:sz w:val="22"/>
                <w:szCs w:val="22"/>
                <w:lang w:val="lt-LT"/>
              </w:rPr>
            </w:pPr>
            <w:r w:rsidRPr="009305E5">
              <w:rPr>
                <w:sz w:val="22"/>
                <w:szCs w:val="22"/>
                <w:lang w:val="lt-LT"/>
              </w:rPr>
              <w:t>Vidutinis ūkio dydis (ha)</w:t>
            </w:r>
          </w:p>
        </w:tc>
        <w:tc>
          <w:tcPr>
            <w:tcW w:w="814" w:type="pct"/>
            <w:vMerge/>
            <w:tcBorders>
              <w:top w:val="single" w:sz="4" w:space="0" w:color="auto"/>
              <w:left w:val="single" w:sz="4" w:space="0" w:color="auto"/>
              <w:bottom w:val="single" w:sz="4" w:space="0" w:color="auto"/>
              <w:right w:val="single" w:sz="4" w:space="0" w:color="auto"/>
            </w:tcBorders>
            <w:vAlign w:val="center"/>
            <w:hideMark/>
          </w:tcPr>
          <w:p w14:paraId="2964BB9B" w14:textId="77777777" w:rsidR="00581339" w:rsidRPr="009305E5" w:rsidRDefault="00581339" w:rsidP="00245D08">
            <w:pPr>
              <w:rPr>
                <w:sz w:val="22"/>
                <w:szCs w:val="22"/>
                <w:lang w:val="lt-LT"/>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187DF73D" w14:textId="77777777" w:rsidR="00581339" w:rsidRPr="009305E5" w:rsidRDefault="00581339" w:rsidP="00245D08">
            <w:pPr>
              <w:rPr>
                <w:sz w:val="22"/>
                <w:szCs w:val="22"/>
                <w:lang w:val="lt-LT"/>
              </w:rPr>
            </w:pPr>
            <w:r>
              <w:rPr>
                <w:sz w:val="22"/>
                <w:szCs w:val="22"/>
                <w:lang w:val="lt-LT"/>
              </w:rPr>
              <w:t>33,73</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33828F0A" w14:textId="77777777" w:rsidR="00581339" w:rsidRPr="009305E5" w:rsidRDefault="00581339" w:rsidP="00245D08">
            <w:pPr>
              <w:rPr>
                <w:sz w:val="22"/>
                <w:szCs w:val="22"/>
                <w:lang w:val="lt-LT"/>
              </w:rPr>
            </w:pPr>
            <w:r>
              <w:rPr>
                <w:sz w:val="22"/>
                <w:szCs w:val="22"/>
                <w:lang w:val="lt-LT"/>
              </w:rPr>
              <w:t>35,20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2B64F18" w14:textId="77777777" w:rsidR="00581339" w:rsidRPr="009305E5" w:rsidRDefault="00581339" w:rsidP="00245D08">
            <w:pPr>
              <w:rPr>
                <w:sz w:val="22"/>
                <w:szCs w:val="22"/>
                <w:lang w:val="lt-LT"/>
              </w:rPr>
            </w:pPr>
            <w:r>
              <w:rPr>
                <w:sz w:val="22"/>
                <w:szCs w:val="22"/>
                <w:lang w:val="lt-LT"/>
              </w:rPr>
              <w:t>37,06</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17052B1B" w14:textId="77777777" w:rsidR="00581339" w:rsidRDefault="00581339" w:rsidP="00245D08">
            <w:pPr>
              <w:rPr>
                <w:sz w:val="22"/>
                <w:szCs w:val="22"/>
                <w:lang w:val="lt-LT"/>
              </w:rPr>
            </w:pPr>
            <w:r>
              <w:rPr>
                <w:sz w:val="22"/>
                <w:szCs w:val="22"/>
                <w:lang w:val="lt-LT"/>
              </w:rPr>
              <w:t>38,72</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3C53670D" w14:textId="77777777" w:rsidR="00581339" w:rsidRPr="0001282B" w:rsidRDefault="00581339" w:rsidP="00245D08">
            <w:pPr>
              <w:rPr>
                <w:sz w:val="22"/>
                <w:szCs w:val="22"/>
                <w:lang w:val="lt-LT"/>
              </w:rPr>
            </w:pPr>
            <w:r>
              <w:rPr>
                <w:sz w:val="22"/>
                <w:szCs w:val="22"/>
                <w:lang w:val="lt-LT"/>
              </w:rPr>
              <w:t>41,88</w:t>
            </w:r>
          </w:p>
        </w:tc>
        <w:tc>
          <w:tcPr>
            <w:tcW w:w="322" w:type="pct"/>
            <w:tcBorders>
              <w:top w:val="single" w:sz="4" w:space="0" w:color="auto"/>
              <w:left w:val="single" w:sz="4" w:space="0" w:color="auto"/>
              <w:bottom w:val="single" w:sz="4" w:space="0" w:color="auto"/>
              <w:right w:val="single" w:sz="4" w:space="0" w:color="auto"/>
            </w:tcBorders>
          </w:tcPr>
          <w:p w14:paraId="66A5390F" w14:textId="77777777" w:rsidR="00581339" w:rsidRDefault="00581339" w:rsidP="00245D08">
            <w:pPr>
              <w:rPr>
                <w:sz w:val="22"/>
                <w:szCs w:val="22"/>
                <w:lang w:val="lt-LT"/>
              </w:rPr>
            </w:pPr>
            <w:r>
              <w:rPr>
                <w:sz w:val="22"/>
                <w:szCs w:val="22"/>
                <w:lang w:val="lt-LT"/>
              </w:rPr>
              <w:t>43,12</w:t>
            </w:r>
          </w:p>
        </w:tc>
        <w:tc>
          <w:tcPr>
            <w:tcW w:w="320" w:type="pct"/>
            <w:tcBorders>
              <w:top w:val="single" w:sz="4" w:space="0" w:color="auto"/>
              <w:left w:val="single" w:sz="4" w:space="0" w:color="auto"/>
              <w:bottom w:val="single" w:sz="4" w:space="0" w:color="auto"/>
              <w:right w:val="single" w:sz="4" w:space="0" w:color="auto"/>
            </w:tcBorders>
          </w:tcPr>
          <w:p w14:paraId="6B8ADE65" w14:textId="52732891" w:rsidR="00581339" w:rsidRDefault="0095232D" w:rsidP="00245D08">
            <w:pPr>
              <w:rPr>
                <w:sz w:val="22"/>
                <w:szCs w:val="22"/>
                <w:lang w:val="lt-LT"/>
              </w:rPr>
            </w:pPr>
            <w:r>
              <w:rPr>
                <w:sz w:val="22"/>
                <w:szCs w:val="22"/>
                <w:lang w:val="lt-LT"/>
              </w:rPr>
              <w:t>45,0</w:t>
            </w:r>
          </w:p>
        </w:tc>
      </w:tr>
      <w:tr w:rsidR="00581339" w:rsidRPr="009305E5" w14:paraId="7D31586F" w14:textId="77777777" w:rsidTr="00581339">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3876158B" w14:textId="77777777" w:rsidR="00581339" w:rsidRPr="009305E5" w:rsidRDefault="00581339" w:rsidP="00245D08">
            <w:pPr>
              <w:jc w:val="center"/>
              <w:rPr>
                <w:sz w:val="22"/>
                <w:szCs w:val="22"/>
                <w:lang w:val="lt-LT"/>
              </w:rPr>
            </w:pPr>
            <w:r w:rsidRPr="009305E5">
              <w:rPr>
                <w:sz w:val="22"/>
                <w:szCs w:val="22"/>
                <w:lang w:val="lt-LT"/>
              </w:rPr>
              <w:t>1.3.3.</w:t>
            </w:r>
          </w:p>
        </w:tc>
        <w:tc>
          <w:tcPr>
            <w:tcW w:w="1570" w:type="pct"/>
            <w:tcBorders>
              <w:top w:val="single" w:sz="4" w:space="0" w:color="auto"/>
              <w:left w:val="single" w:sz="4" w:space="0" w:color="auto"/>
              <w:bottom w:val="single" w:sz="4" w:space="0" w:color="auto"/>
              <w:right w:val="single" w:sz="4" w:space="0" w:color="auto"/>
            </w:tcBorders>
            <w:vAlign w:val="center"/>
            <w:hideMark/>
          </w:tcPr>
          <w:p w14:paraId="25254E83" w14:textId="77777777" w:rsidR="00581339" w:rsidRPr="009305E5" w:rsidRDefault="00581339" w:rsidP="00245D08">
            <w:pPr>
              <w:spacing w:before="20" w:after="20"/>
              <w:rPr>
                <w:sz w:val="22"/>
                <w:szCs w:val="22"/>
                <w:lang w:val="lt-LT"/>
              </w:rPr>
            </w:pPr>
            <w:r w:rsidRPr="009305E5">
              <w:rPr>
                <w:sz w:val="22"/>
                <w:szCs w:val="22"/>
                <w:lang w:val="lt-LT"/>
              </w:rPr>
              <w:t xml:space="preserve">Bendroji </w:t>
            </w:r>
            <w:r>
              <w:rPr>
                <w:sz w:val="22"/>
                <w:szCs w:val="22"/>
                <w:lang w:val="lt-LT"/>
              </w:rPr>
              <w:t>žemės ūkio produkcija (tūkst. Eur</w:t>
            </w:r>
            <w:r w:rsidRPr="009305E5">
              <w:rPr>
                <w:sz w:val="22"/>
                <w:szCs w:val="22"/>
                <w:lang w:val="lt-LT"/>
              </w:rPr>
              <w:t>)</w:t>
            </w:r>
          </w:p>
        </w:tc>
        <w:tc>
          <w:tcPr>
            <w:tcW w:w="814" w:type="pct"/>
            <w:vMerge/>
            <w:tcBorders>
              <w:top w:val="single" w:sz="4" w:space="0" w:color="auto"/>
              <w:left w:val="single" w:sz="4" w:space="0" w:color="auto"/>
              <w:bottom w:val="single" w:sz="4" w:space="0" w:color="auto"/>
              <w:right w:val="single" w:sz="4" w:space="0" w:color="auto"/>
            </w:tcBorders>
            <w:vAlign w:val="center"/>
            <w:hideMark/>
          </w:tcPr>
          <w:p w14:paraId="2341C957" w14:textId="77777777" w:rsidR="00581339" w:rsidRPr="009305E5" w:rsidRDefault="00581339" w:rsidP="00245D08">
            <w:pPr>
              <w:rPr>
                <w:sz w:val="22"/>
                <w:szCs w:val="22"/>
                <w:lang w:val="lt-LT"/>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DD5C89A" w14:textId="77777777" w:rsidR="00581339" w:rsidRPr="009305E5" w:rsidRDefault="00581339" w:rsidP="00245D08">
            <w:pPr>
              <w:rPr>
                <w:sz w:val="22"/>
                <w:szCs w:val="22"/>
                <w:lang w:val="lt-LT"/>
              </w:rPr>
            </w:pPr>
            <w:r>
              <w:rPr>
                <w:sz w:val="22"/>
                <w:szCs w:val="22"/>
                <w:lang w:val="lt-LT"/>
              </w:rPr>
              <w:t>107,0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7D7D860C" w14:textId="77777777" w:rsidR="00581339" w:rsidRPr="009305E5" w:rsidRDefault="00581339" w:rsidP="00245D08">
            <w:pPr>
              <w:rPr>
                <w:sz w:val="22"/>
                <w:szCs w:val="22"/>
                <w:lang w:val="lt-LT"/>
              </w:rPr>
            </w:pPr>
            <w:r>
              <w:rPr>
                <w:sz w:val="22"/>
                <w:szCs w:val="22"/>
                <w:lang w:val="lt-LT"/>
              </w:rPr>
              <w:t>99,5</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38C6CD9" w14:textId="77777777" w:rsidR="00581339" w:rsidRPr="009305E5" w:rsidRDefault="00581339" w:rsidP="00245D08">
            <w:pPr>
              <w:rPr>
                <w:sz w:val="22"/>
                <w:szCs w:val="22"/>
                <w:lang w:val="lt-LT"/>
              </w:rPr>
            </w:pPr>
            <w:r>
              <w:rPr>
                <w:sz w:val="22"/>
                <w:szCs w:val="22"/>
                <w:lang w:val="lt-LT"/>
              </w:rPr>
              <w:t>110,1</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4D38AFA7" w14:textId="77777777" w:rsidR="00581339" w:rsidRDefault="00581339" w:rsidP="00245D08">
            <w:pPr>
              <w:rPr>
                <w:sz w:val="22"/>
                <w:szCs w:val="22"/>
                <w:lang w:val="lt-LT"/>
              </w:rPr>
            </w:pPr>
            <w:r>
              <w:rPr>
                <w:sz w:val="22"/>
                <w:szCs w:val="22"/>
                <w:lang w:val="lt-LT"/>
              </w:rPr>
              <w:t>96,7</w:t>
            </w:r>
          </w:p>
        </w:tc>
        <w:tc>
          <w:tcPr>
            <w:tcW w:w="323" w:type="pct"/>
            <w:tcBorders>
              <w:top w:val="single" w:sz="4" w:space="0" w:color="auto"/>
              <w:left w:val="single" w:sz="4" w:space="0" w:color="auto"/>
              <w:bottom w:val="single" w:sz="4" w:space="0" w:color="auto"/>
              <w:right w:val="single" w:sz="4" w:space="0" w:color="auto"/>
            </w:tcBorders>
          </w:tcPr>
          <w:p w14:paraId="12B765F3" w14:textId="77777777" w:rsidR="00581339" w:rsidRDefault="00581339" w:rsidP="00245D08">
            <w:pPr>
              <w:rPr>
                <w:sz w:val="22"/>
                <w:szCs w:val="22"/>
                <w:lang w:val="lt-LT"/>
              </w:rPr>
            </w:pPr>
            <w:r>
              <w:rPr>
                <w:sz w:val="22"/>
                <w:szCs w:val="22"/>
                <w:lang w:val="lt-LT"/>
              </w:rPr>
              <w:t>110,9</w:t>
            </w:r>
          </w:p>
        </w:tc>
        <w:tc>
          <w:tcPr>
            <w:tcW w:w="322" w:type="pct"/>
            <w:tcBorders>
              <w:top w:val="single" w:sz="4" w:space="0" w:color="auto"/>
              <w:left w:val="single" w:sz="4" w:space="0" w:color="auto"/>
              <w:bottom w:val="single" w:sz="4" w:space="0" w:color="auto"/>
              <w:right w:val="single" w:sz="4" w:space="0" w:color="auto"/>
            </w:tcBorders>
          </w:tcPr>
          <w:p w14:paraId="20CECB4F" w14:textId="09CA5C36" w:rsidR="00581339" w:rsidRPr="00B02BBA" w:rsidRDefault="00B02BBA" w:rsidP="00F55521">
            <w:pPr>
              <w:jc w:val="center"/>
              <w:rPr>
                <w:sz w:val="22"/>
                <w:szCs w:val="22"/>
                <w:lang w:val="lt-LT"/>
              </w:rPr>
            </w:pPr>
            <w:r>
              <w:rPr>
                <w:sz w:val="22"/>
                <w:szCs w:val="22"/>
                <w:lang w:val="en-US"/>
              </w:rPr>
              <w:t>101,9</w:t>
            </w:r>
          </w:p>
        </w:tc>
        <w:tc>
          <w:tcPr>
            <w:tcW w:w="320" w:type="pct"/>
            <w:tcBorders>
              <w:top w:val="single" w:sz="4" w:space="0" w:color="auto"/>
              <w:left w:val="single" w:sz="4" w:space="0" w:color="auto"/>
              <w:bottom w:val="single" w:sz="4" w:space="0" w:color="auto"/>
              <w:right w:val="single" w:sz="4" w:space="0" w:color="auto"/>
            </w:tcBorders>
          </w:tcPr>
          <w:p w14:paraId="385A59BC" w14:textId="04B55358" w:rsidR="00581339" w:rsidRDefault="00B02BBA" w:rsidP="00F55521">
            <w:pPr>
              <w:jc w:val="center"/>
              <w:rPr>
                <w:sz w:val="22"/>
                <w:szCs w:val="22"/>
                <w:lang w:val="lt-LT"/>
              </w:rPr>
            </w:pPr>
            <w:r>
              <w:rPr>
                <w:sz w:val="22"/>
                <w:szCs w:val="22"/>
                <w:lang w:val="lt-LT"/>
              </w:rPr>
              <w:t>-</w:t>
            </w:r>
          </w:p>
        </w:tc>
      </w:tr>
      <w:tr w:rsidR="00581339" w:rsidRPr="009305E5" w14:paraId="299435E8" w14:textId="77777777" w:rsidTr="00581339">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691AA40A" w14:textId="77777777" w:rsidR="00581339" w:rsidRPr="009305E5" w:rsidRDefault="00581339" w:rsidP="00245D08">
            <w:pPr>
              <w:jc w:val="center"/>
              <w:rPr>
                <w:sz w:val="22"/>
                <w:szCs w:val="22"/>
                <w:lang w:val="lt-LT"/>
              </w:rPr>
            </w:pPr>
            <w:r w:rsidRPr="009305E5">
              <w:rPr>
                <w:sz w:val="22"/>
                <w:szCs w:val="22"/>
                <w:lang w:val="lt-LT"/>
              </w:rPr>
              <w:t>1.3.4.</w:t>
            </w:r>
          </w:p>
        </w:tc>
        <w:tc>
          <w:tcPr>
            <w:tcW w:w="1570" w:type="pct"/>
            <w:tcBorders>
              <w:top w:val="single" w:sz="4" w:space="0" w:color="auto"/>
              <w:left w:val="single" w:sz="4" w:space="0" w:color="auto"/>
              <w:bottom w:val="single" w:sz="4" w:space="0" w:color="auto"/>
              <w:right w:val="single" w:sz="4" w:space="0" w:color="auto"/>
            </w:tcBorders>
            <w:vAlign w:val="center"/>
            <w:hideMark/>
          </w:tcPr>
          <w:p w14:paraId="3E140E71" w14:textId="77777777" w:rsidR="00581339" w:rsidRPr="009305E5" w:rsidRDefault="00581339" w:rsidP="00245D08">
            <w:pPr>
              <w:spacing w:before="20" w:after="20"/>
              <w:rPr>
                <w:sz w:val="22"/>
                <w:szCs w:val="22"/>
                <w:lang w:val="lt-LT"/>
              </w:rPr>
            </w:pPr>
            <w:r w:rsidRPr="009305E5">
              <w:rPr>
                <w:sz w:val="22"/>
                <w:szCs w:val="22"/>
                <w:lang w:val="lt-LT"/>
              </w:rPr>
              <w:t>Gyventojų, gyvenančių kaimo vietovėse, dalis, nuo visų gyventojų (proc.)</w:t>
            </w:r>
          </w:p>
        </w:tc>
        <w:tc>
          <w:tcPr>
            <w:tcW w:w="814" w:type="pct"/>
            <w:vMerge/>
            <w:tcBorders>
              <w:top w:val="single" w:sz="4" w:space="0" w:color="auto"/>
              <w:left w:val="single" w:sz="4" w:space="0" w:color="auto"/>
              <w:bottom w:val="single" w:sz="4" w:space="0" w:color="auto"/>
              <w:right w:val="single" w:sz="4" w:space="0" w:color="auto"/>
            </w:tcBorders>
            <w:vAlign w:val="center"/>
            <w:hideMark/>
          </w:tcPr>
          <w:p w14:paraId="227AD3BA" w14:textId="77777777" w:rsidR="00581339" w:rsidRPr="009305E5" w:rsidRDefault="00581339" w:rsidP="00245D08">
            <w:pPr>
              <w:rPr>
                <w:sz w:val="22"/>
                <w:szCs w:val="22"/>
                <w:lang w:val="lt-LT"/>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5D1955C5" w14:textId="77777777" w:rsidR="00581339" w:rsidRPr="009305E5" w:rsidRDefault="00581339" w:rsidP="00245D08">
            <w:pPr>
              <w:rPr>
                <w:sz w:val="22"/>
                <w:szCs w:val="22"/>
                <w:lang w:val="lt-LT"/>
              </w:rPr>
            </w:pPr>
            <w:r w:rsidRPr="009305E5">
              <w:rPr>
                <w:sz w:val="22"/>
                <w:szCs w:val="22"/>
                <w:lang w:val="lt-LT"/>
              </w:rPr>
              <w:t>69,2</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2FFC402F" w14:textId="77777777" w:rsidR="00581339" w:rsidRPr="009305E5" w:rsidRDefault="00581339" w:rsidP="00245D08">
            <w:pPr>
              <w:rPr>
                <w:sz w:val="22"/>
                <w:szCs w:val="22"/>
                <w:lang w:val="lt-LT"/>
              </w:rPr>
            </w:pPr>
            <w:r w:rsidRPr="009305E5">
              <w:rPr>
                <w:sz w:val="22"/>
                <w:szCs w:val="22"/>
                <w:lang w:val="lt-LT"/>
              </w:rPr>
              <w:t>69,0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B3707D6" w14:textId="77777777" w:rsidR="00581339" w:rsidRPr="009305E5" w:rsidRDefault="00581339" w:rsidP="00245D08">
            <w:pPr>
              <w:rPr>
                <w:sz w:val="22"/>
                <w:szCs w:val="22"/>
                <w:lang w:val="lt-LT"/>
              </w:rPr>
            </w:pPr>
            <w:r w:rsidRPr="009305E5">
              <w:rPr>
                <w:sz w:val="22"/>
                <w:szCs w:val="22"/>
                <w:lang w:val="lt-LT"/>
              </w:rPr>
              <w:t>68,8</w:t>
            </w:r>
          </w:p>
          <w:p w14:paraId="0934A8DD" w14:textId="77777777" w:rsidR="00581339" w:rsidRPr="009305E5" w:rsidRDefault="00581339" w:rsidP="00245D08">
            <w:pPr>
              <w:rPr>
                <w:sz w:val="22"/>
                <w:szCs w:val="22"/>
                <w:lang w:val="lt-LT"/>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443ECD2C" w14:textId="77777777" w:rsidR="00581339" w:rsidRPr="009305E5" w:rsidRDefault="00581339" w:rsidP="00245D08">
            <w:pPr>
              <w:rPr>
                <w:sz w:val="22"/>
                <w:szCs w:val="22"/>
                <w:lang w:val="lt-LT"/>
              </w:rPr>
            </w:pPr>
            <w:r>
              <w:rPr>
                <w:sz w:val="22"/>
                <w:szCs w:val="22"/>
                <w:lang w:val="lt-LT"/>
              </w:rPr>
              <w:t>68,47</w:t>
            </w:r>
          </w:p>
        </w:tc>
        <w:tc>
          <w:tcPr>
            <w:tcW w:w="323" w:type="pct"/>
            <w:tcBorders>
              <w:top w:val="single" w:sz="4" w:space="0" w:color="auto"/>
              <w:left w:val="single" w:sz="4" w:space="0" w:color="auto"/>
              <w:bottom w:val="single" w:sz="4" w:space="0" w:color="auto"/>
              <w:right w:val="single" w:sz="4" w:space="0" w:color="auto"/>
            </w:tcBorders>
          </w:tcPr>
          <w:p w14:paraId="3851F53D" w14:textId="77777777" w:rsidR="00581339" w:rsidRDefault="00581339" w:rsidP="00245D08">
            <w:pPr>
              <w:rPr>
                <w:sz w:val="22"/>
                <w:szCs w:val="22"/>
                <w:lang w:val="lt-LT"/>
              </w:rPr>
            </w:pPr>
            <w:r>
              <w:rPr>
                <w:sz w:val="22"/>
                <w:szCs w:val="22"/>
                <w:lang w:val="lt-LT"/>
              </w:rPr>
              <w:t>68,4</w:t>
            </w:r>
          </w:p>
        </w:tc>
        <w:tc>
          <w:tcPr>
            <w:tcW w:w="322" w:type="pct"/>
            <w:tcBorders>
              <w:top w:val="single" w:sz="4" w:space="0" w:color="auto"/>
              <w:left w:val="single" w:sz="4" w:space="0" w:color="auto"/>
              <w:bottom w:val="single" w:sz="4" w:space="0" w:color="auto"/>
              <w:right w:val="single" w:sz="4" w:space="0" w:color="auto"/>
            </w:tcBorders>
          </w:tcPr>
          <w:p w14:paraId="3B3A0059" w14:textId="77777777" w:rsidR="00581339" w:rsidRDefault="00581339" w:rsidP="00245D08">
            <w:pPr>
              <w:rPr>
                <w:sz w:val="22"/>
                <w:szCs w:val="22"/>
                <w:lang w:val="lt-LT"/>
              </w:rPr>
            </w:pPr>
            <w:r>
              <w:rPr>
                <w:sz w:val="22"/>
                <w:szCs w:val="22"/>
                <w:lang w:val="lt-LT"/>
              </w:rPr>
              <w:t>68,37</w:t>
            </w:r>
          </w:p>
        </w:tc>
        <w:tc>
          <w:tcPr>
            <w:tcW w:w="320" w:type="pct"/>
            <w:tcBorders>
              <w:top w:val="single" w:sz="4" w:space="0" w:color="auto"/>
              <w:left w:val="single" w:sz="4" w:space="0" w:color="auto"/>
              <w:bottom w:val="single" w:sz="4" w:space="0" w:color="auto"/>
              <w:right w:val="single" w:sz="4" w:space="0" w:color="auto"/>
            </w:tcBorders>
          </w:tcPr>
          <w:p w14:paraId="3B2C3258" w14:textId="6F7B8158" w:rsidR="00581339" w:rsidRPr="003E1791" w:rsidRDefault="003E1791" w:rsidP="00245D08">
            <w:pPr>
              <w:rPr>
                <w:sz w:val="22"/>
                <w:szCs w:val="22"/>
                <w:lang w:val="en-US"/>
              </w:rPr>
            </w:pPr>
            <w:r>
              <w:rPr>
                <w:sz w:val="22"/>
                <w:szCs w:val="22"/>
                <w:lang w:val="en-US"/>
              </w:rPr>
              <w:t>67,97</w:t>
            </w:r>
          </w:p>
        </w:tc>
      </w:tr>
      <w:tr w:rsidR="00581339" w:rsidRPr="00871288" w14:paraId="434C383C" w14:textId="77777777" w:rsidTr="00581339">
        <w:trPr>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5E4DA40" w14:textId="77777777" w:rsidR="00581339" w:rsidRPr="009305E5" w:rsidRDefault="00581339" w:rsidP="00245D08">
            <w:pPr>
              <w:spacing w:before="60" w:after="60"/>
              <w:rPr>
                <w:b/>
                <w:sz w:val="22"/>
                <w:szCs w:val="22"/>
                <w:lang w:val="lt-LT"/>
              </w:rPr>
            </w:pPr>
          </w:p>
          <w:p w14:paraId="2795A257" w14:textId="77777777" w:rsidR="00581339" w:rsidRPr="009305E5" w:rsidRDefault="00581339" w:rsidP="00245D08">
            <w:pPr>
              <w:spacing w:before="60" w:after="60"/>
              <w:rPr>
                <w:b/>
                <w:sz w:val="22"/>
                <w:szCs w:val="22"/>
                <w:lang w:val="lt-LT"/>
              </w:rPr>
            </w:pPr>
            <w:r w:rsidRPr="009305E5">
              <w:rPr>
                <w:noProof/>
                <w:lang w:val="lt-LT"/>
              </w:rPr>
              <w:lastRenderedPageBreak/>
              <w:drawing>
                <wp:inline distT="0" distB="0" distL="0" distR="0" wp14:anchorId="1EAA50F8" wp14:editId="72B726DB">
                  <wp:extent cx="5864225" cy="1854200"/>
                  <wp:effectExtent l="0" t="0" r="3175" b="12700"/>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281BC52" w14:textId="77777777" w:rsidR="00581339" w:rsidRPr="009305E5" w:rsidRDefault="00581339" w:rsidP="00DC51C7">
            <w:pPr>
              <w:spacing w:before="60" w:after="60"/>
              <w:jc w:val="center"/>
              <w:rPr>
                <w:b/>
                <w:sz w:val="22"/>
                <w:szCs w:val="22"/>
                <w:lang w:val="lt-LT"/>
              </w:rPr>
            </w:pPr>
            <w:r w:rsidRPr="009305E5">
              <w:rPr>
                <w:b/>
                <w:sz w:val="22"/>
                <w:szCs w:val="22"/>
                <w:lang w:val="lt-LT"/>
              </w:rPr>
              <w:t>13 pav. Gyventojų, gy</w:t>
            </w:r>
            <w:r>
              <w:rPr>
                <w:b/>
                <w:sz w:val="22"/>
                <w:szCs w:val="22"/>
                <w:lang w:val="lt-LT"/>
              </w:rPr>
              <w:t>venančių kaimo vietovėse, dalis</w:t>
            </w:r>
            <w:r w:rsidRPr="009305E5">
              <w:rPr>
                <w:b/>
                <w:sz w:val="22"/>
                <w:szCs w:val="22"/>
                <w:lang w:val="lt-LT"/>
              </w:rPr>
              <w:t xml:space="preserve"> nuo visų gyventojų (proc.)</w:t>
            </w:r>
          </w:p>
          <w:p w14:paraId="36227207" w14:textId="1B418869" w:rsidR="00581339" w:rsidRPr="001B7245" w:rsidRDefault="00581339" w:rsidP="00965841">
            <w:pPr>
              <w:spacing w:before="60" w:after="60"/>
              <w:jc w:val="both"/>
              <w:rPr>
                <w:szCs w:val="22"/>
                <w:lang w:val="lt-LT"/>
              </w:rPr>
            </w:pPr>
            <w:r w:rsidRPr="00DC1045">
              <w:rPr>
                <w:szCs w:val="22"/>
                <w:lang w:val="lt-LT"/>
              </w:rPr>
              <w:t>Remiantis Pasvalio rajono savivaldybės administracijos Žemės ūkio skyriaus duomenimis, 201</w:t>
            </w:r>
            <w:r w:rsidR="0029348D">
              <w:rPr>
                <w:szCs w:val="22"/>
                <w:lang w:val="lt-LT"/>
              </w:rPr>
              <w:t>9</w:t>
            </w:r>
            <w:r w:rsidRPr="00DC1045">
              <w:rPr>
                <w:szCs w:val="22"/>
                <w:lang w:val="lt-LT"/>
              </w:rPr>
              <w:t xml:space="preserve"> m. Savivaldybėje buvo užregistruoti  1 </w:t>
            </w:r>
            <w:r w:rsidR="0029348D">
              <w:rPr>
                <w:szCs w:val="22"/>
                <w:lang w:val="lt-LT"/>
              </w:rPr>
              <w:t>885</w:t>
            </w:r>
            <w:r w:rsidRPr="00DC1045">
              <w:rPr>
                <w:szCs w:val="22"/>
                <w:lang w:val="lt-LT"/>
              </w:rPr>
              <w:t xml:space="preserve"> fiziniai ir juridiniai asmenys, užsiimantys žemės ūkio veikla, ir palyginus su 201</w:t>
            </w:r>
            <w:r w:rsidR="0029348D">
              <w:rPr>
                <w:szCs w:val="22"/>
                <w:lang w:val="lt-LT"/>
              </w:rPr>
              <w:t>8</w:t>
            </w:r>
            <w:r w:rsidRPr="00DC1045">
              <w:rPr>
                <w:szCs w:val="22"/>
                <w:lang w:val="lt-LT"/>
              </w:rPr>
              <w:t xml:space="preserve"> m. duomenimis, šis skaičius sumažėjo </w:t>
            </w:r>
            <w:r w:rsidR="0029348D">
              <w:rPr>
                <w:szCs w:val="22"/>
                <w:lang w:val="lt-LT"/>
              </w:rPr>
              <w:t>4,5</w:t>
            </w:r>
            <w:r w:rsidRPr="00DC1045">
              <w:rPr>
                <w:szCs w:val="22"/>
                <w:lang w:val="lt-LT"/>
              </w:rPr>
              <w:t xml:space="preserve"> proc., arba </w:t>
            </w:r>
            <w:r w:rsidR="0029348D">
              <w:rPr>
                <w:szCs w:val="22"/>
                <w:lang w:val="lt-LT"/>
              </w:rPr>
              <w:t>89</w:t>
            </w:r>
            <w:r w:rsidRPr="00DC1045">
              <w:rPr>
                <w:szCs w:val="22"/>
                <w:lang w:val="lt-LT"/>
              </w:rPr>
              <w:t xml:space="preserve"> asmen</w:t>
            </w:r>
            <w:r w:rsidR="0029348D">
              <w:rPr>
                <w:szCs w:val="22"/>
                <w:lang w:val="lt-LT"/>
              </w:rPr>
              <w:t>imis</w:t>
            </w:r>
            <w:r w:rsidRPr="00DC1045">
              <w:rPr>
                <w:szCs w:val="22"/>
                <w:lang w:val="lt-LT"/>
              </w:rPr>
              <w:t>. Vidutinis ūkio dydis 201</w:t>
            </w:r>
            <w:r w:rsidR="0029348D">
              <w:rPr>
                <w:szCs w:val="22"/>
                <w:lang w:val="en-US"/>
              </w:rPr>
              <w:t>9</w:t>
            </w:r>
            <w:r w:rsidRPr="00DC1045">
              <w:rPr>
                <w:szCs w:val="22"/>
                <w:lang w:val="lt-LT"/>
              </w:rPr>
              <w:t xml:space="preserve"> m. buvo 4</w:t>
            </w:r>
            <w:r w:rsidR="0029348D">
              <w:rPr>
                <w:szCs w:val="22"/>
                <w:lang w:val="lt-LT"/>
              </w:rPr>
              <w:t>5</w:t>
            </w:r>
            <w:r w:rsidRPr="00DC1045">
              <w:rPr>
                <w:szCs w:val="22"/>
                <w:lang w:val="lt-LT"/>
              </w:rPr>
              <w:t>,</w:t>
            </w:r>
            <w:r w:rsidR="0029348D">
              <w:rPr>
                <w:szCs w:val="22"/>
                <w:lang w:val="lt-LT"/>
              </w:rPr>
              <w:t>0</w:t>
            </w:r>
            <w:r w:rsidRPr="00DC1045">
              <w:rPr>
                <w:szCs w:val="22"/>
                <w:lang w:val="lt-LT"/>
              </w:rPr>
              <w:t xml:space="preserve"> ha ir palyginus su 201</w:t>
            </w:r>
            <w:r w:rsidR="0029348D">
              <w:rPr>
                <w:szCs w:val="22"/>
                <w:lang w:val="lt-LT"/>
              </w:rPr>
              <w:t>8</w:t>
            </w:r>
            <w:r w:rsidRPr="00DC1045">
              <w:rPr>
                <w:szCs w:val="22"/>
                <w:lang w:val="lt-LT"/>
              </w:rPr>
              <w:t xml:space="preserve"> m., išaugo </w:t>
            </w:r>
            <w:r w:rsidR="0029348D">
              <w:rPr>
                <w:szCs w:val="22"/>
                <w:lang w:val="lt-LT"/>
              </w:rPr>
              <w:t>4,4</w:t>
            </w:r>
            <w:r w:rsidRPr="00DC1045">
              <w:rPr>
                <w:szCs w:val="22"/>
                <w:lang w:val="lt-LT"/>
              </w:rPr>
              <w:t xml:space="preserve"> proc. </w:t>
            </w:r>
            <w:r w:rsidRPr="00DC1045">
              <w:rPr>
                <w:b/>
                <w:szCs w:val="22"/>
                <w:lang w:val="lt-LT"/>
              </w:rPr>
              <w:t>Bendroji žemės ūkio produkcija 2013–201</w:t>
            </w:r>
            <w:r w:rsidR="003D5F10">
              <w:rPr>
                <w:b/>
                <w:szCs w:val="22"/>
                <w:lang w:val="lt-LT"/>
              </w:rPr>
              <w:t>8</w:t>
            </w:r>
            <w:r w:rsidRPr="00DC1045">
              <w:rPr>
                <w:b/>
                <w:szCs w:val="22"/>
                <w:lang w:val="lt-LT"/>
              </w:rPr>
              <w:t xml:space="preserve"> m. laikotarpiu</w:t>
            </w:r>
            <w:r w:rsidR="007B0D1C">
              <w:rPr>
                <w:b/>
                <w:szCs w:val="22"/>
                <w:lang w:val="lt-LT"/>
              </w:rPr>
              <w:t>,</w:t>
            </w:r>
            <w:r w:rsidRPr="00DC1045">
              <w:rPr>
                <w:b/>
                <w:szCs w:val="22"/>
                <w:lang w:val="lt-LT"/>
              </w:rPr>
              <w:t xml:space="preserve"> remiantis Statistikos departamento duomenimis, </w:t>
            </w:r>
            <w:r w:rsidR="003D5F10">
              <w:rPr>
                <w:b/>
                <w:szCs w:val="22"/>
                <w:lang w:val="lt-LT"/>
              </w:rPr>
              <w:t xml:space="preserve"> sumažėjo 4,7</w:t>
            </w:r>
            <w:r w:rsidRPr="00DC1045">
              <w:rPr>
                <w:b/>
                <w:szCs w:val="22"/>
                <w:lang w:val="lt-LT"/>
              </w:rPr>
              <w:t xml:space="preserve"> proc</w:t>
            </w:r>
            <w:r w:rsidRPr="00DC1045">
              <w:rPr>
                <w:szCs w:val="22"/>
                <w:lang w:val="lt-LT"/>
              </w:rPr>
              <w:t>., o 201</w:t>
            </w:r>
            <w:r w:rsidR="003D5F10">
              <w:rPr>
                <w:szCs w:val="22"/>
                <w:lang w:val="lt-LT"/>
              </w:rPr>
              <w:t>9</w:t>
            </w:r>
            <w:r w:rsidRPr="00DC1045">
              <w:rPr>
                <w:szCs w:val="22"/>
                <w:lang w:val="lt-LT"/>
              </w:rPr>
              <w:t xml:space="preserve"> m. duomenų apie bendrąją žemės ūkio produkciją (tūkst. Eur) Statistikos departamentas dar nėra pateikęs.</w:t>
            </w:r>
            <w:r w:rsidRPr="001B7245">
              <w:rPr>
                <w:szCs w:val="22"/>
                <w:lang w:val="lt-LT"/>
              </w:rPr>
              <w:t xml:space="preserve"> </w:t>
            </w:r>
          </w:p>
          <w:p w14:paraId="627D4105" w14:textId="3C1AEB8D" w:rsidR="00581339" w:rsidRPr="001B7245" w:rsidRDefault="00581339" w:rsidP="008D2ECD">
            <w:pPr>
              <w:spacing w:before="60" w:after="60"/>
              <w:jc w:val="both"/>
              <w:rPr>
                <w:szCs w:val="22"/>
                <w:lang w:val="lt-LT"/>
              </w:rPr>
            </w:pPr>
            <w:r w:rsidRPr="001B7245">
              <w:rPr>
                <w:szCs w:val="22"/>
                <w:lang w:val="lt-LT"/>
              </w:rPr>
              <w:t>Remiantis Statistikos departamento duomenimis, 201</w:t>
            </w:r>
            <w:r w:rsidR="003D5F10">
              <w:rPr>
                <w:szCs w:val="22"/>
                <w:lang w:val="en-US"/>
              </w:rPr>
              <w:t>9</w:t>
            </w:r>
            <w:r w:rsidRPr="001B7245">
              <w:rPr>
                <w:szCs w:val="22"/>
                <w:lang w:val="lt-LT"/>
              </w:rPr>
              <w:t xml:space="preserve"> m. Pasvalio mieste ir rajone gyveno 2</w:t>
            </w:r>
            <w:r>
              <w:rPr>
                <w:szCs w:val="22"/>
                <w:lang w:val="lt-LT"/>
              </w:rPr>
              <w:t>3</w:t>
            </w:r>
            <w:r w:rsidRPr="001B7245">
              <w:rPr>
                <w:szCs w:val="22"/>
                <w:lang w:val="lt-LT"/>
              </w:rPr>
              <w:t> </w:t>
            </w:r>
            <w:r w:rsidR="003D5F10">
              <w:rPr>
                <w:szCs w:val="22"/>
                <w:lang w:val="lt-LT"/>
              </w:rPr>
              <w:t>37</w:t>
            </w:r>
            <w:r>
              <w:rPr>
                <w:szCs w:val="22"/>
                <w:lang w:val="lt-LT"/>
              </w:rPr>
              <w:t>7</w:t>
            </w:r>
            <w:r w:rsidRPr="001B7245">
              <w:rPr>
                <w:szCs w:val="22"/>
                <w:lang w:val="lt-LT"/>
              </w:rPr>
              <w:t xml:space="preserve"> gyventojai, o tai </w:t>
            </w:r>
            <w:r>
              <w:rPr>
                <w:szCs w:val="22"/>
                <w:lang w:val="lt-LT"/>
              </w:rPr>
              <w:t>1</w:t>
            </w:r>
            <w:r w:rsidR="003D5F10">
              <w:rPr>
                <w:szCs w:val="22"/>
                <w:lang w:val="lt-LT"/>
              </w:rPr>
              <w:t>4,2</w:t>
            </w:r>
            <w:r w:rsidRPr="001B7245">
              <w:rPr>
                <w:szCs w:val="22"/>
                <w:lang w:val="lt-LT"/>
              </w:rPr>
              <w:t xml:space="preserve"> proc. mažiau nei baziniais 2013 m. Kaip matyti iš 13 pav. pateiktų duomenų, gyventojų skaičius Pasvalio rajone analizuojamu laikotarpiu kasmet turėjo tendenciją mažėti. 2014 m. lyginant su 2013 m., rajono gyventojų skaičius sumažėjo beveik 2,2 proc. (592 gyventojais). 2014–2015 m. laikotarpiu rajono gyventojų skaičius sumažėjo 1,6 proc. (440 gyventojų), 2015– 2016 m. laikotarpiu – 2 proc., 2016–2017 m. laikotarpiu – 3,1 proc.</w:t>
            </w:r>
            <w:r>
              <w:rPr>
                <w:szCs w:val="22"/>
                <w:lang w:val="lt-LT"/>
              </w:rPr>
              <w:t>, 2017–2018 m – 3 pro</w:t>
            </w:r>
            <w:r w:rsidR="003D5F10">
              <w:rPr>
                <w:szCs w:val="22"/>
                <w:lang w:val="lt-LT"/>
              </w:rPr>
              <w:t>c</w:t>
            </w:r>
            <w:r w:rsidR="007B0D1C">
              <w:rPr>
                <w:szCs w:val="22"/>
                <w:lang w:val="lt-LT"/>
              </w:rPr>
              <w:t>.</w:t>
            </w:r>
            <w:r w:rsidR="00657AA8">
              <w:rPr>
                <w:szCs w:val="22"/>
                <w:lang w:val="lt-LT"/>
              </w:rPr>
              <w:t>, o 2018 –2019 m</w:t>
            </w:r>
            <w:r>
              <w:rPr>
                <w:szCs w:val="22"/>
                <w:lang w:val="lt-LT"/>
              </w:rPr>
              <w:t>.</w:t>
            </w:r>
            <w:r w:rsidR="00657AA8">
              <w:rPr>
                <w:szCs w:val="22"/>
                <w:lang w:val="lt-LT"/>
              </w:rPr>
              <w:t xml:space="preserve"> – 2,5 proc.</w:t>
            </w:r>
            <w:r>
              <w:rPr>
                <w:szCs w:val="22"/>
                <w:lang w:val="lt-LT"/>
              </w:rPr>
              <w:t xml:space="preserve"> </w:t>
            </w:r>
            <w:r w:rsidRPr="001B7245">
              <w:rPr>
                <w:szCs w:val="22"/>
                <w:lang w:val="lt-LT"/>
              </w:rPr>
              <w:t xml:space="preserve"> </w:t>
            </w:r>
          </w:p>
          <w:p w14:paraId="7A344BC8" w14:textId="50ABC888" w:rsidR="00581339" w:rsidRPr="009305E5" w:rsidRDefault="00581339" w:rsidP="00657AA8">
            <w:pPr>
              <w:spacing w:before="60" w:after="60"/>
              <w:jc w:val="both"/>
              <w:rPr>
                <w:b/>
                <w:sz w:val="22"/>
                <w:szCs w:val="22"/>
                <w:lang w:val="lt-LT"/>
              </w:rPr>
            </w:pPr>
            <w:r w:rsidRPr="001B7245">
              <w:rPr>
                <w:szCs w:val="22"/>
                <w:lang w:val="lt-LT"/>
              </w:rPr>
              <w:t>Analizuojant rajono gyventojų mažėjimo duomenis pagal jų gyvenamąją vietovę matyti, kad rajono gyventojų skaičius analizuojamu 2013–201</w:t>
            </w:r>
            <w:r w:rsidR="0022407C">
              <w:rPr>
                <w:szCs w:val="22"/>
                <w:lang w:val="lt-LT"/>
              </w:rPr>
              <w:t>9</w:t>
            </w:r>
            <w:r w:rsidRPr="001B7245">
              <w:rPr>
                <w:szCs w:val="22"/>
                <w:lang w:val="lt-LT"/>
              </w:rPr>
              <w:t xml:space="preserve"> m. laikotarpiu mažėjo tiek mieste, tiek kaime, tačiau nepaisant to, kad didžioji dalis Pasvalio rajono savivaldybės gyventojų gyvena kaime, </w:t>
            </w:r>
            <w:r w:rsidRPr="006A5001">
              <w:rPr>
                <w:szCs w:val="22"/>
                <w:lang w:val="lt-LT"/>
              </w:rPr>
              <w:t xml:space="preserve">analizuojamu </w:t>
            </w:r>
            <w:r w:rsidRPr="001B7245">
              <w:rPr>
                <w:szCs w:val="22"/>
                <w:lang w:val="lt-LT"/>
              </w:rPr>
              <w:t>laikotarpiu gyventojų mieste skaičiaus procentinė išraiška nuo visų rajono gyventojų didėjo: 2013 m. gyventojų skaičius mieste buvo 30,8 proc. nuo visų rajono gyventojų, 2014 m. – 31,0 proc., 2015 m. – 31,2 proc., o 2016 – 31,</w:t>
            </w:r>
            <w:r>
              <w:rPr>
                <w:szCs w:val="22"/>
                <w:lang w:val="lt-LT"/>
              </w:rPr>
              <w:t>53</w:t>
            </w:r>
            <w:r w:rsidRPr="001B7245">
              <w:rPr>
                <w:szCs w:val="22"/>
                <w:lang w:val="lt-LT"/>
              </w:rPr>
              <w:t xml:space="preserve"> proc.</w:t>
            </w:r>
            <w:r>
              <w:rPr>
                <w:szCs w:val="22"/>
                <w:lang w:val="lt-LT"/>
              </w:rPr>
              <w:t>,</w:t>
            </w:r>
            <w:r w:rsidRPr="001B7245">
              <w:rPr>
                <w:szCs w:val="22"/>
                <w:lang w:val="lt-LT"/>
              </w:rPr>
              <w:t xml:space="preserve"> 2017 – 31,6 proc.</w:t>
            </w:r>
            <w:r w:rsidR="0022407C">
              <w:rPr>
                <w:szCs w:val="22"/>
                <w:lang w:val="lt-LT"/>
              </w:rPr>
              <w:t xml:space="preserve">, </w:t>
            </w:r>
            <w:r>
              <w:rPr>
                <w:szCs w:val="22"/>
                <w:lang w:val="lt-LT"/>
              </w:rPr>
              <w:t>2018 – 31,63 proc.</w:t>
            </w:r>
            <w:r w:rsidR="0022407C">
              <w:rPr>
                <w:szCs w:val="22"/>
                <w:lang w:val="lt-LT"/>
              </w:rPr>
              <w:t>, o 2019 m. – 32,03 proc.</w:t>
            </w:r>
            <w:r w:rsidRPr="001B7245">
              <w:rPr>
                <w:szCs w:val="22"/>
                <w:lang w:val="lt-LT"/>
              </w:rPr>
              <w:t xml:space="preserve"> Tuo tarpu </w:t>
            </w:r>
            <w:r w:rsidRPr="001B7245">
              <w:rPr>
                <w:b/>
                <w:szCs w:val="22"/>
                <w:lang w:val="lt-LT"/>
              </w:rPr>
              <w:t>gyventojų, gyvenančių kaimo vietovėse, dalis nuo visų rajono gyventojų nuosekliai mažėjo: 2013 m. – 69,2 proc., 2014 m. – 69,0 proc., 2015 m. – 68,8 proc., 2016  m., – 68,</w:t>
            </w:r>
            <w:r>
              <w:rPr>
                <w:b/>
                <w:szCs w:val="22"/>
                <w:lang w:val="lt-LT"/>
              </w:rPr>
              <w:t>47</w:t>
            </w:r>
            <w:r w:rsidRPr="001B7245">
              <w:rPr>
                <w:b/>
                <w:szCs w:val="22"/>
                <w:lang w:val="lt-LT"/>
              </w:rPr>
              <w:t xml:space="preserve"> proc.,  2017 m. </w:t>
            </w:r>
            <w:r w:rsidRPr="001B7245">
              <w:rPr>
                <w:b/>
                <w:szCs w:val="22"/>
                <w:shd w:val="clear" w:color="auto" w:fill="FFFFFF" w:themeFill="background1"/>
                <w:lang w:val="lt-LT"/>
              </w:rPr>
              <w:t>–  68,4 proc.</w:t>
            </w:r>
            <w:r>
              <w:rPr>
                <w:b/>
                <w:szCs w:val="22"/>
                <w:shd w:val="clear" w:color="auto" w:fill="FFFFFF" w:themeFill="background1"/>
                <w:lang w:val="lt-LT"/>
              </w:rPr>
              <w:t>, 2018 m. – 68,37 proc.</w:t>
            </w:r>
            <w:r w:rsidR="0022407C">
              <w:rPr>
                <w:b/>
                <w:szCs w:val="22"/>
                <w:shd w:val="clear" w:color="auto" w:fill="FFFFFF" w:themeFill="background1"/>
                <w:lang w:val="lt-LT"/>
              </w:rPr>
              <w:t>, o 2019 m. – 67,97 proc.</w:t>
            </w:r>
            <w:r w:rsidRPr="001B7245">
              <w:rPr>
                <w:b/>
                <w:szCs w:val="22"/>
                <w:shd w:val="clear" w:color="auto" w:fill="FFFF00"/>
                <w:lang w:val="lt-LT"/>
              </w:rPr>
              <w:t xml:space="preserve"> </w:t>
            </w:r>
          </w:p>
        </w:tc>
      </w:tr>
      <w:tr w:rsidR="00581339" w:rsidRPr="009305E5" w14:paraId="463F397A" w14:textId="77777777" w:rsidTr="00581339">
        <w:trPr>
          <w:jc w:val="center"/>
        </w:trPr>
        <w:tc>
          <w:tcPr>
            <w:tcW w:w="2677" w:type="pct"/>
            <w:gridSpan w:val="3"/>
            <w:tcBorders>
              <w:top w:val="single" w:sz="4" w:space="0" w:color="auto"/>
              <w:left w:val="single" w:sz="4" w:space="0" w:color="auto"/>
              <w:bottom w:val="single" w:sz="4" w:space="0" w:color="auto"/>
              <w:right w:val="single" w:sz="4" w:space="0" w:color="auto"/>
            </w:tcBorders>
            <w:shd w:val="clear" w:color="auto" w:fill="CCFFFF"/>
            <w:vAlign w:val="center"/>
            <w:hideMark/>
          </w:tcPr>
          <w:p w14:paraId="5E1623F2" w14:textId="77777777" w:rsidR="00581339" w:rsidRPr="009305E5" w:rsidRDefault="00581339" w:rsidP="00245D08">
            <w:pPr>
              <w:spacing w:before="60" w:after="60"/>
              <w:rPr>
                <w:b/>
                <w:sz w:val="22"/>
                <w:szCs w:val="22"/>
                <w:lang w:val="lt-LT"/>
              </w:rPr>
            </w:pPr>
            <w:r w:rsidRPr="009305E5">
              <w:rPr>
                <w:b/>
                <w:sz w:val="22"/>
                <w:szCs w:val="22"/>
                <w:lang w:val="lt-LT"/>
              </w:rPr>
              <w:lastRenderedPageBreak/>
              <w:t>2. PRIORITETAS.</w:t>
            </w:r>
            <w:r w:rsidRPr="009305E5">
              <w:rPr>
                <w:sz w:val="22"/>
                <w:szCs w:val="22"/>
                <w:lang w:val="lt-LT"/>
              </w:rPr>
              <w:t xml:space="preserve"> </w:t>
            </w:r>
            <w:r w:rsidRPr="009305E5">
              <w:rPr>
                <w:b/>
                <w:sz w:val="22"/>
                <w:szCs w:val="22"/>
                <w:lang w:val="lt-LT"/>
              </w:rPr>
              <w:t>ŽMOGIŠKŲJŲ IŠTEKLIŲ IR SOCIALINĖS GEROVĖS PLĖTRA</w:t>
            </w:r>
          </w:p>
        </w:tc>
        <w:tc>
          <w:tcPr>
            <w:tcW w:w="381" w:type="pct"/>
            <w:tcBorders>
              <w:top w:val="single" w:sz="4" w:space="0" w:color="auto"/>
              <w:left w:val="single" w:sz="4" w:space="0" w:color="auto"/>
              <w:bottom w:val="single" w:sz="4" w:space="0" w:color="auto"/>
              <w:right w:val="single" w:sz="4" w:space="0" w:color="auto"/>
            </w:tcBorders>
            <w:shd w:val="clear" w:color="auto" w:fill="CCFFFF"/>
          </w:tcPr>
          <w:p w14:paraId="126DE611" w14:textId="77777777" w:rsidR="00581339" w:rsidRPr="009305E5" w:rsidRDefault="00581339" w:rsidP="00245D08">
            <w:pPr>
              <w:spacing w:before="60" w:after="60"/>
              <w:rPr>
                <w:b/>
                <w:sz w:val="22"/>
                <w:szCs w:val="22"/>
                <w:lang w:val="lt-LT"/>
              </w:rPr>
            </w:pPr>
          </w:p>
        </w:tc>
        <w:tc>
          <w:tcPr>
            <w:tcW w:w="325" w:type="pct"/>
            <w:tcBorders>
              <w:top w:val="single" w:sz="4" w:space="0" w:color="auto"/>
              <w:left w:val="single" w:sz="4" w:space="0" w:color="auto"/>
              <w:bottom w:val="single" w:sz="4" w:space="0" w:color="auto"/>
              <w:right w:val="single" w:sz="4" w:space="0" w:color="auto"/>
            </w:tcBorders>
            <w:shd w:val="clear" w:color="auto" w:fill="CCFFFF"/>
          </w:tcPr>
          <w:p w14:paraId="1D1FC3EA" w14:textId="77777777" w:rsidR="00581339" w:rsidRPr="009305E5" w:rsidRDefault="00581339" w:rsidP="00245D08">
            <w:pPr>
              <w:spacing w:before="60" w:after="60"/>
              <w:rPr>
                <w:b/>
                <w:sz w:val="22"/>
                <w:szCs w:val="22"/>
                <w:lang w:val="lt-LT"/>
              </w:rPr>
            </w:pPr>
          </w:p>
        </w:tc>
        <w:tc>
          <w:tcPr>
            <w:tcW w:w="327" w:type="pct"/>
            <w:tcBorders>
              <w:top w:val="single" w:sz="4" w:space="0" w:color="auto"/>
              <w:left w:val="single" w:sz="4" w:space="0" w:color="auto"/>
              <w:bottom w:val="single" w:sz="4" w:space="0" w:color="auto"/>
              <w:right w:val="single" w:sz="4" w:space="0" w:color="auto"/>
            </w:tcBorders>
            <w:shd w:val="clear" w:color="auto" w:fill="CCFFFF"/>
          </w:tcPr>
          <w:p w14:paraId="66ABA226" w14:textId="77777777" w:rsidR="00581339" w:rsidRPr="009305E5" w:rsidRDefault="00581339" w:rsidP="00245D08">
            <w:pPr>
              <w:spacing w:before="60" w:after="60"/>
              <w:rPr>
                <w:b/>
                <w:sz w:val="22"/>
                <w:szCs w:val="22"/>
                <w:lang w:val="lt-LT"/>
              </w:rPr>
            </w:pPr>
          </w:p>
        </w:tc>
        <w:tc>
          <w:tcPr>
            <w:tcW w:w="325" w:type="pct"/>
            <w:tcBorders>
              <w:top w:val="single" w:sz="4" w:space="0" w:color="auto"/>
              <w:left w:val="single" w:sz="4" w:space="0" w:color="auto"/>
              <w:bottom w:val="single" w:sz="4" w:space="0" w:color="auto"/>
              <w:right w:val="single" w:sz="4" w:space="0" w:color="auto"/>
            </w:tcBorders>
            <w:shd w:val="clear" w:color="auto" w:fill="CCFFFF"/>
          </w:tcPr>
          <w:p w14:paraId="61788A35" w14:textId="77777777" w:rsidR="00581339" w:rsidRPr="009305E5" w:rsidRDefault="00581339" w:rsidP="00245D08">
            <w:pPr>
              <w:spacing w:before="60" w:after="60"/>
              <w:rPr>
                <w:b/>
                <w:sz w:val="22"/>
                <w:szCs w:val="22"/>
                <w:lang w:val="lt-LT"/>
              </w:rPr>
            </w:pPr>
          </w:p>
        </w:tc>
        <w:tc>
          <w:tcPr>
            <w:tcW w:w="323" w:type="pct"/>
            <w:tcBorders>
              <w:top w:val="single" w:sz="4" w:space="0" w:color="auto"/>
              <w:left w:val="single" w:sz="4" w:space="0" w:color="auto"/>
              <w:bottom w:val="single" w:sz="4" w:space="0" w:color="auto"/>
              <w:right w:val="single" w:sz="4" w:space="0" w:color="auto"/>
            </w:tcBorders>
            <w:shd w:val="clear" w:color="auto" w:fill="CCFFFF"/>
          </w:tcPr>
          <w:p w14:paraId="685AFD80" w14:textId="77777777" w:rsidR="00581339" w:rsidRPr="009305E5" w:rsidRDefault="00581339" w:rsidP="00245D08">
            <w:pPr>
              <w:spacing w:before="60" w:after="60"/>
              <w:rPr>
                <w:b/>
                <w:sz w:val="22"/>
                <w:szCs w:val="22"/>
                <w:lang w:val="lt-LT"/>
              </w:rPr>
            </w:pPr>
          </w:p>
        </w:tc>
        <w:tc>
          <w:tcPr>
            <w:tcW w:w="322" w:type="pct"/>
            <w:tcBorders>
              <w:top w:val="single" w:sz="4" w:space="0" w:color="auto"/>
              <w:left w:val="single" w:sz="4" w:space="0" w:color="auto"/>
              <w:bottom w:val="single" w:sz="4" w:space="0" w:color="auto"/>
              <w:right w:val="single" w:sz="4" w:space="0" w:color="auto"/>
            </w:tcBorders>
            <w:shd w:val="clear" w:color="auto" w:fill="CCFFFF"/>
          </w:tcPr>
          <w:p w14:paraId="05BC0712" w14:textId="77777777" w:rsidR="00581339" w:rsidRPr="009305E5" w:rsidRDefault="00581339" w:rsidP="00245D08">
            <w:pPr>
              <w:spacing w:before="60" w:after="60"/>
              <w:rPr>
                <w:b/>
                <w:sz w:val="22"/>
                <w:szCs w:val="22"/>
                <w:lang w:val="lt-LT"/>
              </w:rPr>
            </w:pPr>
          </w:p>
        </w:tc>
        <w:tc>
          <w:tcPr>
            <w:tcW w:w="320" w:type="pct"/>
            <w:tcBorders>
              <w:top w:val="single" w:sz="4" w:space="0" w:color="auto"/>
              <w:left w:val="single" w:sz="4" w:space="0" w:color="auto"/>
              <w:bottom w:val="single" w:sz="4" w:space="0" w:color="auto"/>
              <w:right w:val="single" w:sz="4" w:space="0" w:color="auto"/>
            </w:tcBorders>
            <w:shd w:val="clear" w:color="auto" w:fill="CCFFFF"/>
          </w:tcPr>
          <w:p w14:paraId="196802C7" w14:textId="77777777" w:rsidR="00581339" w:rsidRPr="009305E5" w:rsidRDefault="00581339" w:rsidP="00245D08">
            <w:pPr>
              <w:spacing w:before="60" w:after="60"/>
              <w:rPr>
                <w:b/>
                <w:sz w:val="22"/>
                <w:szCs w:val="22"/>
                <w:lang w:val="lt-LT"/>
              </w:rPr>
            </w:pPr>
          </w:p>
        </w:tc>
      </w:tr>
      <w:tr w:rsidR="00581339" w:rsidRPr="009305E5" w14:paraId="3C444102" w14:textId="77777777" w:rsidTr="00581339">
        <w:trPr>
          <w:jc w:val="center"/>
        </w:trPr>
        <w:tc>
          <w:tcPr>
            <w:tcW w:w="2677" w:type="pct"/>
            <w:gridSpan w:val="3"/>
            <w:tcBorders>
              <w:top w:val="single" w:sz="4" w:space="0" w:color="auto"/>
              <w:left w:val="single" w:sz="4" w:space="0" w:color="auto"/>
              <w:bottom w:val="single" w:sz="4" w:space="0" w:color="auto"/>
              <w:right w:val="single" w:sz="4" w:space="0" w:color="auto"/>
            </w:tcBorders>
            <w:vAlign w:val="center"/>
            <w:hideMark/>
          </w:tcPr>
          <w:p w14:paraId="028CC51B" w14:textId="77777777" w:rsidR="00581339" w:rsidRPr="009305E5" w:rsidRDefault="00581339" w:rsidP="00245D08">
            <w:pPr>
              <w:spacing w:before="60" w:after="60"/>
              <w:rPr>
                <w:b/>
                <w:sz w:val="22"/>
                <w:szCs w:val="22"/>
                <w:lang w:val="lt-LT"/>
              </w:rPr>
            </w:pPr>
            <w:r w:rsidRPr="009305E5">
              <w:rPr>
                <w:b/>
                <w:sz w:val="22"/>
                <w:szCs w:val="22"/>
                <w:lang w:val="lt-LT"/>
              </w:rPr>
              <w:t>2.1. Tikslas. Tobulinti švietimo sistemos efektyvumą ir prieinamumą, didinti vaikų ir jaunimo užimtumą:</w:t>
            </w:r>
          </w:p>
        </w:tc>
        <w:tc>
          <w:tcPr>
            <w:tcW w:w="381" w:type="pct"/>
            <w:tcBorders>
              <w:top w:val="single" w:sz="4" w:space="0" w:color="auto"/>
              <w:left w:val="single" w:sz="4" w:space="0" w:color="auto"/>
              <w:bottom w:val="single" w:sz="4" w:space="0" w:color="auto"/>
              <w:right w:val="single" w:sz="4" w:space="0" w:color="auto"/>
            </w:tcBorders>
          </w:tcPr>
          <w:p w14:paraId="6D7250BB" w14:textId="0D81F889" w:rsidR="00581339" w:rsidRPr="009305E5" w:rsidRDefault="00581339" w:rsidP="00245D08">
            <w:pPr>
              <w:spacing w:before="60" w:after="60"/>
              <w:rPr>
                <w:b/>
                <w:sz w:val="16"/>
                <w:szCs w:val="22"/>
                <w:lang w:val="lt-LT"/>
              </w:rPr>
            </w:pPr>
            <w:r w:rsidRPr="009305E5">
              <w:rPr>
                <w:b/>
                <w:sz w:val="16"/>
                <w:szCs w:val="22"/>
                <w:lang w:val="lt-LT"/>
              </w:rPr>
              <w:t>2013</w:t>
            </w:r>
            <w:r w:rsidR="007B0D1C">
              <w:rPr>
                <w:b/>
                <w:sz w:val="16"/>
                <w:szCs w:val="22"/>
                <w:lang w:val="lt-LT"/>
              </w:rPr>
              <w:t xml:space="preserve"> m. </w:t>
            </w:r>
          </w:p>
        </w:tc>
        <w:tc>
          <w:tcPr>
            <w:tcW w:w="325" w:type="pct"/>
            <w:tcBorders>
              <w:top w:val="single" w:sz="4" w:space="0" w:color="auto"/>
              <w:left w:val="single" w:sz="4" w:space="0" w:color="auto"/>
              <w:bottom w:val="single" w:sz="4" w:space="0" w:color="auto"/>
              <w:right w:val="single" w:sz="4" w:space="0" w:color="auto"/>
            </w:tcBorders>
          </w:tcPr>
          <w:p w14:paraId="5590116B" w14:textId="310E90A0" w:rsidR="00581339" w:rsidRPr="009305E5" w:rsidRDefault="00581339" w:rsidP="00245D08">
            <w:pPr>
              <w:spacing w:before="60" w:after="60"/>
              <w:rPr>
                <w:b/>
                <w:sz w:val="16"/>
                <w:szCs w:val="22"/>
                <w:lang w:val="lt-LT"/>
              </w:rPr>
            </w:pPr>
            <w:r w:rsidRPr="009305E5">
              <w:rPr>
                <w:b/>
                <w:sz w:val="16"/>
                <w:szCs w:val="22"/>
                <w:lang w:val="lt-LT"/>
              </w:rPr>
              <w:t>2014</w:t>
            </w:r>
            <w:r w:rsidR="007B0D1C">
              <w:rPr>
                <w:b/>
                <w:sz w:val="16"/>
                <w:szCs w:val="22"/>
                <w:lang w:val="lt-LT"/>
              </w:rPr>
              <w:t xml:space="preserve"> m. </w:t>
            </w:r>
          </w:p>
        </w:tc>
        <w:tc>
          <w:tcPr>
            <w:tcW w:w="327" w:type="pct"/>
            <w:tcBorders>
              <w:top w:val="single" w:sz="4" w:space="0" w:color="auto"/>
              <w:left w:val="single" w:sz="4" w:space="0" w:color="auto"/>
              <w:bottom w:val="single" w:sz="4" w:space="0" w:color="auto"/>
              <w:right w:val="single" w:sz="4" w:space="0" w:color="auto"/>
            </w:tcBorders>
          </w:tcPr>
          <w:p w14:paraId="12F90D9D" w14:textId="6D68C152" w:rsidR="00581339" w:rsidRPr="009305E5" w:rsidRDefault="00581339" w:rsidP="00245D08">
            <w:pPr>
              <w:spacing w:before="60" w:after="60"/>
              <w:rPr>
                <w:b/>
                <w:sz w:val="16"/>
                <w:szCs w:val="22"/>
                <w:lang w:val="lt-LT"/>
              </w:rPr>
            </w:pPr>
            <w:r w:rsidRPr="009305E5">
              <w:rPr>
                <w:b/>
                <w:sz w:val="16"/>
                <w:szCs w:val="22"/>
                <w:lang w:val="lt-LT"/>
              </w:rPr>
              <w:t>2015</w:t>
            </w:r>
            <w:r w:rsidR="007B0D1C">
              <w:rPr>
                <w:b/>
                <w:sz w:val="16"/>
                <w:szCs w:val="22"/>
                <w:lang w:val="lt-LT"/>
              </w:rPr>
              <w:t xml:space="preserve"> m. </w:t>
            </w:r>
          </w:p>
        </w:tc>
        <w:tc>
          <w:tcPr>
            <w:tcW w:w="325" w:type="pct"/>
            <w:tcBorders>
              <w:top w:val="single" w:sz="4" w:space="0" w:color="auto"/>
              <w:left w:val="single" w:sz="4" w:space="0" w:color="auto"/>
              <w:bottom w:val="single" w:sz="4" w:space="0" w:color="auto"/>
              <w:right w:val="single" w:sz="4" w:space="0" w:color="auto"/>
            </w:tcBorders>
          </w:tcPr>
          <w:p w14:paraId="778C0E68" w14:textId="16678CFC" w:rsidR="00581339" w:rsidRPr="009305E5" w:rsidRDefault="00581339" w:rsidP="00245D08">
            <w:pPr>
              <w:spacing w:before="60" w:after="60"/>
              <w:rPr>
                <w:b/>
                <w:sz w:val="16"/>
                <w:szCs w:val="22"/>
                <w:lang w:val="lt-LT"/>
              </w:rPr>
            </w:pPr>
            <w:r>
              <w:rPr>
                <w:b/>
                <w:sz w:val="16"/>
                <w:szCs w:val="22"/>
                <w:lang w:val="lt-LT"/>
              </w:rPr>
              <w:t>2016</w:t>
            </w:r>
            <w:r w:rsidR="007B0D1C">
              <w:rPr>
                <w:b/>
                <w:sz w:val="16"/>
                <w:szCs w:val="22"/>
                <w:lang w:val="lt-LT"/>
              </w:rPr>
              <w:t xml:space="preserve"> m. </w:t>
            </w:r>
          </w:p>
        </w:tc>
        <w:tc>
          <w:tcPr>
            <w:tcW w:w="323" w:type="pct"/>
            <w:tcBorders>
              <w:top w:val="single" w:sz="4" w:space="0" w:color="auto"/>
              <w:left w:val="single" w:sz="4" w:space="0" w:color="auto"/>
              <w:bottom w:val="single" w:sz="4" w:space="0" w:color="auto"/>
              <w:right w:val="single" w:sz="4" w:space="0" w:color="auto"/>
            </w:tcBorders>
          </w:tcPr>
          <w:p w14:paraId="5311ABD5" w14:textId="1DA93A84" w:rsidR="00581339" w:rsidRDefault="00581339" w:rsidP="00245D08">
            <w:pPr>
              <w:spacing w:before="60" w:after="60"/>
              <w:rPr>
                <w:b/>
                <w:sz w:val="16"/>
                <w:szCs w:val="22"/>
                <w:lang w:val="lt-LT"/>
              </w:rPr>
            </w:pPr>
            <w:r>
              <w:rPr>
                <w:b/>
                <w:sz w:val="16"/>
                <w:szCs w:val="22"/>
                <w:lang w:val="lt-LT"/>
              </w:rPr>
              <w:t>2017</w:t>
            </w:r>
            <w:r w:rsidR="007B0D1C">
              <w:rPr>
                <w:b/>
                <w:sz w:val="16"/>
                <w:szCs w:val="22"/>
                <w:lang w:val="lt-LT"/>
              </w:rPr>
              <w:t xml:space="preserve"> m. </w:t>
            </w:r>
          </w:p>
        </w:tc>
        <w:tc>
          <w:tcPr>
            <w:tcW w:w="322" w:type="pct"/>
            <w:tcBorders>
              <w:top w:val="single" w:sz="4" w:space="0" w:color="auto"/>
              <w:left w:val="single" w:sz="4" w:space="0" w:color="auto"/>
              <w:bottom w:val="single" w:sz="4" w:space="0" w:color="auto"/>
              <w:right w:val="single" w:sz="4" w:space="0" w:color="auto"/>
            </w:tcBorders>
          </w:tcPr>
          <w:p w14:paraId="67F9F48D" w14:textId="76FE385C" w:rsidR="00581339" w:rsidRDefault="00581339" w:rsidP="00245D08">
            <w:pPr>
              <w:spacing w:before="60" w:after="60"/>
              <w:rPr>
                <w:b/>
                <w:sz w:val="16"/>
                <w:szCs w:val="22"/>
                <w:lang w:val="lt-LT"/>
              </w:rPr>
            </w:pPr>
            <w:r>
              <w:rPr>
                <w:b/>
                <w:sz w:val="16"/>
                <w:szCs w:val="22"/>
                <w:lang w:val="lt-LT"/>
              </w:rPr>
              <w:t>2018</w:t>
            </w:r>
            <w:r w:rsidR="007B0D1C">
              <w:rPr>
                <w:b/>
                <w:sz w:val="16"/>
                <w:szCs w:val="22"/>
                <w:lang w:val="lt-LT"/>
              </w:rPr>
              <w:t xml:space="preserve"> m. </w:t>
            </w:r>
          </w:p>
        </w:tc>
        <w:tc>
          <w:tcPr>
            <w:tcW w:w="320" w:type="pct"/>
            <w:tcBorders>
              <w:top w:val="single" w:sz="4" w:space="0" w:color="auto"/>
              <w:left w:val="single" w:sz="4" w:space="0" w:color="auto"/>
              <w:bottom w:val="single" w:sz="4" w:space="0" w:color="auto"/>
              <w:right w:val="single" w:sz="4" w:space="0" w:color="auto"/>
            </w:tcBorders>
          </w:tcPr>
          <w:p w14:paraId="7B27ADD2" w14:textId="25F4AE88" w:rsidR="00581339" w:rsidRDefault="00581339" w:rsidP="00245D08">
            <w:pPr>
              <w:spacing w:before="60" w:after="60"/>
              <w:rPr>
                <w:b/>
                <w:sz w:val="16"/>
                <w:szCs w:val="22"/>
                <w:lang w:val="lt-LT"/>
              </w:rPr>
            </w:pPr>
            <w:r>
              <w:rPr>
                <w:b/>
                <w:sz w:val="16"/>
                <w:szCs w:val="22"/>
                <w:lang w:val="lt-LT"/>
              </w:rPr>
              <w:t>2019</w:t>
            </w:r>
            <w:r w:rsidR="007B0D1C">
              <w:rPr>
                <w:b/>
                <w:sz w:val="16"/>
                <w:szCs w:val="22"/>
                <w:lang w:val="lt-LT"/>
              </w:rPr>
              <w:t xml:space="preserve"> m. </w:t>
            </w:r>
          </w:p>
        </w:tc>
      </w:tr>
      <w:tr w:rsidR="00581339" w:rsidRPr="009305E5" w14:paraId="38B86BA4" w14:textId="77777777" w:rsidTr="00581339">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217EBCF9" w14:textId="77777777" w:rsidR="00581339" w:rsidRPr="009305E5" w:rsidRDefault="00581339" w:rsidP="00245D08">
            <w:pPr>
              <w:jc w:val="center"/>
              <w:rPr>
                <w:sz w:val="22"/>
                <w:szCs w:val="22"/>
                <w:lang w:val="lt-LT"/>
              </w:rPr>
            </w:pPr>
            <w:r w:rsidRPr="009305E5">
              <w:rPr>
                <w:sz w:val="22"/>
                <w:szCs w:val="22"/>
                <w:lang w:val="lt-LT"/>
              </w:rPr>
              <w:t>2.1.1.</w:t>
            </w:r>
          </w:p>
        </w:tc>
        <w:tc>
          <w:tcPr>
            <w:tcW w:w="1570" w:type="pct"/>
            <w:tcBorders>
              <w:top w:val="single" w:sz="4" w:space="0" w:color="auto"/>
              <w:left w:val="single" w:sz="4" w:space="0" w:color="auto"/>
              <w:bottom w:val="single" w:sz="4" w:space="0" w:color="auto"/>
              <w:right w:val="single" w:sz="4" w:space="0" w:color="auto"/>
            </w:tcBorders>
            <w:vAlign w:val="center"/>
            <w:hideMark/>
          </w:tcPr>
          <w:p w14:paraId="16246EBB" w14:textId="77777777" w:rsidR="00581339" w:rsidRPr="009305E5" w:rsidRDefault="00581339" w:rsidP="00245D08">
            <w:pPr>
              <w:spacing w:before="20" w:after="20"/>
              <w:rPr>
                <w:sz w:val="22"/>
                <w:szCs w:val="22"/>
                <w:lang w:val="lt-LT"/>
              </w:rPr>
            </w:pPr>
            <w:r w:rsidRPr="009305E5">
              <w:rPr>
                <w:sz w:val="22"/>
                <w:szCs w:val="22"/>
                <w:lang w:val="lt-LT"/>
              </w:rPr>
              <w:t>Savivaldybės finansuojamose ikimokyklinio ugdymo įstaigose ugdomų 1–6 metų vaikų dalis  nuo bendro to amžiaus vaikų skaičiaus (proc.)</w:t>
            </w:r>
          </w:p>
        </w:tc>
        <w:tc>
          <w:tcPr>
            <w:tcW w:w="814" w:type="pct"/>
            <w:vMerge w:val="restart"/>
            <w:tcBorders>
              <w:top w:val="single" w:sz="4" w:space="0" w:color="auto"/>
              <w:left w:val="single" w:sz="4" w:space="0" w:color="auto"/>
              <w:bottom w:val="single" w:sz="4" w:space="0" w:color="auto"/>
              <w:right w:val="single" w:sz="4" w:space="0" w:color="auto"/>
            </w:tcBorders>
            <w:vAlign w:val="center"/>
            <w:hideMark/>
          </w:tcPr>
          <w:p w14:paraId="0EB8C059" w14:textId="77777777" w:rsidR="00581339" w:rsidRPr="009305E5" w:rsidRDefault="00581339" w:rsidP="00245D08">
            <w:pPr>
              <w:rPr>
                <w:sz w:val="22"/>
                <w:szCs w:val="22"/>
                <w:lang w:val="lt-LT"/>
              </w:rPr>
            </w:pPr>
            <w:r w:rsidRPr="009305E5">
              <w:rPr>
                <w:sz w:val="22"/>
                <w:szCs w:val="22"/>
                <w:lang w:val="lt-LT"/>
              </w:rPr>
              <w:t>Lietuvos statistikos departamentas, PRSA Švietimo ir sporto skyrius, Vaiko teisių apsaugos skyrius</w:t>
            </w:r>
          </w:p>
        </w:tc>
        <w:tc>
          <w:tcPr>
            <w:tcW w:w="381" w:type="pct"/>
            <w:tcBorders>
              <w:top w:val="single" w:sz="4" w:space="0" w:color="auto"/>
              <w:left w:val="single" w:sz="4" w:space="0" w:color="auto"/>
              <w:bottom w:val="single" w:sz="4" w:space="0" w:color="auto"/>
              <w:right w:val="single" w:sz="4" w:space="0" w:color="auto"/>
            </w:tcBorders>
          </w:tcPr>
          <w:p w14:paraId="60B7C396" w14:textId="77777777" w:rsidR="00581339" w:rsidRPr="009305E5" w:rsidRDefault="00581339" w:rsidP="00245D08">
            <w:pPr>
              <w:rPr>
                <w:sz w:val="20"/>
                <w:szCs w:val="22"/>
                <w:lang w:val="lt-LT"/>
              </w:rPr>
            </w:pPr>
            <w:r w:rsidRPr="009305E5">
              <w:rPr>
                <w:sz w:val="20"/>
                <w:szCs w:val="22"/>
                <w:lang w:val="lt-LT"/>
              </w:rPr>
              <w:t>50.0</w:t>
            </w:r>
          </w:p>
        </w:tc>
        <w:tc>
          <w:tcPr>
            <w:tcW w:w="325" w:type="pct"/>
            <w:tcBorders>
              <w:top w:val="single" w:sz="4" w:space="0" w:color="auto"/>
              <w:left w:val="single" w:sz="4" w:space="0" w:color="auto"/>
              <w:bottom w:val="single" w:sz="4" w:space="0" w:color="auto"/>
              <w:right w:val="single" w:sz="4" w:space="0" w:color="auto"/>
            </w:tcBorders>
          </w:tcPr>
          <w:p w14:paraId="04D7469C" w14:textId="77777777" w:rsidR="00581339" w:rsidRPr="009305E5" w:rsidRDefault="00581339" w:rsidP="00245D08">
            <w:pPr>
              <w:rPr>
                <w:sz w:val="20"/>
                <w:szCs w:val="22"/>
                <w:lang w:val="lt-LT"/>
              </w:rPr>
            </w:pPr>
            <w:r w:rsidRPr="009305E5">
              <w:rPr>
                <w:sz w:val="20"/>
                <w:szCs w:val="22"/>
                <w:lang w:val="lt-LT"/>
              </w:rPr>
              <w:t>55.9</w:t>
            </w:r>
          </w:p>
        </w:tc>
        <w:tc>
          <w:tcPr>
            <w:tcW w:w="327" w:type="pct"/>
            <w:tcBorders>
              <w:top w:val="single" w:sz="4" w:space="0" w:color="auto"/>
              <w:left w:val="single" w:sz="4" w:space="0" w:color="auto"/>
              <w:bottom w:val="single" w:sz="4" w:space="0" w:color="auto"/>
              <w:right w:val="single" w:sz="4" w:space="0" w:color="auto"/>
            </w:tcBorders>
          </w:tcPr>
          <w:p w14:paraId="51BC7E7A" w14:textId="77777777" w:rsidR="00581339" w:rsidRPr="009305E5" w:rsidRDefault="00581339" w:rsidP="00245D08">
            <w:pPr>
              <w:rPr>
                <w:sz w:val="20"/>
                <w:szCs w:val="22"/>
                <w:lang w:val="lt-LT"/>
              </w:rPr>
            </w:pPr>
            <w:r w:rsidRPr="009305E5">
              <w:rPr>
                <w:sz w:val="20"/>
                <w:szCs w:val="22"/>
                <w:lang w:val="lt-LT"/>
              </w:rPr>
              <w:t>56.0</w:t>
            </w:r>
          </w:p>
        </w:tc>
        <w:tc>
          <w:tcPr>
            <w:tcW w:w="325" w:type="pct"/>
            <w:tcBorders>
              <w:top w:val="single" w:sz="4" w:space="0" w:color="auto"/>
              <w:left w:val="single" w:sz="4" w:space="0" w:color="auto"/>
              <w:bottom w:val="single" w:sz="4" w:space="0" w:color="auto"/>
              <w:right w:val="single" w:sz="4" w:space="0" w:color="auto"/>
            </w:tcBorders>
          </w:tcPr>
          <w:p w14:paraId="474CE3D0" w14:textId="77777777" w:rsidR="00581339" w:rsidRPr="009305E5" w:rsidRDefault="00581339" w:rsidP="00245D08">
            <w:pPr>
              <w:rPr>
                <w:sz w:val="20"/>
                <w:szCs w:val="22"/>
                <w:lang w:val="lt-LT"/>
              </w:rPr>
            </w:pPr>
            <w:r>
              <w:rPr>
                <w:sz w:val="20"/>
                <w:szCs w:val="22"/>
                <w:lang w:val="lt-LT"/>
              </w:rPr>
              <w:t>58,3</w:t>
            </w:r>
          </w:p>
        </w:tc>
        <w:tc>
          <w:tcPr>
            <w:tcW w:w="323" w:type="pct"/>
            <w:tcBorders>
              <w:top w:val="single" w:sz="4" w:space="0" w:color="auto"/>
              <w:left w:val="single" w:sz="4" w:space="0" w:color="auto"/>
              <w:bottom w:val="single" w:sz="4" w:space="0" w:color="auto"/>
              <w:right w:val="single" w:sz="4" w:space="0" w:color="auto"/>
            </w:tcBorders>
          </w:tcPr>
          <w:p w14:paraId="6BCC8611" w14:textId="77777777" w:rsidR="00581339" w:rsidRDefault="00581339" w:rsidP="00245D08">
            <w:pPr>
              <w:rPr>
                <w:sz w:val="20"/>
                <w:szCs w:val="22"/>
                <w:lang w:val="lt-LT"/>
              </w:rPr>
            </w:pPr>
            <w:r>
              <w:rPr>
                <w:sz w:val="20"/>
                <w:szCs w:val="22"/>
                <w:lang w:val="lt-LT"/>
              </w:rPr>
              <w:t>50,9</w:t>
            </w:r>
          </w:p>
        </w:tc>
        <w:tc>
          <w:tcPr>
            <w:tcW w:w="322" w:type="pct"/>
            <w:tcBorders>
              <w:top w:val="single" w:sz="4" w:space="0" w:color="auto"/>
              <w:left w:val="single" w:sz="4" w:space="0" w:color="auto"/>
              <w:bottom w:val="single" w:sz="4" w:space="0" w:color="auto"/>
              <w:right w:val="single" w:sz="4" w:space="0" w:color="auto"/>
            </w:tcBorders>
          </w:tcPr>
          <w:p w14:paraId="20401C69" w14:textId="77777777" w:rsidR="00581339" w:rsidRDefault="00581339" w:rsidP="00245D08">
            <w:pPr>
              <w:rPr>
                <w:sz w:val="20"/>
                <w:szCs w:val="22"/>
                <w:lang w:val="lt-LT"/>
              </w:rPr>
            </w:pPr>
            <w:r>
              <w:rPr>
                <w:sz w:val="20"/>
                <w:szCs w:val="22"/>
                <w:lang w:val="lt-LT"/>
              </w:rPr>
              <w:t>58,23</w:t>
            </w:r>
          </w:p>
        </w:tc>
        <w:tc>
          <w:tcPr>
            <w:tcW w:w="320" w:type="pct"/>
            <w:tcBorders>
              <w:top w:val="single" w:sz="4" w:space="0" w:color="auto"/>
              <w:left w:val="single" w:sz="4" w:space="0" w:color="auto"/>
              <w:bottom w:val="single" w:sz="4" w:space="0" w:color="auto"/>
              <w:right w:val="single" w:sz="4" w:space="0" w:color="auto"/>
            </w:tcBorders>
          </w:tcPr>
          <w:p w14:paraId="568EA0B7" w14:textId="0DACE2E6" w:rsidR="00581339" w:rsidRDefault="00112029" w:rsidP="00245D08">
            <w:pPr>
              <w:rPr>
                <w:sz w:val="20"/>
                <w:szCs w:val="22"/>
                <w:lang w:val="lt-LT"/>
              </w:rPr>
            </w:pPr>
            <w:r>
              <w:rPr>
                <w:sz w:val="20"/>
                <w:szCs w:val="22"/>
                <w:lang w:val="lt-LT"/>
              </w:rPr>
              <w:t>66,2</w:t>
            </w:r>
          </w:p>
        </w:tc>
      </w:tr>
      <w:tr w:rsidR="00581339" w:rsidRPr="009305E5" w14:paraId="6DCEC099" w14:textId="77777777" w:rsidTr="00581339">
        <w:trPr>
          <w:trHeight w:val="697"/>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16064048" w14:textId="77777777" w:rsidR="00581339" w:rsidRPr="009305E5" w:rsidRDefault="00581339" w:rsidP="00245D08">
            <w:pPr>
              <w:jc w:val="center"/>
              <w:rPr>
                <w:sz w:val="22"/>
                <w:szCs w:val="22"/>
                <w:lang w:val="lt-LT"/>
              </w:rPr>
            </w:pPr>
            <w:r w:rsidRPr="009305E5">
              <w:rPr>
                <w:sz w:val="22"/>
                <w:szCs w:val="22"/>
                <w:lang w:val="lt-LT"/>
              </w:rPr>
              <w:t>2.1.2.</w:t>
            </w:r>
          </w:p>
        </w:tc>
        <w:tc>
          <w:tcPr>
            <w:tcW w:w="1570" w:type="pct"/>
            <w:tcBorders>
              <w:top w:val="single" w:sz="4" w:space="0" w:color="auto"/>
              <w:left w:val="single" w:sz="4" w:space="0" w:color="auto"/>
              <w:bottom w:val="single" w:sz="4" w:space="0" w:color="auto"/>
              <w:right w:val="single" w:sz="4" w:space="0" w:color="auto"/>
            </w:tcBorders>
            <w:vAlign w:val="center"/>
            <w:hideMark/>
          </w:tcPr>
          <w:p w14:paraId="08DCCB7F" w14:textId="77777777" w:rsidR="00581339" w:rsidRPr="009305E5" w:rsidRDefault="00581339" w:rsidP="00245D08">
            <w:pPr>
              <w:spacing w:before="20" w:after="20"/>
              <w:rPr>
                <w:sz w:val="22"/>
                <w:szCs w:val="22"/>
                <w:lang w:val="lt-LT"/>
              </w:rPr>
            </w:pPr>
            <w:r w:rsidRPr="009305E5">
              <w:rPr>
                <w:sz w:val="22"/>
                <w:szCs w:val="22"/>
                <w:lang w:val="lt-LT"/>
              </w:rPr>
              <w:t>Savivaldybės finansuojamose neformaliojo švietimo įstaigose ugdomų mokinių dalis nuo bendrojo ugdymo mokyklų mokinių skaičiaus (proc.)</w:t>
            </w:r>
          </w:p>
        </w:tc>
        <w:tc>
          <w:tcPr>
            <w:tcW w:w="814" w:type="pct"/>
            <w:vMerge/>
            <w:tcBorders>
              <w:top w:val="single" w:sz="4" w:space="0" w:color="auto"/>
              <w:left w:val="single" w:sz="4" w:space="0" w:color="auto"/>
              <w:bottom w:val="single" w:sz="4" w:space="0" w:color="auto"/>
              <w:right w:val="single" w:sz="4" w:space="0" w:color="auto"/>
            </w:tcBorders>
            <w:vAlign w:val="center"/>
            <w:hideMark/>
          </w:tcPr>
          <w:p w14:paraId="1977899A" w14:textId="77777777" w:rsidR="00581339" w:rsidRPr="009305E5" w:rsidRDefault="00581339" w:rsidP="00245D08">
            <w:pPr>
              <w:rPr>
                <w:sz w:val="22"/>
                <w:szCs w:val="22"/>
                <w:lang w:val="lt-LT"/>
              </w:rPr>
            </w:pPr>
          </w:p>
        </w:tc>
        <w:tc>
          <w:tcPr>
            <w:tcW w:w="381" w:type="pct"/>
            <w:tcBorders>
              <w:top w:val="single" w:sz="4" w:space="0" w:color="auto"/>
              <w:left w:val="single" w:sz="4" w:space="0" w:color="auto"/>
              <w:bottom w:val="single" w:sz="4" w:space="0" w:color="auto"/>
              <w:right w:val="single" w:sz="4" w:space="0" w:color="auto"/>
            </w:tcBorders>
          </w:tcPr>
          <w:p w14:paraId="19E690D8" w14:textId="77777777" w:rsidR="00581339" w:rsidRPr="009305E5" w:rsidRDefault="00581339" w:rsidP="00245D08">
            <w:pPr>
              <w:rPr>
                <w:sz w:val="22"/>
                <w:szCs w:val="22"/>
                <w:lang w:val="lt-LT"/>
              </w:rPr>
            </w:pPr>
            <w:r w:rsidRPr="009305E5">
              <w:rPr>
                <w:sz w:val="22"/>
                <w:szCs w:val="22"/>
                <w:lang w:val="lt-LT"/>
              </w:rPr>
              <w:t>22.7</w:t>
            </w:r>
          </w:p>
        </w:tc>
        <w:tc>
          <w:tcPr>
            <w:tcW w:w="325" w:type="pct"/>
            <w:tcBorders>
              <w:top w:val="single" w:sz="4" w:space="0" w:color="auto"/>
              <w:left w:val="single" w:sz="4" w:space="0" w:color="auto"/>
              <w:bottom w:val="single" w:sz="4" w:space="0" w:color="auto"/>
              <w:right w:val="single" w:sz="4" w:space="0" w:color="auto"/>
            </w:tcBorders>
          </w:tcPr>
          <w:p w14:paraId="3D4F7547" w14:textId="77777777" w:rsidR="00581339" w:rsidRPr="009305E5" w:rsidRDefault="00581339" w:rsidP="00245D08">
            <w:pPr>
              <w:rPr>
                <w:sz w:val="22"/>
                <w:szCs w:val="22"/>
                <w:lang w:val="lt-LT"/>
              </w:rPr>
            </w:pPr>
            <w:r w:rsidRPr="009305E5">
              <w:rPr>
                <w:sz w:val="22"/>
                <w:szCs w:val="22"/>
                <w:lang w:val="lt-LT"/>
              </w:rPr>
              <w:t>22.7</w:t>
            </w:r>
          </w:p>
        </w:tc>
        <w:tc>
          <w:tcPr>
            <w:tcW w:w="327" w:type="pct"/>
            <w:tcBorders>
              <w:top w:val="single" w:sz="4" w:space="0" w:color="auto"/>
              <w:left w:val="single" w:sz="4" w:space="0" w:color="auto"/>
              <w:bottom w:val="single" w:sz="4" w:space="0" w:color="auto"/>
              <w:right w:val="single" w:sz="4" w:space="0" w:color="auto"/>
            </w:tcBorders>
          </w:tcPr>
          <w:p w14:paraId="2C52F139" w14:textId="77777777" w:rsidR="00581339" w:rsidRPr="009305E5" w:rsidRDefault="00581339" w:rsidP="00245D08">
            <w:pPr>
              <w:rPr>
                <w:sz w:val="22"/>
                <w:szCs w:val="22"/>
                <w:lang w:val="lt-LT"/>
              </w:rPr>
            </w:pPr>
            <w:r w:rsidRPr="009305E5">
              <w:rPr>
                <w:sz w:val="22"/>
                <w:szCs w:val="22"/>
                <w:lang w:val="lt-LT"/>
              </w:rPr>
              <w:t>22.7</w:t>
            </w:r>
          </w:p>
        </w:tc>
        <w:tc>
          <w:tcPr>
            <w:tcW w:w="325" w:type="pct"/>
            <w:tcBorders>
              <w:top w:val="single" w:sz="4" w:space="0" w:color="auto"/>
              <w:left w:val="single" w:sz="4" w:space="0" w:color="auto"/>
              <w:bottom w:val="single" w:sz="4" w:space="0" w:color="auto"/>
              <w:right w:val="single" w:sz="4" w:space="0" w:color="auto"/>
            </w:tcBorders>
          </w:tcPr>
          <w:p w14:paraId="04FCD5AD" w14:textId="77777777" w:rsidR="00581339" w:rsidRPr="009305E5" w:rsidRDefault="00581339" w:rsidP="00245D08">
            <w:pPr>
              <w:rPr>
                <w:sz w:val="22"/>
                <w:szCs w:val="22"/>
                <w:lang w:val="lt-LT"/>
              </w:rPr>
            </w:pPr>
            <w:r>
              <w:rPr>
                <w:sz w:val="22"/>
                <w:szCs w:val="22"/>
                <w:lang w:val="lt-LT"/>
              </w:rPr>
              <w:t>22.2</w:t>
            </w:r>
          </w:p>
        </w:tc>
        <w:tc>
          <w:tcPr>
            <w:tcW w:w="323" w:type="pct"/>
            <w:tcBorders>
              <w:top w:val="single" w:sz="4" w:space="0" w:color="auto"/>
              <w:left w:val="single" w:sz="4" w:space="0" w:color="auto"/>
              <w:bottom w:val="single" w:sz="4" w:space="0" w:color="auto"/>
              <w:right w:val="single" w:sz="4" w:space="0" w:color="auto"/>
            </w:tcBorders>
          </w:tcPr>
          <w:p w14:paraId="729E09A3" w14:textId="77777777" w:rsidR="00581339" w:rsidRDefault="00581339" w:rsidP="00245D08">
            <w:pPr>
              <w:rPr>
                <w:sz w:val="22"/>
                <w:szCs w:val="22"/>
                <w:lang w:val="lt-LT"/>
              </w:rPr>
            </w:pPr>
            <w:r>
              <w:rPr>
                <w:sz w:val="22"/>
                <w:szCs w:val="22"/>
                <w:lang w:val="lt-LT"/>
              </w:rPr>
              <w:t>23,3</w:t>
            </w:r>
          </w:p>
        </w:tc>
        <w:tc>
          <w:tcPr>
            <w:tcW w:w="322" w:type="pct"/>
            <w:tcBorders>
              <w:top w:val="single" w:sz="4" w:space="0" w:color="auto"/>
              <w:left w:val="single" w:sz="4" w:space="0" w:color="auto"/>
              <w:bottom w:val="single" w:sz="4" w:space="0" w:color="auto"/>
              <w:right w:val="single" w:sz="4" w:space="0" w:color="auto"/>
            </w:tcBorders>
          </w:tcPr>
          <w:p w14:paraId="33E4B078" w14:textId="77777777" w:rsidR="00581339" w:rsidRDefault="00581339" w:rsidP="00245D08">
            <w:pPr>
              <w:rPr>
                <w:sz w:val="22"/>
                <w:szCs w:val="22"/>
                <w:lang w:val="lt-LT"/>
              </w:rPr>
            </w:pPr>
            <w:r>
              <w:rPr>
                <w:sz w:val="22"/>
                <w:szCs w:val="22"/>
                <w:lang w:val="lt-LT"/>
              </w:rPr>
              <w:t>23,8</w:t>
            </w:r>
          </w:p>
        </w:tc>
        <w:tc>
          <w:tcPr>
            <w:tcW w:w="320" w:type="pct"/>
            <w:tcBorders>
              <w:top w:val="single" w:sz="4" w:space="0" w:color="auto"/>
              <w:left w:val="single" w:sz="4" w:space="0" w:color="auto"/>
              <w:bottom w:val="single" w:sz="4" w:space="0" w:color="auto"/>
              <w:right w:val="single" w:sz="4" w:space="0" w:color="auto"/>
            </w:tcBorders>
          </w:tcPr>
          <w:p w14:paraId="6752C7FA" w14:textId="312B2557" w:rsidR="00581339" w:rsidRDefault="002A7BCF" w:rsidP="00245D08">
            <w:pPr>
              <w:rPr>
                <w:sz w:val="22"/>
                <w:szCs w:val="22"/>
                <w:lang w:val="lt-LT"/>
              </w:rPr>
            </w:pPr>
            <w:r>
              <w:rPr>
                <w:sz w:val="22"/>
                <w:szCs w:val="22"/>
                <w:lang w:val="lt-LT"/>
              </w:rPr>
              <w:t>23,3</w:t>
            </w:r>
          </w:p>
        </w:tc>
      </w:tr>
      <w:tr w:rsidR="00581339" w:rsidRPr="009305E5" w14:paraId="514DB3D2" w14:textId="77777777" w:rsidTr="00581339">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2FBF944F" w14:textId="77777777" w:rsidR="00581339" w:rsidRPr="009305E5" w:rsidRDefault="00581339" w:rsidP="00245D08">
            <w:pPr>
              <w:jc w:val="center"/>
              <w:rPr>
                <w:sz w:val="22"/>
                <w:szCs w:val="22"/>
                <w:lang w:val="lt-LT"/>
              </w:rPr>
            </w:pPr>
            <w:r w:rsidRPr="009305E5">
              <w:rPr>
                <w:sz w:val="22"/>
                <w:szCs w:val="22"/>
                <w:lang w:val="lt-LT"/>
              </w:rPr>
              <w:t>2.1.3.</w:t>
            </w:r>
          </w:p>
        </w:tc>
        <w:tc>
          <w:tcPr>
            <w:tcW w:w="1570" w:type="pct"/>
            <w:tcBorders>
              <w:top w:val="single" w:sz="4" w:space="0" w:color="auto"/>
              <w:left w:val="single" w:sz="4" w:space="0" w:color="auto"/>
              <w:bottom w:val="single" w:sz="4" w:space="0" w:color="auto"/>
              <w:right w:val="single" w:sz="4" w:space="0" w:color="auto"/>
            </w:tcBorders>
            <w:vAlign w:val="center"/>
            <w:hideMark/>
          </w:tcPr>
          <w:p w14:paraId="63A975BC" w14:textId="77777777" w:rsidR="00581339" w:rsidRPr="009305E5" w:rsidRDefault="00581339" w:rsidP="00245D08">
            <w:pPr>
              <w:spacing w:before="20" w:after="20"/>
              <w:rPr>
                <w:sz w:val="22"/>
                <w:szCs w:val="22"/>
                <w:lang w:val="lt-LT"/>
              </w:rPr>
            </w:pPr>
            <w:r w:rsidRPr="009305E5">
              <w:rPr>
                <w:sz w:val="22"/>
                <w:szCs w:val="22"/>
                <w:lang w:val="lt-LT"/>
              </w:rPr>
              <w:t xml:space="preserve">Bendrojo ugdymo mokyklose organizuojamoje neformaliojo švietimo veikloje </w:t>
            </w:r>
            <w:r w:rsidRPr="009305E5">
              <w:rPr>
                <w:sz w:val="22"/>
                <w:szCs w:val="22"/>
                <w:lang w:val="lt-LT"/>
              </w:rPr>
              <w:lastRenderedPageBreak/>
              <w:t>dalyvaujančių mokinių dalis nuo bendro mokinių skaičiaus (proc.)</w:t>
            </w:r>
          </w:p>
        </w:tc>
        <w:tc>
          <w:tcPr>
            <w:tcW w:w="814" w:type="pct"/>
            <w:vMerge/>
            <w:tcBorders>
              <w:top w:val="single" w:sz="4" w:space="0" w:color="auto"/>
              <w:left w:val="single" w:sz="4" w:space="0" w:color="auto"/>
              <w:bottom w:val="single" w:sz="4" w:space="0" w:color="auto"/>
              <w:right w:val="single" w:sz="4" w:space="0" w:color="auto"/>
            </w:tcBorders>
            <w:vAlign w:val="center"/>
            <w:hideMark/>
          </w:tcPr>
          <w:p w14:paraId="7716A1BB" w14:textId="77777777" w:rsidR="00581339" w:rsidRPr="009305E5" w:rsidRDefault="00581339" w:rsidP="00245D08">
            <w:pPr>
              <w:rPr>
                <w:sz w:val="22"/>
                <w:szCs w:val="22"/>
                <w:lang w:val="lt-LT"/>
              </w:rPr>
            </w:pPr>
          </w:p>
        </w:tc>
        <w:tc>
          <w:tcPr>
            <w:tcW w:w="381" w:type="pct"/>
            <w:tcBorders>
              <w:top w:val="single" w:sz="4" w:space="0" w:color="auto"/>
              <w:left w:val="single" w:sz="4" w:space="0" w:color="auto"/>
              <w:bottom w:val="single" w:sz="4" w:space="0" w:color="auto"/>
              <w:right w:val="single" w:sz="4" w:space="0" w:color="auto"/>
            </w:tcBorders>
          </w:tcPr>
          <w:p w14:paraId="3A478D7A" w14:textId="77777777" w:rsidR="00581339" w:rsidRPr="009305E5" w:rsidRDefault="00581339" w:rsidP="00245D08">
            <w:pPr>
              <w:rPr>
                <w:sz w:val="22"/>
                <w:szCs w:val="22"/>
                <w:lang w:val="lt-LT"/>
              </w:rPr>
            </w:pPr>
            <w:r w:rsidRPr="009305E5">
              <w:rPr>
                <w:sz w:val="22"/>
                <w:szCs w:val="22"/>
                <w:lang w:val="lt-LT"/>
              </w:rPr>
              <w:t>61</w:t>
            </w:r>
          </w:p>
        </w:tc>
        <w:tc>
          <w:tcPr>
            <w:tcW w:w="325" w:type="pct"/>
            <w:tcBorders>
              <w:top w:val="single" w:sz="4" w:space="0" w:color="auto"/>
              <w:left w:val="single" w:sz="4" w:space="0" w:color="auto"/>
              <w:bottom w:val="single" w:sz="4" w:space="0" w:color="auto"/>
              <w:right w:val="single" w:sz="4" w:space="0" w:color="auto"/>
            </w:tcBorders>
          </w:tcPr>
          <w:p w14:paraId="660B559D" w14:textId="77777777" w:rsidR="00581339" w:rsidRPr="009305E5" w:rsidRDefault="00581339" w:rsidP="00245D08">
            <w:pPr>
              <w:rPr>
                <w:sz w:val="22"/>
                <w:szCs w:val="22"/>
                <w:lang w:val="lt-LT"/>
              </w:rPr>
            </w:pPr>
            <w:r w:rsidRPr="009305E5">
              <w:rPr>
                <w:sz w:val="22"/>
                <w:szCs w:val="22"/>
                <w:lang w:val="lt-LT"/>
              </w:rPr>
              <w:t>63</w:t>
            </w:r>
          </w:p>
        </w:tc>
        <w:tc>
          <w:tcPr>
            <w:tcW w:w="327" w:type="pct"/>
            <w:tcBorders>
              <w:top w:val="single" w:sz="4" w:space="0" w:color="auto"/>
              <w:left w:val="single" w:sz="4" w:space="0" w:color="auto"/>
              <w:bottom w:val="single" w:sz="4" w:space="0" w:color="auto"/>
              <w:right w:val="single" w:sz="4" w:space="0" w:color="auto"/>
            </w:tcBorders>
          </w:tcPr>
          <w:p w14:paraId="5BE04F23" w14:textId="77777777" w:rsidR="00581339" w:rsidRPr="009305E5" w:rsidRDefault="00581339" w:rsidP="00245D08">
            <w:pPr>
              <w:rPr>
                <w:sz w:val="22"/>
                <w:szCs w:val="22"/>
                <w:lang w:val="lt-LT"/>
              </w:rPr>
            </w:pPr>
            <w:r w:rsidRPr="009305E5">
              <w:rPr>
                <w:sz w:val="22"/>
                <w:szCs w:val="22"/>
                <w:lang w:val="lt-LT"/>
              </w:rPr>
              <w:t>68</w:t>
            </w:r>
          </w:p>
        </w:tc>
        <w:tc>
          <w:tcPr>
            <w:tcW w:w="325" w:type="pct"/>
            <w:tcBorders>
              <w:top w:val="single" w:sz="4" w:space="0" w:color="auto"/>
              <w:left w:val="single" w:sz="4" w:space="0" w:color="auto"/>
              <w:bottom w:val="single" w:sz="4" w:space="0" w:color="auto"/>
              <w:right w:val="single" w:sz="4" w:space="0" w:color="auto"/>
            </w:tcBorders>
          </w:tcPr>
          <w:p w14:paraId="4748C928" w14:textId="77777777" w:rsidR="00581339" w:rsidRPr="009305E5" w:rsidRDefault="00581339" w:rsidP="00245D08">
            <w:pPr>
              <w:rPr>
                <w:sz w:val="22"/>
                <w:szCs w:val="22"/>
                <w:lang w:val="lt-LT"/>
              </w:rPr>
            </w:pPr>
            <w:r>
              <w:rPr>
                <w:sz w:val="22"/>
                <w:szCs w:val="22"/>
                <w:lang w:val="lt-LT"/>
              </w:rPr>
              <w:t>59.1</w:t>
            </w:r>
          </w:p>
        </w:tc>
        <w:tc>
          <w:tcPr>
            <w:tcW w:w="323" w:type="pct"/>
            <w:tcBorders>
              <w:top w:val="single" w:sz="4" w:space="0" w:color="auto"/>
              <w:left w:val="single" w:sz="4" w:space="0" w:color="auto"/>
              <w:bottom w:val="single" w:sz="4" w:space="0" w:color="auto"/>
              <w:right w:val="single" w:sz="4" w:space="0" w:color="auto"/>
            </w:tcBorders>
          </w:tcPr>
          <w:p w14:paraId="4E59DC65" w14:textId="77777777" w:rsidR="00581339" w:rsidRDefault="00581339" w:rsidP="00245D08">
            <w:pPr>
              <w:rPr>
                <w:sz w:val="22"/>
                <w:szCs w:val="22"/>
                <w:lang w:val="lt-LT"/>
              </w:rPr>
            </w:pPr>
            <w:r>
              <w:rPr>
                <w:sz w:val="22"/>
                <w:szCs w:val="22"/>
                <w:lang w:val="lt-LT"/>
              </w:rPr>
              <w:t>53</w:t>
            </w:r>
          </w:p>
        </w:tc>
        <w:tc>
          <w:tcPr>
            <w:tcW w:w="322" w:type="pct"/>
            <w:tcBorders>
              <w:top w:val="single" w:sz="4" w:space="0" w:color="auto"/>
              <w:left w:val="single" w:sz="4" w:space="0" w:color="auto"/>
              <w:bottom w:val="single" w:sz="4" w:space="0" w:color="auto"/>
              <w:right w:val="single" w:sz="4" w:space="0" w:color="auto"/>
            </w:tcBorders>
          </w:tcPr>
          <w:p w14:paraId="6868F8DD" w14:textId="77777777" w:rsidR="00581339" w:rsidRDefault="00581339" w:rsidP="00245D08">
            <w:pPr>
              <w:rPr>
                <w:sz w:val="22"/>
                <w:szCs w:val="22"/>
                <w:lang w:val="lt-LT"/>
              </w:rPr>
            </w:pPr>
            <w:r>
              <w:rPr>
                <w:sz w:val="22"/>
                <w:szCs w:val="22"/>
                <w:lang w:val="lt-LT"/>
              </w:rPr>
              <w:t>54,3</w:t>
            </w:r>
          </w:p>
        </w:tc>
        <w:tc>
          <w:tcPr>
            <w:tcW w:w="320" w:type="pct"/>
            <w:tcBorders>
              <w:top w:val="single" w:sz="4" w:space="0" w:color="auto"/>
              <w:left w:val="single" w:sz="4" w:space="0" w:color="auto"/>
              <w:bottom w:val="single" w:sz="4" w:space="0" w:color="auto"/>
              <w:right w:val="single" w:sz="4" w:space="0" w:color="auto"/>
            </w:tcBorders>
          </w:tcPr>
          <w:p w14:paraId="1E201EE3" w14:textId="1FFA3DD7" w:rsidR="00581339" w:rsidRDefault="00CB4A61" w:rsidP="00245D08">
            <w:pPr>
              <w:rPr>
                <w:sz w:val="22"/>
                <w:szCs w:val="22"/>
                <w:lang w:val="lt-LT"/>
              </w:rPr>
            </w:pPr>
            <w:r>
              <w:rPr>
                <w:sz w:val="22"/>
                <w:szCs w:val="22"/>
                <w:lang w:val="lt-LT"/>
              </w:rPr>
              <w:t>55,6</w:t>
            </w:r>
          </w:p>
        </w:tc>
      </w:tr>
      <w:tr w:rsidR="00581339" w:rsidRPr="009305E5" w14:paraId="1AE266AB" w14:textId="77777777" w:rsidTr="00581339">
        <w:trPr>
          <w:trHeight w:val="366"/>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2CF85276" w14:textId="77777777" w:rsidR="00581339" w:rsidRPr="009305E5" w:rsidRDefault="00581339" w:rsidP="00245D08">
            <w:pPr>
              <w:jc w:val="center"/>
              <w:rPr>
                <w:sz w:val="22"/>
                <w:szCs w:val="22"/>
                <w:lang w:val="lt-LT"/>
              </w:rPr>
            </w:pPr>
            <w:r w:rsidRPr="009305E5">
              <w:rPr>
                <w:sz w:val="22"/>
                <w:szCs w:val="22"/>
                <w:lang w:val="lt-LT"/>
              </w:rPr>
              <w:t>2.1.4.</w:t>
            </w:r>
          </w:p>
        </w:tc>
        <w:tc>
          <w:tcPr>
            <w:tcW w:w="1570" w:type="pct"/>
            <w:tcBorders>
              <w:top w:val="single" w:sz="4" w:space="0" w:color="auto"/>
              <w:left w:val="single" w:sz="4" w:space="0" w:color="auto"/>
              <w:bottom w:val="single" w:sz="4" w:space="0" w:color="auto"/>
              <w:right w:val="single" w:sz="4" w:space="0" w:color="auto"/>
            </w:tcBorders>
            <w:vAlign w:val="center"/>
            <w:hideMark/>
          </w:tcPr>
          <w:p w14:paraId="4D80442B" w14:textId="77777777" w:rsidR="00581339" w:rsidRPr="009305E5" w:rsidRDefault="00581339" w:rsidP="00245D08">
            <w:pPr>
              <w:spacing w:before="20" w:after="20"/>
              <w:rPr>
                <w:sz w:val="22"/>
                <w:szCs w:val="22"/>
                <w:lang w:val="lt-LT"/>
              </w:rPr>
            </w:pPr>
            <w:r w:rsidRPr="009305E5">
              <w:rPr>
                <w:sz w:val="22"/>
                <w:szCs w:val="22"/>
                <w:lang w:val="lt-LT"/>
              </w:rPr>
              <w:t>Mokinių skaičiaus vidurkis klasėse pagal koncentrus</w:t>
            </w:r>
          </w:p>
        </w:tc>
        <w:tc>
          <w:tcPr>
            <w:tcW w:w="814" w:type="pct"/>
            <w:vMerge/>
            <w:tcBorders>
              <w:top w:val="single" w:sz="4" w:space="0" w:color="auto"/>
              <w:left w:val="single" w:sz="4" w:space="0" w:color="auto"/>
              <w:bottom w:val="single" w:sz="4" w:space="0" w:color="auto"/>
              <w:right w:val="single" w:sz="4" w:space="0" w:color="auto"/>
            </w:tcBorders>
            <w:vAlign w:val="center"/>
            <w:hideMark/>
          </w:tcPr>
          <w:p w14:paraId="4CC41484" w14:textId="77777777" w:rsidR="00581339" w:rsidRPr="009305E5" w:rsidRDefault="00581339" w:rsidP="00245D08">
            <w:pPr>
              <w:rPr>
                <w:sz w:val="22"/>
                <w:szCs w:val="22"/>
                <w:lang w:val="lt-LT"/>
              </w:rPr>
            </w:pPr>
          </w:p>
        </w:tc>
        <w:tc>
          <w:tcPr>
            <w:tcW w:w="381" w:type="pct"/>
            <w:tcBorders>
              <w:top w:val="single" w:sz="4" w:space="0" w:color="auto"/>
              <w:left w:val="single" w:sz="4" w:space="0" w:color="auto"/>
              <w:bottom w:val="single" w:sz="4" w:space="0" w:color="auto"/>
              <w:right w:val="single" w:sz="4" w:space="0" w:color="auto"/>
            </w:tcBorders>
          </w:tcPr>
          <w:p w14:paraId="1953DF33" w14:textId="77777777" w:rsidR="00581339" w:rsidRPr="009305E5" w:rsidRDefault="00581339" w:rsidP="00245D08">
            <w:pPr>
              <w:rPr>
                <w:sz w:val="16"/>
                <w:szCs w:val="22"/>
                <w:lang w:val="lt-LT"/>
              </w:rPr>
            </w:pPr>
            <w:r w:rsidRPr="009305E5">
              <w:rPr>
                <w:sz w:val="16"/>
                <w:szCs w:val="22"/>
                <w:lang w:val="lt-LT"/>
              </w:rPr>
              <w:t>15/20.3/</w:t>
            </w:r>
          </w:p>
          <w:p w14:paraId="41A679CD" w14:textId="77777777" w:rsidR="00581339" w:rsidRPr="009305E5" w:rsidRDefault="00581339" w:rsidP="00245D08">
            <w:pPr>
              <w:rPr>
                <w:sz w:val="16"/>
                <w:szCs w:val="22"/>
                <w:lang w:val="lt-LT"/>
              </w:rPr>
            </w:pPr>
            <w:r w:rsidRPr="009305E5">
              <w:rPr>
                <w:sz w:val="16"/>
                <w:szCs w:val="22"/>
                <w:lang w:val="lt-LT"/>
              </w:rPr>
              <w:t>23.3</w:t>
            </w:r>
          </w:p>
        </w:tc>
        <w:tc>
          <w:tcPr>
            <w:tcW w:w="325" w:type="pct"/>
            <w:tcBorders>
              <w:top w:val="single" w:sz="4" w:space="0" w:color="auto"/>
              <w:left w:val="single" w:sz="4" w:space="0" w:color="auto"/>
              <w:bottom w:val="single" w:sz="4" w:space="0" w:color="auto"/>
              <w:right w:val="single" w:sz="4" w:space="0" w:color="auto"/>
            </w:tcBorders>
          </w:tcPr>
          <w:p w14:paraId="2A9B71E2" w14:textId="77777777" w:rsidR="00581339" w:rsidRPr="009305E5" w:rsidRDefault="00581339" w:rsidP="00245D08">
            <w:pPr>
              <w:rPr>
                <w:sz w:val="16"/>
                <w:szCs w:val="22"/>
                <w:lang w:val="lt-LT"/>
              </w:rPr>
            </w:pPr>
            <w:r w:rsidRPr="009305E5">
              <w:rPr>
                <w:sz w:val="16"/>
                <w:szCs w:val="22"/>
                <w:lang w:val="lt-LT"/>
              </w:rPr>
              <w:t>14.6/20.1/22.9</w:t>
            </w:r>
          </w:p>
        </w:tc>
        <w:tc>
          <w:tcPr>
            <w:tcW w:w="327" w:type="pct"/>
            <w:tcBorders>
              <w:top w:val="single" w:sz="4" w:space="0" w:color="auto"/>
              <w:left w:val="single" w:sz="4" w:space="0" w:color="auto"/>
              <w:bottom w:val="single" w:sz="4" w:space="0" w:color="auto"/>
              <w:right w:val="single" w:sz="4" w:space="0" w:color="auto"/>
            </w:tcBorders>
          </w:tcPr>
          <w:p w14:paraId="286CBEB9" w14:textId="77777777" w:rsidR="00581339" w:rsidRPr="009305E5" w:rsidRDefault="00581339" w:rsidP="00245D08">
            <w:pPr>
              <w:rPr>
                <w:sz w:val="16"/>
                <w:szCs w:val="22"/>
                <w:lang w:val="lt-LT"/>
              </w:rPr>
            </w:pPr>
            <w:r w:rsidRPr="009305E5">
              <w:rPr>
                <w:sz w:val="16"/>
                <w:szCs w:val="22"/>
                <w:lang w:val="lt-LT"/>
              </w:rPr>
              <w:t>14.1/20.1/22.9</w:t>
            </w:r>
          </w:p>
        </w:tc>
        <w:tc>
          <w:tcPr>
            <w:tcW w:w="325" w:type="pct"/>
            <w:tcBorders>
              <w:top w:val="single" w:sz="4" w:space="0" w:color="auto"/>
              <w:left w:val="single" w:sz="4" w:space="0" w:color="auto"/>
              <w:bottom w:val="single" w:sz="4" w:space="0" w:color="auto"/>
              <w:right w:val="single" w:sz="4" w:space="0" w:color="auto"/>
            </w:tcBorders>
          </w:tcPr>
          <w:p w14:paraId="6EDD8DF4" w14:textId="77777777" w:rsidR="00581339" w:rsidRPr="009305E5" w:rsidRDefault="00581339" w:rsidP="00245D08">
            <w:pPr>
              <w:rPr>
                <w:sz w:val="16"/>
                <w:szCs w:val="22"/>
                <w:lang w:val="lt-LT"/>
              </w:rPr>
            </w:pPr>
            <w:r>
              <w:rPr>
                <w:sz w:val="16"/>
                <w:szCs w:val="22"/>
                <w:lang w:val="lt-LT"/>
              </w:rPr>
              <w:t>15.5/18.2/24.1</w:t>
            </w:r>
          </w:p>
        </w:tc>
        <w:tc>
          <w:tcPr>
            <w:tcW w:w="323" w:type="pct"/>
            <w:tcBorders>
              <w:top w:val="single" w:sz="4" w:space="0" w:color="auto"/>
              <w:left w:val="single" w:sz="4" w:space="0" w:color="auto"/>
              <w:bottom w:val="single" w:sz="4" w:space="0" w:color="auto"/>
              <w:right w:val="single" w:sz="4" w:space="0" w:color="auto"/>
            </w:tcBorders>
          </w:tcPr>
          <w:p w14:paraId="449BC62C" w14:textId="77777777" w:rsidR="00581339" w:rsidRDefault="00581339" w:rsidP="00245D08">
            <w:pPr>
              <w:rPr>
                <w:sz w:val="16"/>
                <w:szCs w:val="22"/>
                <w:lang w:val="lt-LT"/>
              </w:rPr>
            </w:pPr>
            <w:r>
              <w:rPr>
                <w:sz w:val="16"/>
                <w:szCs w:val="22"/>
                <w:lang w:val="lt-LT"/>
              </w:rPr>
              <w:t>15,7/19,5/23,8</w:t>
            </w:r>
          </w:p>
        </w:tc>
        <w:tc>
          <w:tcPr>
            <w:tcW w:w="322" w:type="pct"/>
            <w:tcBorders>
              <w:top w:val="single" w:sz="4" w:space="0" w:color="auto"/>
              <w:left w:val="single" w:sz="4" w:space="0" w:color="auto"/>
              <w:bottom w:val="single" w:sz="4" w:space="0" w:color="auto"/>
              <w:right w:val="single" w:sz="4" w:space="0" w:color="auto"/>
            </w:tcBorders>
          </w:tcPr>
          <w:p w14:paraId="270E5BA1" w14:textId="77777777" w:rsidR="00581339" w:rsidRDefault="00581339" w:rsidP="00245D08">
            <w:pPr>
              <w:rPr>
                <w:sz w:val="16"/>
                <w:szCs w:val="22"/>
                <w:lang w:val="lt-LT"/>
              </w:rPr>
            </w:pPr>
            <w:r>
              <w:rPr>
                <w:sz w:val="16"/>
                <w:szCs w:val="22"/>
                <w:lang w:val="lt-LT"/>
              </w:rPr>
              <w:t>16,5/17/22,5</w:t>
            </w:r>
          </w:p>
        </w:tc>
        <w:tc>
          <w:tcPr>
            <w:tcW w:w="320" w:type="pct"/>
            <w:tcBorders>
              <w:top w:val="single" w:sz="4" w:space="0" w:color="auto"/>
              <w:left w:val="single" w:sz="4" w:space="0" w:color="auto"/>
              <w:bottom w:val="single" w:sz="4" w:space="0" w:color="auto"/>
              <w:right w:val="single" w:sz="4" w:space="0" w:color="auto"/>
            </w:tcBorders>
          </w:tcPr>
          <w:p w14:paraId="6CDDFA90" w14:textId="5E843056" w:rsidR="00581339" w:rsidRDefault="00CB4A61" w:rsidP="00245D08">
            <w:pPr>
              <w:rPr>
                <w:sz w:val="16"/>
                <w:szCs w:val="22"/>
                <w:lang w:val="lt-LT"/>
              </w:rPr>
            </w:pPr>
            <w:r>
              <w:rPr>
                <w:sz w:val="16"/>
                <w:szCs w:val="22"/>
                <w:lang w:val="lt-LT"/>
              </w:rPr>
              <w:t>15,8/17,4/23,13</w:t>
            </w:r>
          </w:p>
        </w:tc>
      </w:tr>
      <w:tr w:rsidR="00581339" w:rsidRPr="009305E5" w14:paraId="7996D451" w14:textId="77777777" w:rsidTr="00581339">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7A896770" w14:textId="77777777" w:rsidR="00581339" w:rsidRPr="009305E5" w:rsidRDefault="00581339" w:rsidP="00245D08">
            <w:pPr>
              <w:jc w:val="center"/>
              <w:rPr>
                <w:sz w:val="22"/>
                <w:szCs w:val="22"/>
                <w:lang w:val="lt-LT"/>
              </w:rPr>
            </w:pPr>
            <w:r w:rsidRPr="009305E5">
              <w:rPr>
                <w:sz w:val="22"/>
                <w:szCs w:val="22"/>
                <w:lang w:val="lt-LT"/>
              </w:rPr>
              <w:t>2.1.5.</w:t>
            </w:r>
          </w:p>
        </w:tc>
        <w:tc>
          <w:tcPr>
            <w:tcW w:w="1570" w:type="pct"/>
            <w:tcBorders>
              <w:top w:val="single" w:sz="4" w:space="0" w:color="auto"/>
              <w:left w:val="single" w:sz="4" w:space="0" w:color="auto"/>
              <w:bottom w:val="single" w:sz="4" w:space="0" w:color="auto"/>
              <w:right w:val="single" w:sz="4" w:space="0" w:color="auto"/>
            </w:tcBorders>
            <w:vAlign w:val="center"/>
            <w:hideMark/>
          </w:tcPr>
          <w:p w14:paraId="0452322C" w14:textId="77777777" w:rsidR="00581339" w:rsidRPr="009305E5" w:rsidRDefault="00581339" w:rsidP="00245D08">
            <w:pPr>
              <w:spacing w:before="20" w:after="20"/>
              <w:rPr>
                <w:sz w:val="22"/>
                <w:szCs w:val="22"/>
                <w:lang w:val="lt-LT"/>
              </w:rPr>
            </w:pPr>
            <w:r w:rsidRPr="009305E5">
              <w:rPr>
                <w:sz w:val="22"/>
                <w:szCs w:val="22"/>
                <w:lang w:val="lt-LT"/>
              </w:rPr>
              <w:t>Mokinių, įgijusių pradinį / pagrindinį / vidurinį išsilavinimą dalis nuo baigusių atitinkamą programą mokinių skaičiaus (proc.)</w:t>
            </w:r>
          </w:p>
        </w:tc>
        <w:tc>
          <w:tcPr>
            <w:tcW w:w="814" w:type="pct"/>
            <w:vMerge/>
            <w:tcBorders>
              <w:top w:val="single" w:sz="4" w:space="0" w:color="auto"/>
              <w:left w:val="single" w:sz="4" w:space="0" w:color="auto"/>
              <w:bottom w:val="single" w:sz="4" w:space="0" w:color="auto"/>
              <w:right w:val="single" w:sz="4" w:space="0" w:color="auto"/>
            </w:tcBorders>
            <w:vAlign w:val="center"/>
            <w:hideMark/>
          </w:tcPr>
          <w:p w14:paraId="605B6679" w14:textId="77777777" w:rsidR="00581339" w:rsidRPr="009305E5" w:rsidRDefault="00581339" w:rsidP="00245D08">
            <w:pPr>
              <w:rPr>
                <w:sz w:val="22"/>
                <w:szCs w:val="22"/>
                <w:lang w:val="lt-LT"/>
              </w:rPr>
            </w:pPr>
          </w:p>
        </w:tc>
        <w:tc>
          <w:tcPr>
            <w:tcW w:w="381" w:type="pct"/>
            <w:tcBorders>
              <w:top w:val="single" w:sz="4" w:space="0" w:color="auto"/>
              <w:left w:val="single" w:sz="4" w:space="0" w:color="auto"/>
              <w:bottom w:val="single" w:sz="4" w:space="0" w:color="auto"/>
              <w:right w:val="single" w:sz="4" w:space="0" w:color="auto"/>
            </w:tcBorders>
          </w:tcPr>
          <w:p w14:paraId="2D771B68" w14:textId="77777777" w:rsidR="00581339" w:rsidRPr="009305E5" w:rsidRDefault="00581339" w:rsidP="00245D08">
            <w:pPr>
              <w:rPr>
                <w:sz w:val="18"/>
                <w:szCs w:val="22"/>
                <w:lang w:val="lt-LT"/>
              </w:rPr>
            </w:pPr>
            <w:r w:rsidRPr="009305E5">
              <w:rPr>
                <w:sz w:val="18"/>
                <w:szCs w:val="22"/>
                <w:lang w:val="lt-LT"/>
              </w:rPr>
              <w:t>94.8/94.8/</w:t>
            </w:r>
          </w:p>
          <w:p w14:paraId="4D632A64" w14:textId="77777777" w:rsidR="00581339" w:rsidRPr="009305E5" w:rsidRDefault="00581339" w:rsidP="00245D08">
            <w:pPr>
              <w:rPr>
                <w:sz w:val="18"/>
                <w:szCs w:val="22"/>
                <w:lang w:val="lt-LT"/>
              </w:rPr>
            </w:pPr>
            <w:r w:rsidRPr="009305E5">
              <w:rPr>
                <w:sz w:val="18"/>
                <w:szCs w:val="22"/>
                <w:lang w:val="lt-LT"/>
              </w:rPr>
              <w:t>93.9</w:t>
            </w:r>
          </w:p>
        </w:tc>
        <w:tc>
          <w:tcPr>
            <w:tcW w:w="325" w:type="pct"/>
            <w:tcBorders>
              <w:top w:val="single" w:sz="4" w:space="0" w:color="auto"/>
              <w:left w:val="single" w:sz="4" w:space="0" w:color="auto"/>
              <w:bottom w:val="single" w:sz="4" w:space="0" w:color="auto"/>
              <w:right w:val="single" w:sz="4" w:space="0" w:color="auto"/>
            </w:tcBorders>
          </w:tcPr>
          <w:p w14:paraId="705E0E59" w14:textId="77777777" w:rsidR="00581339" w:rsidRPr="009305E5" w:rsidRDefault="00581339" w:rsidP="00245D08">
            <w:pPr>
              <w:rPr>
                <w:sz w:val="18"/>
                <w:szCs w:val="22"/>
                <w:lang w:val="lt-LT"/>
              </w:rPr>
            </w:pPr>
            <w:r w:rsidRPr="009305E5">
              <w:rPr>
                <w:sz w:val="18"/>
                <w:szCs w:val="22"/>
                <w:lang w:val="lt-LT"/>
              </w:rPr>
              <w:t>95/96/94</w:t>
            </w:r>
          </w:p>
        </w:tc>
        <w:tc>
          <w:tcPr>
            <w:tcW w:w="327" w:type="pct"/>
            <w:tcBorders>
              <w:top w:val="single" w:sz="4" w:space="0" w:color="auto"/>
              <w:left w:val="single" w:sz="4" w:space="0" w:color="auto"/>
              <w:bottom w:val="single" w:sz="4" w:space="0" w:color="auto"/>
              <w:right w:val="single" w:sz="4" w:space="0" w:color="auto"/>
            </w:tcBorders>
          </w:tcPr>
          <w:p w14:paraId="63596C3C" w14:textId="77777777" w:rsidR="00581339" w:rsidRPr="009305E5" w:rsidRDefault="00581339" w:rsidP="00245D08">
            <w:pPr>
              <w:rPr>
                <w:sz w:val="18"/>
                <w:szCs w:val="22"/>
                <w:lang w:val="lt-LT"/>
              </w:rPr>
            </w:pPr>
            <w:r w:rsidRPr="009305E5">
              <w:rPr>
                <w:sz w:val="18"/>
                <w:szCs w:val="22"/>
                <w:lang w:val="lt-LT"/>
              </w:rPr>
              <w:t>95/96/</w:t>
            </w:r>
          </w:p>
          <w:p w14:paraId="789A1608" w14:textId="77777777" w:rsidR="00581339" w:rsidRPr="009305E5" w:rsidRDefault="00581339" w:rsidP="00245D08">
            <w:pPr>
              <w:rPr>
                <w:sz w:val="18"/>
                <w:szCs w:val="22"/>
                <w:lang w:val="lt-LT"/>
              </w:rPr>
            </w:pPr>
            <w:r w:rsidRPr="009305E5">
              <w:rPr>
                <w:sz w:val="18"/>
                <w:szCs w:val="22"/>
                <w:lang w:val="lt-LT"/>
              </w:rPr>
              <w:t>94</w:t>
            </w:r>
          </w:p>
        </w:tc>
        <w:tc>
          <w:tcPr>
            <w:tcW w:w="325" w:type="pct"/>
            <w:tcBorders>
              <w:top w:val="single" w:sz="4" w:space="0" w:color="auto"/>
              <w:left w:val="single" w:sz="4" w:space="0" w:color="auto"/>
              <w:bottom w:val="single" w:sz="4" w:space="0" w:color="auto"/>
              <w:right w:val="single" w:sz="4" w:space="0" w:color="auto"/>
            </w:tcBorders>
          </w:tcPr>
          <w:p w14:paraId="4A4C21BF" w14:textId="77777777" w:rsidR="00581339" w:rsidRPr="009305E5" w:rsidRDefault="00581339" w:rsidP="00245D08">
            <w:pPr>
              <w:rPr>
                <w:sz w:val="18"/>
                <w:szCs w:val="22"/>
                <w:lang w:val="lt-LT"/>
              </w:rPr>
            </w:pPr>
            <w:r>
              <w:rPr>
                <w:sz w:val="18"/>
                <w:szCs w:val="22"/>
                <w:lang w:val="lt-LT"/>
              </w:rPr>
              <w:t>94.1/91.6/97.1</w:t>
            </w:r>
          </w:p>
        </w:tc>
        <w:tc>
          <w:tcPr>
            <w:tcW w:w="323" w:type="pct"/>
            <w:tcBorders>
              <w:top w:val="single" w:sz="4" w:space="0" w:color="auto"/>
              <w:left w:val="single" w:sz="4" w:space="0" w:color="auto"/>
              <w:bottom w:val="single" w:sz="4" w:space="0" w:color="auto"/>
              <w:right w:val="single" w:sz="4" w:space="0" w:color="auto"/>
            </w:tcBorders>
          </w:tcPr>
          <w:p w14:paraId="65B78B81" w14:textId="77777777" w:rsidR="00581339" w:rsidRDefault="00581339" w:rsidP="00245D08">
            <w:pPr>
              <w:rPr>
                <w:sz w:val="18"/>
                <w:szCs w:val="22"/>
                <w:lang w:val="lt-LT"/>
              </w:rPr>
            </w:pPr>
            <w:r>
              <w:rPr>
                <w:sz w:val="18"/>
                <w:szCs w:val="22"/>
                <w:lang w:val="lt-LT"/>
              </w:rPr>
              <w:t>94,2/96,5/94,9</w:t>
            </w:r>
          </w:p>
        </w:tc>
        <w:tc>
          <w:tcPr>
            <w:tcW w:w="322" w:type="pct"/>
            <w:tcBorders>
              <w:top w:val="single" w:sz="4" w:space="0" w:color="auto"/>
              <w:left w:val="single" w:sz="4" w:space="0" w:color="auto"/>
              <w:bottom w:val="single" w:sz="4" w:space="0" w:color="auto"/>
              <w:right w:val="single" w:sz="4" w:space="0" w:color="auto"/>
            </w:tcBorders>
          </w:tcPr>
          <w:p w14:paraId="4D6FBC03" w14:textId="77777777" w:rsidR="00581339" w:rsidRDefault="00581339" w:rsidP="00245D08">
            <w:pPr>
              <w:rPr>
                <w:sz w:val="18"/>
                <w:szCs w:val="22"/>
                <w:lang w:val="lt-LT"/>
              </w:rPr>
            </w:pPr>
            <w:r>
              <w:rPr>
                <w:sz w:val="18"/>
                <w:szCs w:val="22"/>
                <w:lang w:val="lt-LT"/>
              </w:rPr>
              <w:t>94,03/96,2/97,1</w:t>
            </w:r>
          </w:p>
        </w:tc>
        <w:tc>
          <w:tcPr>
            <w:tcW w:w="320" w:type="pct"/>
            <w:tcBorders>
              <w:top w:val="single" w:sz="4" w:space="0" w:color="auto"/>
              <w:left w:val="single" w:sz="4" w:space="0" w:color="auto"/>
              <w:bottom w:val="single" w:sz="4" w:space="0" w:color="auto"/>
              <w:right w:val="single" w:sz="4" w:space="0" w:color="auto"/>
            </w:tcBorders>
          </w:tcPr>
          <w:p w14:paraId="528CAB5C" w14:textId="61827F98" w:rsidR="00581339" w:rsidRDefault="00CB4A61" w:rsidP="00245D08">
            <w:pPr>
              <w:rPr>
                <w:sz w:val="18"/>
                <w:szCs w:val="22"/>
                <w:lang w:val="lt-LT"/>
              </w:rPr>
            </w:pPr>
            <w:r>
              <w:rPr>
                <w:sz w:val="18"/>
                <w:szCs w:val="22"/>
                <w:lang w:val="lt-LT"/>
              </w:rPr>
              <w:t>96,2/93,2/98/9</w:t>
            </w:r>
          </w:p>
        </w:tc>
      </w:tr>
      <w:tr w:rsidR="00581339" w:rsidRPr="009305E5" w14:paraId="2B9349F9" w14:textId="77777777" w:rsidTr="00581339">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2A5C16D9" w14:textId="77777777" w:rsidR="00581339" w:rsidRPr="009305E5" w:rsidRDefault="00581339" w:rsidP="00245D08">
            <w:pPr>
              <w:jc w:val="center"/>
              <w:rPr>
                <w:sz w:val="22"/>
                <w:szCs w:val="22"/>
                <w:lang w:val="lt-LT"/>
              </w:rPr>
            </w:pPr>
            <w:r w:rsidRPr="009305E5">
              <w:rPr>
                <w:sz w:val="22"/>
                <w:szCs w:val="22"/>
                <w:lang w:val="lt-LT"/>
              </w:rPr>
              <w:t>2.1.6.</w:t>
            </w:r>
          </w:p>
        </w:tc>
        <w:tc>
          <w:tcPr>
            <w:tcW w:w="1570" w:type="pct"/>
            <w:tcBorders>
              <w:top w:val="single" w:sz="4" w:space="0" w:color="auto"/>
              <w:left w:val="single" w:sz="4" w:space="0" w:color="auto"/>
              <w:bottom w:val="single" w:sz="4" w:space="0" w:color="auto"/>
              <w:right w:val="single" w:sz="4" w:space="0" w:color="auto"/>
            </w:tcBorders>
            <w:vAlign w:val="center"/>
            <w:hideMark/>
          </w:tcPr>
          <w:p w14:paraId="29E53A35" w14:textId="77777777" w:rsidR="00581339" w:rsidRPr="009305E5" w:rsidRDefault="00581339" w:rsidP="00245D08">
            <w:pPr>
              <w:spacing w:before="20" w:after="20"/>
              <w:rPr>
                <w:sz w:val="22"/>
                <w:szCs w:val="22"/>
                <w:lang w:val="lt-LT"/>
              </w:rPr>
            </w:pPr>
            <w:r w:rsidRPr="009305E5">
              <w:rPr>
                <w:sz w:val="22"/>
                <w:szCs w:val="22"/>
                <w:lang w:val="lt-LT"/>
              </w:rPr>
              <w:t>Veikiančių jaunimo NVO skaičius</w:t>
            </w:r>
          </w:p>
        </w:tc>
        <w:tc>
          <w:tcPr>
            <w:tcW w:w="814" w:type="pct"/>
            <w:vMerge/>
            <w:tcBorders>
              <w:top w:val="single" w:sz="4" w:space="0" w:color="auto"/>
              <w:left w:val="single" w:sz="4" w:space="0" w:color="auto"/>
              <w:bottom w:val="single" w:sz="4" w:space="0" w:color="auto"/>
              <w:right w:val="single" w:sz="4" w:space="0" w:color="auto"/>
            </w:tcBorders>
            <w:vAlign w:val="center"/>
            <w:hideMark/>
          </w:tcPr>
          <w:p w14:paraId="59F6BFA5" w14:textId="77777777" w:rsidR="00581339" w:rsidRPr="009305E5" w:rsidRDefault="00581339" w:rsidP="00245D08">
            <w:pPr>
              <w:rPr>
                <w:sz w:val="22"/>
                <w:szCs w:val="22"/>
                <w:lang w:val="lt-LT"/>
              </w:rPr>
            </w:pPr>
          </w:p>
        </w:tc>
        <w:tc>
          <w:tcPr>
            <w:tcW w:w="381" w:type="pct"/>
            <w:tcBorders>
              <w:top w:val="single" w:sz="4" w:space="0" w:color="auto"/>
              <w:left w:val="single" w:sz="4" w:space="0" w:color="auto"/>
              <w:bottom w:val="single" w:sz="4" w:space="0" w:color="auto"/>
              <w:right w:val="single" w:sz="4" w:space="0" w:color="auto"/>
            </w:tcBorders>
          </w:tcPr>
          <w:p w14:paraId="6A230637" w14:textId="77777777" w:rsidR="00581339" w:rsidRPr="009305E5" w:rsidRDefault="00581339" w:rsidP="00245D08">
            <w:pPr>
              <w:rPr>
                <w:sz w:val="22"/>
                <w:szCs w:val="22"/>
                <w:lang w:val="lt-LT"/>
              </w:rPr>
            </w:pPr>
            <w:r w:rsidRPr="009305E5">
              <w:rPr>
                <w:sz w:val="22"/>
                <w:szCs w:val="22"/>
                <w:lang w:val="lt-LT"/>
              </w:rPr>
              <w:t>17</w:t>
            </w:r>
          </w:p>
        </w:tc>
        <w:tc>
          <w:tcPr>
            <w:tcW w:w="325" w:type="pct"/>
            <w:tcBorders>
              <w:top w:val="single" w:sz="4" w:space="0" w:color="auto"/>
              <w:left w:val="single" w:sz="4" w:space="0" w:color="auto"/>
              <w:bottom w:val="single" w:sz="4" w:space="0" w:color="auto"/>
              <w:right w:val="single" w:sz="4" w:space="0" w:color="auto"/>
            </w:tcBorders>
          </w:tcPr>
          <w:p w14:paraId="5CB24DAF" w14:textId="77777777" w:rsidR="00581339" w:rsidRPr="009305E5" w:rsidRDefault="00581339" w:rsidP="00245D08">
            <w:pPr>
              <w:rPr>
                <w:sz w:val="22"/>
                <w:szCs w:val="22"/>
                <w:lang w:val="lt-LT"/>
              </w:rPr>
            </w:pPr>
            <w:r w:rsidRPr="009305E5">
              <w:rPr>
                <w:sz w:val="22"/>
                <w:szCs w:val="22"/>
                <w:lang w:val="lt-LT"/>
              </w:rPr>
              <w:t>19</w:t>
            </w:r>
          </w:p>
        </w:tc>
        <w:tc>
          <w:tcPr>
            <w:tcW w:w="327" w:type="pct"/>
            <w:tcBorders>
              <w:top w:val="single" w:sz="4" w:space="0" w:color="auto"/>
              <w:left w:val="single" w:sz="4" w:space="0" w:color="auto"/>
              <w:bottom w:val="single" w:sz="4" w:space="0" w:color="auto"/>
              <w:right w:val="single" w:sz="4" w:space="0" w:color="auto"/>
            </w:tcBorders>
          </w:tcPr>
          <w:p w14:paraId="3F5B2D62" w14:textId="77777777" w:rsidR="00581339" w:rsidRPr="009305E5" w:rsidRDefault="00581339" w:rsidP="00245D08">
            <w:pPr>
              <w:rPr>
                <w:sz w:val="22"/>
                <w:szCs w:val="22"/>
                <w:lang w:val="lt-LT"/>
              </w:rPr>
            </w:pPr>
            <w:r w:rsidRPr="009305E5">
              <w:rPr>
                <w:sz w:val="22"/>
                <w:szCs w:val="22"/>
                <w:lang w:val="lt-LT"/>
              </w:rPr>
              <w:t>21</w:t>
            </w:r>
          </w:p>
        </w:tc>
        <w:tc>
          <w:tcPr>
            <w:tcW w:w="325" w:type="pct"/>
            <w:tcBorders>
              <w:top w:val="single" w:sz="4" w:space="0" w:color="auto"/>
              <w:left w:val="single" w:sz="4" w:space="0" w:color="auto"/>
              <w:bottom w:val="single" w:sz="4" w:space="0" w:color="auto"/>
              <w:right w:val="single" w:sz="4" w:space="0" w:color="auto"/>
            </w:tcBorders>
          </w:tcPr>
          <w:p w14:paraId="27E8D747" w14:textId="77777777" w:rsidR="00581339" w:rsidRPr="009305E5" w:rsidRDefault="00581339" w:rsidP="00245D08">
            <w:pPr>
              <w:rPr>
                <w:sz w:val="22"/>
                <w:szCs w:val="22"/>
                <w:lang w:val="lt-LT"/>
              </w:rPr>
            </w:pPr>
            <w:r>
              <w:rPr>
                <w:sz w:val="22"/>
                <w:szCs w:val="22"/>
                <w:lang w:val="lt-LT"/>
              </w:rPr>
              <w:t>21</w:t>
            </w:r>
          </w:p>
        </w:tc>
        <w:tc>
          <w:tcPr>
            <w:tcW w:w="323" w:type="pct"/>
            <w:tcBorders>
              <w:top w:val="single" w:sz="4" w:space="0" w:color="auto"/>
              <w:left w:val="single" w:sz="4" w:space="0" w:color="auto"/>
              <w:bottom w:val="single" w:sz="4" w:space="0" w:color="auto"/>
              <w:right w:val="single" w:sz="4" w:space="0" w:color="auto"/>
            </w:tcBorders>
          </w:tcPr>
          <w:p w14:paraId="2A978DFE" w14:textId="54956432" w:rsidR="00581339" w:rsidRDefault="00581339" w:rsidP="00245D08">
            <w:pPr>
              <w:rPr>
                <w:sz w:val="22"/>
                <w:szCs w:val="22"/>
                <w:lang w:val="lt-LT"/>
              </w:rPr>
            </w:pPr>
            <w:r>
              <w:rPr>
                <w:sz w:val="22"/>
                <w:szCs w:val="22"/>
                <w:lang w:val="lt-LT"/>
              </w:rPr>
              <w:t>1</w:t>
            </w:r>
            <w:r w:rsidR="00411E37">
              <w:rPr>
                <w:sz w:val="22"/>
                <w:szCs w:val="22"/>
                <w:lang w:val="lt-LT"/>
              </w:rPr>
              <w:t>5</w:t>
            </w:r>
          </w:p>
        </w:tc>
        <w:tc>
          <w:tcPr>
            <w:tcW w:w="322" w:type="pct"/>
            <w:tcBorders>
              <w:top w:val="single" w:sz="4" w:space="0" w:color="auto"/>
              <w:left w:val="single" w:sz="4" w:space="0" w:color="auto"/>
              <w:bottom w:val="single" w:sz="4" w:space="0" w:color="auto"/>
              <w:right w:val="single" w:sz="4" w:space="0" w:color="auto"/>
            </w:tcBorders>
          </w:tcPr>
          <w:p w14:paraId="132F22E4" w14:textId="36FFA234" w:rsidR="00581339" w:rsidRPr="0061724C" w:rsidRDefault="00581339" w:rsidP="00245D08">
            <w:pPr>
              <w:rPr>
                <w:sz w:val="22"/>
                <w:szCs w:val="22"/>
                <w:lang w:val="en-US"/>
              </w:rPr>
            </w:pPr>
            <w:r>
              <w:rPr>
                <w:sz w:val="22"/>
                <w:szCs w:val="22"/>
                <w:lang w:val="lt-LT"/>
              </w:rPr>
              <w:t>1</w:t>
            </w:r>
            <w:r w:rsidR="00A40E64">
              <w:rPr>
                <w:sz w:val="22"/>
                <w:szCs w:val="22"/>
                <w:lang w:val="lt-LT"/>
              </w:rPr>
              <w:t>3</w:t>
            </w:r>
          </w:p>
        </w:tc>
        <w:tc>
          <w:tcPr>
            <w:tcW w:w="320" w:type="pct"/>
            <w:tcBorders>
              <w:top w:val="single" w:sz="4" w:space="0" w:color="auto"/>
              <w:left w:val="single" w:sz="4" w:space="0" w:color="auto"/>
              <w:bottom w:val="single" w:sz="4" w:space="0" w:color="auto"/>
              <w:right w:val="single" w:sz="4" w:space="0" w:color="auto"/>
            </w:tcBorders>
          </w:tcPr>
          <w:p w14:paraId="125A4199" w14:textId="58F1E91A" w:rsidR="00581339" w:rsidRDefault="00411E37" w:rsidP="00245D08">
            <w:pPr>
              <w:rPr>
                <w:sz w:val="22"/>
                <w:szCs w:val="22"/>
                <w:lang w:val="lt-LT"/>
              </w:rPr>
            </w:pPr>
            <w:r>
              <w:rPr>
                <w:sz w:val="22"/>
                <w:szCs w:val="22"/>
                <w:lang w:val="lt-LT"/>
              </w:rPr>
              <w:t>1</w:t>
            </w:r>
            <w:r w:rsidR="00A40E64">
              <w:rPr>
                <w:sz w:val="22"/>
                <w:szCs w:val="22"/>
                <w:lang w:val="lt-LT"/>
              </w:rPr>
              <w:t>1</w:t>
            </w:r>
          </w:p>
        </w:tc>
      </w:tr>
      <w:tr w:rsidR="00581339" w:rsidRPr="00871288" w14:paraId="17EB2DB7" w14:textId="77777777" w:rsidTr="00581339">
        <w:trPr>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4C89A28F" w14:textId="77777777" w:rsidR="00581339" w:rsidRPr="009305E5" w:rsidRDefault="00581339" w:rsidP="00245D08">
            <w:pPr>
              <w:rPr>
                <w:sz w:val="22"/>
                <w:szCs w:val="22"/>
                <w:lang w:val="lt-LT"/>
              </w:rPr>
            </w:pPr>
          </w:p>
          <w:p w14:paraId="572E1E44" w14:textId="7DA8D0A3" w:rsidR="00581339" w:rsidRPr="00F46D09" w:rsidRDefault="00581339" w:rsidP="002810AA">
            <w:pPr>
              <w:jc w:val="both"/>
              <w:rPr>
                <w:b/>
                <w:szCs w:val="22"/>
                <w:lang w:val="lt-LT"/>
              </w:rPr>
            </w:pPr>
            <w:r w:rsidRPr="009305E5">
              <w:rPr>
                <w:szCs w:val="22"/>
                <w:lang w:val="lt-LT"/>
              </w:rPr>
              <w:t xml:space="preserve">Remiantis Pasvalio rajono savivaldybės </w:t>
            </w:r>
            <w:r>
              <w:rPr>
                <w:szCs w:val="22"/>
                <w:lang w:val="lt-LT"/>
              </w:rPr>
              <w:t xml:space="preserve">administracijos </w:t>
            </w:r>
            <w:r w:rsidRPr="009305E5">
              <w:rPr>
                <w:szCs w:val="22"/>
                <w:lang w:val="lt-LT"/>
              </w:rPr>
              <w:t>Švietimo ir sporto skyriaus pateiktais du</w:t>
            </w:r>
            <w:r>
              <w:rPr>
                <w:szCs w:val="22"/>
                <w:lang w:val="lt-LT"/>
              </w:rPr>
              <w:t xml:space="preserve">omenimis, analizuojamu </w:t>
            </w:r>
            <w:r w:rsidRPr="00F46D09">
              <w:rPr>
                <w:b/>
                <w:szCs w:val="22"/>
                <w:lang w:val="lt-LT"/>
              </w:rPr>
              <w:t>2013–201</w:t>
            </w:r>
            <w:r w:rsidR="00CB4A61">
              <w:rPr>
                <w:b/>
                <w:szCs w:val="22"/>
                <w:lang w:val="lt-LT"/>
              </w:rPr>
              <w:t>9</w:t>
            </w:r>
            <w:r>
              <w:rPr>
                <w:b/>
                <w:szCs w:val="22"/>
                <w:lang w:val="lt-LT"/>
              </w:rPr>
              <w:t xml:space="preserve"> m. laikotarpiu S</w:t>
            </w:r>
            <w:r w:rsidRPr="00F46D09">
              <w:rPr>
                <w:b/>
                <w:szCs w:val="22"/>
                <w:lang w:val="lt-LT"/>
              </w:rPr>
              <w:t xml:space="preserve">avivaldybės finansuojamose ikimokyklinio ugdymo įstaigose ugdomų 1-6 metų vaikų dalis nuo bendro to amžiaus vaikų skaičiaus </w:t>
            </w:r>
            <w:r>
              <w:rPr>
                <w:b/>
                <w:szCs w:val="22"/>
                <w:lang w:val="lt-LT"/>
              </w:rPr>
              <w:t xml:space="preserve">padidėjo </w:t>
            </w:r>
            <w:r w:rsidRPr="00F46D09">
              <w:rPr>
                <w:b/>
                <w:szCs w:val="22"/>
                <w:lang w:val="lt-LT"/>
              </w:rPr>
              <w:t xml:space="preserve"> </w:t>
            </w:r>
            <w:r w:rsidR="00CB4A61">
              <w:rPr>
                <w:b/>
                <w:szCs w:val="22"/>
                <w:lang w:val="lt-LT"/>
              </w:rPr>
              <w:t>16,2</w:t>
            </w:r>
            <w:r w:rsidRPr="00F46D09">
              <w:rPr>
                <w:b/>
                <w:szCs w:val="22"/>
                <w:lang w:val="lt-LT"/>
              </w:rPr>
              <w:t xml:space="preserve"> proc. </w:t>
            </w:r>
          </w:p>
          <w:p w14:paraId="1F4BFA23" w14:textId="45F4343C" w:rsidR="00581339" w:rsidRPr="00F46D09" w:rsidRDefault="00581339" w:rsidP="002810AA">
            <w:pPr>
              <w:jc w:val="both"/>
              <w:rPr>
                <w:szCs w:val="22"/>
                <w:lang w:val="lt-LT"/>
              </w:rPr>
            </w:pPr>
            <w:r w:rsidRPr="009305E5">
              <w:rPr>
                <w:szCs w:val="22"/>
                <w:lang w:val="lt-LT"/>
              </w:rPr>
              <w:t>Analizuojant vaik</w:t>
            </w:r>
            <w:r>
              <w:rPr>
                <w:szCs w:val="22"/>
                <w:lang w:val="lt-LT"/>
              </w:rPr>
              <w:t>ų ir jaunimo užimtumą, iš 2.1.2</w:t>
            </w:r>
            <w:r w:rsidRPr="009305E5">
              <w:rPr>
                <w:szCs w:val="22"/>
                <w:lang w:val="lt-LT"/>
              </w:rPr>
              <w:t xml:space="preserve"> eilutėj</w:t>
            </w:r>
            <w:r>
              <w:rPr>
                <w:szCs w:val="22"/>
                <w:lang w:val="lt-LT"/>
              </w:rPr>
              <w:t>e pateiktų duomenų matyti, kad S</w:t>
            </w:r>
            <w:r w:rsidRPr="009305E5">
              <w:rPr>
                <w:szCs w:val="22"/>
                <w:lang w:val="lt-LT"/>
              </w:rPr>
              <w:t xml:space="preserve">avivaldybės finansuojamose neformaliojo švietimo įstaigose ugdomų mokinių dalis nuo bendrojo ugdymo mokyklų mokinių skaičiaus </w:t>
            </w:r>
            <w:r>
              <w:rPr>
                <w:szCs w:val="22"/>
                <w:lang w:val="lt-LT"/>
              </w:rPr>
              <w:t>2013–2015 m.</w:t>
            </w:r>
            <w:r w:rsidRPr="009305E5">
              <w:rPr>
                <w:szCs w:val="22"/>
                <w:lang w:val="lt-LT"/>
              </w:rPr>
              <w:t xml:space="preserve"> laikotarpiu </w:t>
            </w:r>
            <w:r>
              <w:rPr>
                <w:szCs w:val="22"/>
                <w:lang w:val="lt-LT"/>
              </w:rPr>
              <w:t>buvusi</w:t>
            </w:r>
            <w:r w:rsidRPr="009305E5">
              <w:rPr>
                <w:szCs w:val="22"/>
                <w:lang w:val="lt-LT"/>
              </w:rPr>
              <w:t xml:space="preserve"> stabili </w:t>
            </w:r>
            <w:r>
              <w:rPr>
                <w:szCs w:val="22"/>
                <w:lang w:val="lt-LT"/>
              </w:rPr>
              <w:t>(22,7 proc.), 2016 m. sumažėjo 0,5 proc. (iki 22,2 proc.), tačiau nuo 2017 m. ėmė augti ir 201</w:t>
            </w:r>
            <w:r w:rsidR="00CB4A61">
              <w:rPr>
                <w:szCs w:val="22"/>
                <w:lang w:val="lt-LT"/>
              </w:rPr>
              <w:t>8</w:t>
            </w:r>
            <w:r>
              <w:rPr>
                <w:szCs w:val="22"/>
                <w:lang w:val="lt-LT"/>
              </w:rPr>
              <w:t xml:space="preserve"> m. siekė 23,8 proc</w:t>
            </w:r>
            <w:r w:rsidRPr="00316843">
              <w:rPr>
                <w:szCs w:val="22"/>
                <w:lang w:val="lt-LT"/>
              </w:rPr>
              <w:t>.</w:t>
            </w:r>
            <w:r w:rsidR="00CB4A61">
              <w:rPr>
                <w:szCs w:val="22"/>
                <w:lang w:val="lt-LT"/>
              </w:rPr>
              <w:t xml:space="preserve"> Tačiau </w:t>
            </w:r>
            <w:r w:rsidR="00CB4A61" w:rsidRPr="00316843">
              <w:rPr>
                <w:szCs w:val="22"/>
                <w:lang w:val="lt-LT"/>
              </w:rPr>
              <w:t>201</w:t>
            </w:r>
            <w:r w:rsidR="00CB4A61">
              <w:rPr>
                <w:szCs w:val="22"/>
                <w:lang w:val="en-US"/>
              </w:rPr>
              <w:t>8</w:t>
            </w:r>
            <w:r w:rsidR="00CB4A61" w:rsidRPr="00316843">
              <w:rPr>
                <w:szCs w:val="22"/>
                <w:lang w:val="lt-LT"/>
              </w:rPr>
              <w:t>–201</w:t>
            </w:r>
            <w:r w:rsidR="00CB4A61">
              <w:rPr>
                <w:szCs w:val="22"/>
                <w:lang w:val="lt-LT"/>
              </w:rPr>
              <w:t>9</w:t>
            </w:r>
            <w:r w:rsidR="00CB4A61" w:rsidRPr="00316843">
              <w:rPr>
                <w:szCs w:val="22"/>
                <w:lang w:val="lt-LT"/>
              </w:rPr>
              <w:t xml:space="preserve"> m. laikotarpiu</w:t>
            </w:r>
            <w:r w:rsidR="00CB4A61">
              <w:rPr>
                <w:szCs w:val="22"/>
                <w:lang w:val="lt-LT"/>
              </w:rPr>
              <w:t xml:space="preserve"> </w:t>
            </w:r>
            <w:r w:rsidR="00CB4A61" w:rsidRPr="009305E5">
              <w:rPr>
                <w:szCs w:val="22"/>
                <w:lang w:val="lt-LT"/>
              </w:rPr>
              <w:t>neformaliojo švietimo įstaigose ugdomų mokinių dalis nuo bendrojo ugdymo mokyklų mokinių skaičiaus</w:t>
            </w:r>
            <w:r w:rsidR="00CB4A61">
              <w:rPr>
                <w:szCs w:val="22"/>
                <w:lang w:val="lt-LT"/>
              </w:rPr>
              <w:t xml:space="preserve"> vėl sumažėjo </w:t>
            </w:r>
            <w:r w:rsidR="00CB4A61">
              <w:rPr>
                <w:szCs w:val="22"/>
                <w:lang w:val="en-US"/>
              </w:rPr>
              <w:t xml:space="preserve">0,5 </w:t>
            </w:r>
            <w:r w:rsidR="00CB4A61">
              <w:rPr>
                <w:szCs w:val="22"/>
                <w:lang w:val="lt-LT"/>
              </w:rPr>
              <w:t>proc., tačiau šis rodiklis išlik</w:t>
            </w:r>
            <w:r w:rsidR="00B15E3E">
              <w:rPr>
                <w:szCs w:val="22"/>
                <w:lang w:val="lt-LT"/>
              </w:rPr>
              <w:t xml:space="preserve">o geresnis už bazinį </w:t>
            </w:r>
            <w:r w:rsidR="00B15E3E">
              <w:rPr>
                <w:szCs w:val="22"/>
                <w:lang w:val="en-US"/>
              </w:rPr>
              <w:t>2013 m.</w:t>
            </w:r>
            <w:r w:rsidR="00B15E3E">
              <w:rPr>
                <w:szCs w:val="22"/>
                <w:lang w:val="lt-LT"/>
              </w:rPr>
              <w:t xml:space="preserve"> rodiklį.</w:t>
            </w:r>
            <w:r w:rsidRPr="00316843">
              <w:rPr>
                <w:szCs w:val="22"/>
                <w:lang w:val="lt-LT"/>
              </w:rPr>
              <w:t xml:space="preserve"> Tuo tarpu bendrojo ugdymo mokyklų organizuojamoje neformaliojo švietimo veikloje dalyvaujančių mokinių dalis nuo bendro mokinių skaičiaus 2013–2015 m. laikotarpiu didėjusi (2013–2014 m. laikotarpiu – </w:t>
            </w:r>
            <w:r w:rsidR="00B15E3E">
              <w:rPr>
                <w:szCs w:val="22"/>
                <w:lang w:val="lt-LT"/>
              </w:rPr>
              <w:t>2</w:t>
            </w:r>
            <w:r w:rsidRPr="00316843">
              <w:rPr>
                <w:szCs w:val="22"/>
                <w:lang w:val="lt-LT"/>
              </w:rPr>
              <w:t xml:space="preserve"> proc., 2014</w:t>
            </w:r>
            <w:r w:rsidR="00B15E3E">
              <w:rPr>
                <w:szCs w:val="22"/>
                <w:lang w:val="lt-LT"/>
              </w:rPr>
              <w:t>–</w:t>
            </w:r>
            <w:r w:rsidRPr="00316843">
              <w:rPr>
                <w:szCs w:val="22"/>
                <w:lang w:val="lt-LT"/>
              </w:rPr>
              <w:t xml:space="preserve">2015 m. – 5 proc.), 2016–2017 m. sumažėjo </w:t>
            </w:r>
            <w:r w:rsidR="00B15E3E">
              <w:rPr>
                <w:szCs w:val="22"/>
                <w:lang w:val="en-US"/>
              </w:rPr>
              <w:t>6,1</w:t>
            </w:r>
            <w:r w:rsidRPr="00316843">
              <w:rPr>
                <w:szCs w:val="22"/>
                <w:lang w:val="lt-LT"/>
              </w:rPr>
              <w:t xml:space="preserve"> proc., tačiau 2017–2018 m. </w:t>
            </w:r>
            <w:r w:rsidR="0058383D">
              <w:rPr>
                <w:szCs w:val="22"/>
                <w:lang w:val="lt-LT"/>
              </w:rPr>
              <w:t xml:space="preserve">ir </w:t>
            </w:r>
            <w:r w:rsidR="0058383D" w:rsidRPr="00316843">
              <w:rPr>
                <w:szCs w:val="22"/>
                <w:lang w:val="lt-LT"/>
              </w:rPr>
              <w:t>201</w:t>
            </w:r>
            <w:r w:rsidR="0058383D">
              <w:rPr>
                <w:szCs w:val="22"/>
                <w:lang w:val="lt-LT"/>
              </w:rPr>
              <w:t>8</w:t>
            </w:r>
            <w:r w:rsidR="0058383D" w:rsidRPr="00316843">
              <w:rPr>
                <w:szCs w:val="22"/>
                <w:lang w:val="lt-LT"/>
              </w:rPr>
              <w:t>–201</w:t>
            </w:r>
            <w:r w:rsidR="0058383D">
              <w:rPr>
                <w:szCs w:val="22"/>
                <w:lang w:val="lt-LT"/>
              </w:rPr>
              <w:t>9</w:t>
            </w:r>
            <w:r w:rsidR="0058383D" w:rsidRPr="00316843">
              <w:rPr>
                <w:szCs w:val="22"/>
                <w:lang w:val="lt-LT"/>
              </w:rPr>
              <w:t xml:space="preserve"> m.</w:t>
            </w:r>
            <w:r w:rsidR="0058383D">
              <w:rPr>
                <w:szCs w:val="22"/>
                <w:lang w:val="lt-LT"/>
              </w:rPr>
              <w:t xml:space="preserve"> </w:t>
            </w:r>
            <w:r w:rsidRPr="00316843">
              <w:rPr>
                <w:szCs w:val="22"/>
                <w:lang w:val="lt-LT"/>
              </w:rPr>
              <w:t>vėl padidėjo</w:t>
            </w:r>
            <w:r w:rsidR="0058383D">
              <w:rPr>
                <w:szCs w:val="22"/>
                <w:lang w:val="lt-LT"/>
              </w:rPr>
              <w:t xml:space="preserve"> po</w:t>
            </w:r>
            <w:r w:rsidRPr="00316843">
              <w:rPr>
                <w:szCs w:val="22"/>
                <w:lang w:val="lt-LT"/>
              </w:rPr>
              <w:t xml:space="preserve"> </w:t>
            </w:r>
            <w:r w:rsidR="00B15E3E">
              <w:rPr>
                <w:szCs w:val="22"/>
                <w:lang w:val="lt-LT"/>
              </w:rPr>
              <w:t>1,3</w:t>
            </w:r>
            <w:r w:rsidRPr="00316843">
              <w:rPr>
                <w:szCs w:val="22"/>
                <w:lang w:val="lt-LT"/>
              </w:rPr>
              <w:t xml:space="preserve"> proc. Bendrojo ugdymo mokyklų organizuojamoje neformaliojo švietimo veikloje dalyvaujančių mokinių dalis nuo bendro mokinių skaičiaus bendrai 2013–201</w:t>
            </w:r>
            <w:r w:rsidR="0058383D">
              <w:rPr>
                <w:szCs w:val="22"/>
                <w:lang w:val="lt-LT"/>
              </w:rPr>
              <w:t>9</w:t>
            </w:r>
            <w:r w:rsidRPr="00316843">
              <w:rPr>
                <w:szCs w:val="22"/>
                <w:lang w:val="lt-LT"/>
              </w:rPr>
              <w:t xml:space="preserve"> m. laikotarpiu sumažėjo </w:t>
            </w:r>
            <w:r w:rsidR="0058383D">
              <w:rPr>
                <w:szCs w:val="22"/>
                <w:lang w:val="en-US"/>
              </w:rPr>
              <w:t>5,4</w:t>
            </w:r>
            <w:r w:rsidRPr="00316843">
              <w:rPr>
                <w:szCs w:val="22"/>
                <w:lang w:val="lt-LT"/>
              </w:rPr>
              <w:t xml:space="preserve"> proc.</w:t>
            </w:r>
            <w:r>
              <w:rPr>
                <w:szCs w:val="22"/>
                <w:lang w:val="lt-LT"/>
              </w:rPr>
              <w:t xml:space="preserve">  </w:t>
            </w:r>
          </w:p>
          <w:p w14:paraId="40C7C59D" w14:textId="138E9D2A" w:rsidR="00581339" w:rsidRPr="00970D2C" w:rsidRDefault="00581339" w:rsidP="001C5B5A">
            <w:pPr>
              <w:shd w:val="clear" w:color="auto" w:fill="FFFFFF" w:themeFill="background1"/>
              <w:jc w:val="both"/>
              <w:rPr>
                <w:szCs w:val="22"/>
                <w:highlight w:val="yellow"/>
                <w:lang w:val="lt-LT"/>
              </w:rPr>
            </w:pPr>
            <w:r w:rsidRPr="001C5B5A">
              <w:rPr>
                <w:szCs w:val="22"/>
                <w:lang w:val="lt-LT"/>
              </w:rPr>
              <w:t>Kaip matyti iš 2.1.4. eilutėje pateiktų mokinių skaičiaus vidurki</w:t>
            </w:r>
            <w:r>
              <w:rPr>
                <w:szCs w:val="22"/>
                <w:lang w:val="lt-LT"/>
              </w:rPr>
              <w:t>ų</w:t>
            </w:r>
            <w:r w:rsidRPr="001C5B5A">
              <w:rPr>
                <w:szCs w:val="22"/>
                <w:lang w:val="lt-LT"/>
              </w:rPr>
              <w:t xml:space="preserve"> klasėse pagal koncentrus</w:t>
            </w:r>
            <w:r>
              <w:rPr>
                <w:szCs w:val="22"/>
                <w:lang w:val="lt-LT"/>
              </w:rPr>
              <w:t xml:space="preserve"> duomenų</w:t>
            </w:r>
            <w:r w:rsidRPr="001C5B5A">
              <w:rPr>
                <w:szCs w:val="22"/>
                <w:lang w:val="lt-LT"/>
              </w:rPr>
              <w:t>, mokinių skaičius dalyje iš jų 2013</w:t>
            </w:r>
            <w:r>
              <w:rPr>
                <w:szCs w:val="22"/>
                <w:lang w:val="lt-LT"/>
              </w:rPr>
              <w:t>–</w:t>
            </w:r>
            <w:r w:rsidRPr="001C5B5A">
              <w:rPr>
                <w:szCs w:val="22"/>
                <w:lang w:val="lt-LT"/>
              </w:rPr>
              <w:t>2015 m. laikotarpiu mažėjęs, 2016 m. vėl padidėjo pradiniame ir viduriniame koncentre</w:t>
            </w:r>
            <w:r>
              <w:rPr>
                <w:szCs w:val="22"/>
                <w:lang w:val="lt-LT"/>
              </w:rPr>
              <w:t xml:space="preserve"> ir toliau didėjo 2017 m., 2018 m. didėjimas buvo pastebimas tik pradiniame koncentre</w:t>
            </w:r>
            <w:r w:rsidR="0058383D">
              <w:rPr>
                <w:szCs w:val="22"/>
                <w:lang w:val="lt-LT"/>
              </w:rPr>
              <w:t xml:space="preserve">, o </w:t>
            </w:r>
            <w:r w:rsidR="0058383D">
              <w:rPr>
                <w:szCs w:val="22"/>
                <w:lang w:val="en-US"/>
              </w:rPr>
              <w:t xml:space="preserve">2019 m. – </w:t>
            </w:r>
            <w:r w:rsidR="0058383D" w:rsidRPr="0058383D">
              <w:rPr>
                <w:szCs w:val="22"/>
                <w:lang w:val="lt-LT"/>
              </w:rPr>
              <w:t>pagrindiniame ir viduriniame koncentruose</w:t>
            </w:r>
            <w:r w:rsidR="0058383D">
              <w:rPr>
                <w:szCs w:val="22"/>
                <w:lang w:val="en-US"/>
              </w:rPr>
              <w:t>.</w:t>
            </w:r>
            <w:r w:rsidRPr="001C5B5A">
              <w:rPr>
                <w:szCs w:val="22"/>
                <w:lang w:val="lt-LT"/>
              </w:rPr>
              <w:t xml:space="preserve"> </w:t>
            </w:r>
            <w:r>
              <w:rPr>
                <w:szCs w:val="22"/>
                <w:lang w:val="lt-LT"/>
              </w:rPr>
              <w:t>Analizuojant 1–</w:t>
            </w:r>
            <w:r w:rsidRPr="001C5B5A">
              <w:rPr>
                <w:szCs w:val="22"/>
                <w:lang w:val="lt-LT"/>
              </w:rPr>
              <w:t>4 klasių koncentro duomenis matyti, jog mokinių skaičiaus</w:t>
            </w:r>
            <w:r>
              <w:rPr>
                <w:szCs w:val="22"/>
                <w:lang w:val="lt-LT"/>
              </w:rPr>
              <w:t xml:space="preserve"> vidurkis analizuojamu 2013–</w:t>
            </w:r>
            <w:r w:rsidRPr="001C5B5A">
              <w:rPr>
                <w:szCs w:val="22"/>
                <w:lang w:val="lt-LT"/>
              </w:rPr>
              <w:t>201</w:t>
            </w:r>
            <w:r w:rsidR="00970D2C">
              <w:rPr>
                <w:szCs w:val="22"/>
                <w:lang w:val="lt-LT"/>
              </w:rPr>
              <w:t>9</w:t>
            </w:r>
            <w:r w:rsidRPr="001C5B5A">
              <w:rPr>
                <w:szCs w:val="22"/>
                <w:lang w:val="lt-LT"/>
              </w:rPr>
              <w:t xml:space="preserve"> m. laikotarpiu padidėjo </w:t>
            </w:r>
            <w:r w:rsidR="00970D2C">
              <w:rPr>
                <w:szCs w:val="22"/>
                <w:lang w:val="lt-LT"/>
              </w:rPr>
              <w:t>0,8</w:t>
            </w:r>
            <w:r w:rsidRPr="001C5B5A">
              <w:rPr>
                <w:szCs w:val="22"/>
                <w:lang w:val="lt-LT"/>
              </w:rPr>
              <w:t xml:space="preserve"> proc. </w:t>
            </w:r>
            <w:r w:rsidRPr="00ED5522">
              <w:rPr>
                <w:szCs w:val="22"/>
                <w:lang w:val="lt-LT"/>
              </w:rPr>
              <w:t>Analizuojant to paties laikotarpio 5–10 klasių koncentro vidurkius matyti, jog nors 2014 m. duomenis lyginant su 2013 m., mokinių vidurkis sumažėjo 0,2 proc., tačiau 2014 m. ir 2015 m. šis rodiklis nekito ir siekė 20,1, 2015–2016 m. laikotarpiu vėl sumažėjo 1,9 proc.,</w:t>
            </w:r>
            <w:r>
              <w:rPr>
                <w:szCs w:val="22"/>
                <w:lang w:val="lt-LT"/>
              </w:rPr>
              <w:t xml:space="preserve"> </w:t>
            </w:r>
            <w:r w:rsidRPr="00ED5522">
              <w:rPr>
                <w:szCs w:val="22"/>
                <w:lang w:val="lt-LT"/>
              </w:rPr>
              <w:t>2016–2017 m. vėl išaugo 1,3 proc.</w:t>
            </w:r>
            <w:r>
              <w:rPr>
                <w:szCs w:val="22"/>
                <w:lang w:val="lt-LT"/>
              </w:rPr>
              <w:t>, 2017–2018 m. sumažėjo 2,5 proc.</w:t>
            </w:r>
            <w:r w:rsidR="00970D2C">
              <w:rPr>
                <w:szCs w:val="22"/>
                <w:lang w:val="lt-LT"/>
              </w:rPr>
              <w:t>, o 2018–2019 m.</w:t>
            </w:r>
            <w:r>
              <w:rPr>
                <w:szCs w:val="22"/>
                <w:lang w:val="lt-LT"/>
              </w:rPr>
              <w:t xml:space="preserve"> </w:t>
            </w:r>
            <w:r w:rsidR="00970D2C">
              <w:rPr>
                <w:szCs w:val="22"/>
                <w:lang w:val="lt-LT"/>
              </w:rPr>
              <w:t xml:space="preserve">padidėjo </w:t>
            </w:r>
            <w:r w:rsidR="00970D2C">
              <w:rPr>
                <w:szCs w:val="22"/>
                <w:lang w:val="en-US"/>
              </w:rPr>
              <w:t>0,4 proc.</w:t>
            </w:r>
            <w:r>
              <w:rPr>
                <w:szCs w:val="22"/>
                <w:lang w:val="lt-LT"/>
              </w:rPr>
              <w:t xml:space="preserve"> M</w:t>
            </w:r>
            <w:r w:rsidRPr="001C5B5A">
              <w:rPr>
                <w:szCs w:val="22"/>
                <w:lang w:val="lt-LT"/>
              </w:rPr>
              <w:t>okinių skaičiaus</w:t>
            </w:r>
            <w:r>
              <w:rPr>
                <w:szCs w:val="22"/>
                <w:lang w:val="lt-LT"/>
              </w:rPr>
              <w:t xml:space="preserve"> vidurkis analizuojamu 2013–</w:t>
            </w:r>
            <w:r w:rsidRPr="001C5B5A">
              <w:rPr>
                <w:szCs w:val="22"/>
                <w:lang w:val="lt-LT"/>
              </w:rPr>
              <w:t>201</w:t>
            </w:r>
            <w:r>
              <w:rPr>
                <w:szCs w:val="22"/>
                <w:lang w:val="lt-LT"/>
              </w:rPr>
              <w:t>8</w:t>
            </w:r>
            <w:r w:rsidRPr="001C5B5A">
              <w:rPr>
                <w:szCs w:val="22"/>
                <w:lang w:val="lt-LT"/>
              </w:rPr>
              <w:t xml:space="preserve"> m. </w:t>
            </w:r>
            <w:r>
              <w:rPr>
                <w:szCs w:val="22"/>
                <w:lang w:val="lt-LT"/>
              </w:rPr>
              <w:t xml:space="preserve">sumažėjo </w:t>
            </w:r>
            <w:r w:rsidR="00970D2C">
              <w:rPr>
                <w:szCs w:val="22"/>
                <w:lang w:val="lt-LT"/>
              </w:rPr>
              <w:t>2,9</w:t>
            </w:r>
            <w:r>
              <w:rPr>
                <w:szCs w:val="22"/>
                <w:lang w:val="lt-LT"/>
              </w:rPr>
              <w:t xml:space="preserve"> proc. pagrindiniame koncentre.</w:t>
            </w:r>
            <w:r w:rsidRPr="00ED5522">
              <w:rPr>
                <w:szCs w:val="22"/>
                <w:lang w:val="lt-LT"/>
              </w:rPr>
              <w:t xml:space="preserve"> Tuo tarpu 11–12 klasių koncentro mokinių vidurkis 2013–2014 m. laikotarpiu sumažėjo (0,4 proc.), 2014–2015 m. laikotarpiu išliko stabilus ir nekito (22,9 proc.), 2015–2016 m. laikotarpiu vėl padidėjo 1,2 proc.,</w:t>
            </w:r>
            <w:r>
              <w:rPr>
                <w:szCs w:val="22"/>
                <w:lang w:val="lt-LT"/>
              </w:rPr>
              <w:t xml:space="preserve"> </w:t>
            </w:r>
            <w:r w:rsidRPr="00ED5522">
              <w:rPr>
                <w:szCs w:val="22"/>
                <w:lang w:val="lt-LT"/>
              </w:rPr>
              <w:t>2016–2017 m. sumažėjo 0,3 proc.</w:t>
            </w:r>
            <w:r>
              <w:rPr>
                <w:szCs w:val="22"/>
                <w:lang w:val="lt-LT"/>
              </w:rPr>
              <w:t>, 2017–2018 m. sumažėjo</w:t>
            </w:r>
            <w:r w:rsidRPr="00ED5522">
              <w:rPr>
                <w:szCs w:val="22"/>
                <w:lang w:val="lt-LT"/>
              </w:rPr>
              <w:t xml:space="preserve"> </w:t>
            </w:r>
            <w:r>
              <w:rPr>
                <w:szCs w:val="22"/>
                <w:lang w:val="lt-LT"/>
              </w:rPr>
              <w:t>1,3 proc.</w:t>
            </w:r>
            <w:r w:rsidR="00970D2C">
              <w:rPr>
                <w:szCs w:val="22"/>
                <w:lang w:val="lt-LT"/>
              </w:rPr>
              <w:t xml:space="preserve">, o 2018–2019 m. vėl pastebimas </w:t>
            </w:r>
            <w:r w:rsidR="00970D2C">
              <w:rPr>
                <w:szCs w:val="22"/>
                <w:lang w:val="en-US"/>
              </w:rPr>
              <w:t>0,65</w:t>
            </w:r>
            <w:r w:rsidR="00970D2C">
              <w:rPr>
                <w:szCs w:val="22"/>
                <w:lang w:val="lt-LT"/>
              </w:rPr>
              <w:t xml:space="preserve"> proc. didėjimas.</w:t>
            </w:r>
          </w:p>
          <w:p w14:paraId="4AF4FB04" w14:textId="67B45511" w:rsidR="00581339" w:rsidRPr="009B3E0C" w:rsidRDefault="00581339" w:rsidP="002810AA">
            <w:pPr>
              <w:jc w:val="both"/>
              <w:rPr>
                <w:szCs w:val="22"/>
                <w:highlight w:val="yellow"/>
                <w:lang w:val="lt-LT"/>
              </w:rPr>
            </w:pPr>
            <w:r w:rsidRPr="00B668CB">
              <w:rPr>
                <w:szCs w:val="22"/>
                <w:lang w:val="lt-LT"/>
              </w:rPr>
              <w:t>Analizuojant 2.1.5 eilutėje</w:t>
            </w:r>
            <w:r w:rsidRPr="003E7D53">
              <w:rPr>
                <w:szCs w:val="22"/>
                <w:lang w:val="lt-LT"/>
              </w:rPr>
              <w:t xml:space="preserve"> pateiktus duomenis matyti, kad </w:t>
            </w:r>
            <w:r w:rsidRPr="003E7D53">
              <w:rPr>
                <w:b/>
                <w:szCs w:val="22"/>
                <w:lang w:val="lt-LT"/>
              </w:rPr>
              <w:t xml:space="preserve">2013–2015 m. laikotarpiu mokinių, įgijusių pradinį/pagrindinį/vidurinį išsilavinimą dalis nuo viso baigusių atitinkamą programą mokinių, skaičiaus augusi, 2016 m. sumažėjo, 2017 m. vėl padidėjo mokinių dalis, įgijusi pradinį ir </w:t>
            </w:r>
            <w:r>
              <w:rPr>
                <w:b/>
                <w:szCs w:val="22"/>
                <w:lang w:val="lt-LT"/>
              </w:rPr>
              <w:t xml:space="preserve">pagrindinį </w:t>
            </w:r>
            <w:r w:rsidRPr="003E7D53">
              <w:rPr>
                <w:b/>
                <w:szCs w:val="22"/>
                <w:lang w:val="lt-LT"/>
              </w:rPr>
              <w:t>išsilavinimą</w:t>
            </w:r>
            <w:r w:rsidR="00970D2C">
              <w:rPr>
                <w:b/>
                <w:szCs w:val="22"/>
                <w:lang w:val="lt-LT"/>
              </w:rPr>
              <w:t>.</w:t>
            </w:r>
            <w:r>
              <w:rPr>
                <w:b/>
                <w:szCs w:val="22"/>
                <w:lang w:val="lt-LT"/>
              </w:rPr>
              <w:t xml:space="preserve"> 2018 m. pastebima, jog didėjo tik mokinių, įgijusių vidurinį išsilavinimą dalis</w:t>
            </w:r>
            <w:r w:rsidR="00970D2C">
              <w:rPr>
                <w:b/>
                <w:szCs w:val="22"/>
                <w:lang w:val="lt-LT"/>
              </w:rPr>
              <w:t xml:space="preserve">, o </w:t>
            </w:r>
            <w:r w:rsidR="00970D2C">
              <w:rPr>
                <w:b/>
                <w:szCs w:val="22"/>
                <w:lang w:val="en-US"/>
              </w:rPr>
              <w:t>2019 m.</w:t>
            </w:r>
            <w:r w:rsidR="00970D2C">
              <w:rPr>
                <w:b/>
                <w:szCs w:val="22"/>
                <w:lang w:val="lt-LT"/>
              </w:rPr>
              <w:t xml:space="preserve"> daugėjo mokinių, įgijusių pradinį ir vidurinį išsilavinimus</w:t>
            </w:r>
            <w:r w:rsidR="00E708F6">
              <w:rPr>
                <w:b/>
                <w:szCs w:val="22"/>
                <w:lang w:val="lt-LT"/>
              </w:rPr>
              <w:t>.</w:t>
            </w:r>
            <w:r w:rsidRPr="003E7D53">
              <w:rPr>
                <w:szCs w:val="22"/>
                <w:lang w:val="lt-LT"/>
              </w:rPr>
              <w:t xml:space="preserve"> </w:t>
            </w:r>
          </w:p>
          <w:p w14:paraId="334EA045" w14:textId="0822AD46" w:rsidR="00581339" w:rsidRPr="00F46D09" w:rsidRDefault="00581339" w:rsidP="00CA008B">
            <w:pPr>
              <w:jc w:val="both"/>
              <w:rPr>
                <w:b/>
                <w:szCs w:val="22"/>
                <w:lang w:val="lt-LT"/>
              </w:rPr>
            </w:pPr>
            <w:r w:rsidRPr="00F37D69">
              <w:rPr>
                <w:szCs w:val="22"/>
                <w:lang w:val="lt-LT"/>
              </w:rPr>
              <w:t>Veikiančių jaunimo</w:t>
            </w:r>
            <w:r w:rsidRPr="00D05306">
              <w:rPr>
                <w:szCs w:val="22"/>
                <w:lang w:val="lt-LT"/>
              </w:rPr>
              <w:t xml:space="preserve"> nevyriausybinių organizacijų skaičius Pasvalio rajone analizuojamu 2013–2016 m. didėjęs, </w:t>
            </w:r>
            <w:r w:rsidR="0061724C">
              <w:rPr>
                <w:szCs w:val="22"/>
                <w:lang w:val="lt-LT"/>
              </w:rPr>
              <w:t xml:space="preserve">nuo </w:t>
            </w:r>
            <w:r w:rsidRPr="00D05306">
              <w:rPr>
                <w:szCs w:val="22"/>
                <w:lang w:val="lt-LT"/>
              </w:rPr>
              <w:t xml:space="preserve">2017 m. </w:t>
            </w:r>
            <w:r w:rsidR="0061724C">
              <w:rPr>
                <w:szCs w:val="22"/>
                <w:lang w:val="lt-LT"/>
              </w:rPr>
              <w:t>ėmė mažėti</w:t>
            </w:r>
            <w:r w:rsidRPr="00D05306">
              <w:rPr>
                <w:szCs w:val="22"/>
                <w:lang w:val="lt-LT"/>
              </w:rPr>
              <w:t xml:space="preserve">. </w:t>
            </w:r>
            <w:r w:rsidRPr="00D90D43">
              <w:rPr>
                <w:szCs w:val="22"/>
                <w:lang w:val="lt-LT"/>
              </w:rPr>
              <w:t>2013 m. rajone veikė 17 jaunimo nevyriausybinių organizacijų. 2014 m. lyginant su baziniais 2013 m.</w:t>
            </w:r>
            <w:r>
              <w:rPr>
                <w:szCs w:val="22"/>
                <w:lang w:val="lt-LT"/>
              </w:rPr>
              <w:t>,</w:t>
            </w:r>
            <w:r w:rsidRPr="00D90D43">
              <w:rPr>
                <w:szCs w:val="22"/>
                <w:lang w:val="lt-LT"/>
              </w:rPr>
              <w:t xml:space="preserve"> Pasvalio rajone </w:t>
            </w:r>
            <w:r>
              <w:rPr>
                <w:szCs w:val="22"/>
                <w:lang w:val="lt-LT"/>
              </w:rPr>
              <w:t>buvo įsteigtos</w:t>
            </w:r>
            <w:r w:rsidRPr="00D90D43">
              <w:rPr>
                <w:szCs w:val="22"/>
                <w:lang w:val="lt-LT"/>
              </w:rPr>
              <w:t xml:space="preserve"> 2 naujos jaunimo nevyriausybinės organizacijos, o per 2014–2016 m. Pasvalio rajono savivaldybėje buvo </w:t>
            </w:r>
            <w:r w:rsidRPr="00D90D43">
              <w:rPr>
                <w:szCs w:val="22"/>
                <w:lang w:val="lt-LT"/>
              </w:rPr>
              <w:lastRenderedPageBreak/>
              <w:t>įsteigtos dar 2 naujos jaunimo nevyriausybinės organizacijos</w:t>
            </w:r>
            <w:r>
              <w:rPr>
                <w:szCs w:val="22"/>
                <w:lang w:val="lt-LT"/>
              </w:rPr>
              <w:t>. 2017 m. jaunimo organizacijų skaičius vėl sumažėjo</w:t>
            </w:r>
            <w:r w:rsidR="0061724C">
              <w:rPr>
                <w:szCs w:val="22"/>
                <w:lang w:val="lt-LT"/>
              </w:rPr>
              <w:t xml:space="preserve"> ir tendencija išliko tokia pati</w:t>
            </w:r>
            <w:r>
              <w:rPr>
                <w:szCs w:val="22"/>
                <w:lang w:val="lt-LT"/>
              </w:rPr>
              <w:t>.</w:t>
            </w:r>
            <w:r w:rsidRPr="00ED5522">
              <w:rPr>
                <w:szCs w:val="22"/>
                <w:lang w:val="lt-LT"/>
              </w:rPr>
              <w:t xml:space="preserve"> Iš viso </w:t>
            </w:r>
            <w:r w:rsidRPr="00ED5522">
              <w:rPr>
                <w:b/>
                <w:szCs w:val="22"/>
                <w:lang w:val="lt-LT"/>
              </w:rPr>
              <w:t>201</w:t>
            </w:r>
            <w:r w:rsidR="00411E37">
              <w:rPr>
                <w:b/>
                <w:szCs w:val="22"/>
                <w:lang w:val="lt-LT"/>
              </w:rPr>
              <w:t>9</w:t>
            </w:r>
            <w:r w:rsidRPr="00ED5522">
              <w:rPr>
                <w:b/>
                <w:szCs w:val="22"/>
                <w:lang w:val="lt-LT"/>
              </w:rPr>
              <w:t xml:space="preserve"> m. Pasvalio rajono savivaldybėje veikė 1</w:t>
            </w:r>
            <w:r w:rsidR="0061724C">
              <w:rPr>
                <w:b/>
                <w:szCs w:val="22"/>
                <w:lang w:val="en-US"/>
              </w:rPr>
              <w:t>1</w:t>
            </w:r>
            <w:r w:rsidRPr="00ED5522">
              <w:rPr>
                <w:b/>
                <w:szCs w:val="22"/>
                <w:lang w:val="lt-LT"/>
              </w:rPr>
              <w:t xml:space="preserve"> jaunimo nevyriausybinių organizacijų.</w:t>
            </w:r>
          </w:p>
          <w:p w14:paraId="6A674C68" w14:textId="77777777" w:rsidR="00581339" w:rsidRPr="009305E5" w:rsidRDefault="00581339" w:rsidP="00245D08">
            <w:pPr>
              <w:rPr>
                <w:sz w:val="22"/>
                <w:szCs w:val="22"/>
                <w:lang w:val="lt-LT"/>
              </w:rPr>
            </w:pPr>
          </w:p>
        </w:tc>
      </w:tr>
      <w:tr w:rsidR="00581339" w:rsidRPr="009305E5" w14:paraId="4489B57F" w14:textId="77777777" w:rsidTr="00581339">
        <w:trPr>
          <w:jc w:val="center"/>
        </w:trPr>
        <w:tc>
          <w:tcPr>
            <w:tcW w:w="2677" w:type="pct"/>
            <w:gridSpan w:val="3"/>
            <w:tcBorders>
              <w:top w:val="single" w:sz="4" w:space="0" w:color="auto"/>
              <w:left w:val="single" w:sz="4" w:space="0" w:color="auto"/>
              <w:bottom w:val="single" w:sz="4" w:space="0" w:color="auto"/>
              <w:right w:val="single" w:sz="4" w:space="0" w:color="auto"/>
            </w:tcBorders>
            <w:vAlign w:val="center"/>
            <w:hideMark/>
          </w:tcPr>
          <w:p w14:paraId="34458997" w14:textId="77777777" w:rsidR="00581339" w:rsidRPr="009305E5" w:rsidRDefault="00581339" w:rsidP="00245D08">
            <w:pPr>
              <w:spacing w:before="60" w:after="60"/>
              <w:rPr>
                <w:b/>
                <w:sz w:val="22"/>
                <w:szCs w:val="22"/>
                <w:lang w:val="lt-LT"/>
              </w:rPr>
            </w:pPr>
            <w:r w:rsidRPr="009305E5">
              <w:rPr>
                <w:b/>
                <w:sz w:val="22"/>
                <w:szCs w:val="22"/>
                <w:lang w:val="lt-LT"/>
              </w:rPr>
              <w:lastRenderedPageBreak/>
              <w:t>2.2. Tikslas. Teikti kokybiškas, saugias ir prieinamas sveikatos priežiūros ir socialines paslaugas:</w:t>
            </w:r>
          </w:p>
        </w:tc>
        <w:tc>
          <w:tcPr>
            <w:tcW w:w="381" w:type="pct"/>
            <w:tcBorders>
              <w:top w:val="single" w:sz="4" w:space="0" w:color="auto"/>
              <w:left w:val="single" w:sz="4" w:space="0" w:color="auto"/>
              <w:bottom w:val="single" w:sz="4" w:space="0" w:color="auto"/>
              <w:right w:val="single" w:sz="4" w:space="0" w:color="auto"/>
            </w:tcBorders>
          </w:tcPr>
          <w:p w14:paraId="6ABC43F7" w14:textId="32780CAA" w:rsidR="00581339" w:rsidRPr="009305E5" w:rsidRDefault="00581339" w:rsidP="00245D08">
            <w:pPr>
              <w:spacing w:before="60" w:after="60"/>
              <w:rPr>
                <w:b/>
                <w:sz w:val="16"/>
                <w:szCs w:val="22"/>
                <w:lang w:val="lt-LT"/>
              </w:rPr>
            </w:pPr>
            <w:r w:rsidRPr="009305E5">
              <w:rPr>
                <w:b/>
                <w:sz w:val="16"/>
                <w:szCs w:val="22"/>
                <w:lang w:val="lt-LT"/>
              </w:rPr>
              <w:t>2013</w:t>
            </w:r>
            <w:r w:rsidR="00D029BC">
              <w:rPr>
                <w:b/>
                <w:sz w:val="16"/>
                <w:szCs w:val="22"/>
                <w:lang w:val="lt-LT"/>
              </w:rPr>
              <w:t xml:space="preserve"> m. </w:t>
            </w:r>
            <w:r>
              <w:rPr>
                <w:b/>
                <w:sz w:val="16"/>
                <w:szCs w:val="22"/>
                <w:lang w:val="lt-LT"/>
              </w:rPr>
              <w:t xml:space="preserve"> </w:t>
            </w:r>
          </w:p>
        </w:tc>
        <w:tc>
          <w:tcPr>
            <w:tcW w:w="325" w:type="pct"/>
            <w:tcBorders>
              <w:top w:val="single" w:sz="4" w:space="0" w:color="auto"/>
              <w:left w:val="single" w:sz="4" w:space="0" w:color="auto"/>
              <w:bottom w:val="single" w:sz="4" w:space="0" w:color="auto"/>
              <w:right w:val="single" w:sz="4" w:space="0" w:color="auto"/>
            </w:tcBorders>
          </w:tcPr>
          <w:p w14:paraId="538839F7" w14:textId="41E1AF83" w:rsidR="00581339" w:rsidRPr="009305E5" w:rsidRDefault="00581339" w:rsidP="00245D08">
            <w:pPr>
              <w:spacing w:before="60" w:after="60"/>
              <w:rPr>
                <w:b/>
                <w:sz w:val="16"/>
                <w:szCs w:val="22"/>
                <w:lang w:val="lt-LT"/>
              </w:rPr>
            </w:pPr>
            <w:r w:rsidRPr="009305E5">
              <w:rPr>
                <w:b/>
                <w:sz w:val="16"/>
                <w:szCs w:val="22"/>
                <w:lang w:val="lt-LT"/>
              </w:rPr>
              <w:t>2014</w:t>
            </w:r>
            <w:r>
              <w:rPr>
                <w:b/>
                <w:sz w:val="16"/>
                <w:szCs w:val="22"/>
                <w:lang w:val="lt-LT"/>
              </w:rPr>
              <w:t xml:space="preserve"> </w:t>
            </w:r>
            <w:r w:rsidR="00D029BC">
              <w:rPr>
                <w:b/>
                <w:sz w:val="16"/>
                <w:szCs w:val="22"/>
                <w:lang w:val="lt-LT"/>
              </w:rPr>
              <w:t xml:space="preserve">m. </w:t>
            </w:r>
          </w:p>
        </w:tc>
        <w:tc>
          <w:tcPr>
            <w:tcW w:w="327" w:type="pct"/>
            <w:tcBorders>
              <w:top w:val="single" w:sz="4" w:space="0" w:color="auto"/>
              <w:left w:val="single" w:sz="4" w:space="0" w:color="auto"/>
              <w:bottom w:val="single" w:sz="4" w:space="0" w:color="auto"/>
              <w:right w:val="single" w:sz="4" w:space="0" w:color="auto"/>
            </w:tcBorders>
          </w:tcPr>
          <w:p w14:paraId="2C248D67" w14:textId="1128B1FE" w:rsidR="00581339" w:rsidRPr="009305E5" w:rsidRDefault="00581339" w:rsidP="00245D08">
            <w:pPr>
              <w:spacing w:before="60" w:after="60"/>
              <w:rPr>
                <w:b/>
                <w:sz w:val="16"/>
                <w:szCs w:val="22"/>
                <w:lang w:val="lt-LT"/>
              </w:rPr>
            </w:pPr>
            <w:r w:rsidRPr="009305E5">
              <w:rPr>
                <w:b/>
                <w:sz w:val="16"/>
                <w:szCs w:val="22"/>
                <w:lang w:val="lt-LT"/>
              </w:rPr>
              <w:t>2015</w:t>
            </w:r>
            <w:r>
              <w:rPr>
                <w:b/>
                <w:sz w:val="16"/>
                <w:szCs w:val="22"/>
                <w:lang w:val="lt-LT"/>
              </w:rPr>
              <w:t xml:space="preserve"> </w:t>
            </w:r>
            <w:r w:rsidR="00D029BC">
              <w:rPr>
                <w:b/>
                <w:sz w:val="16"/>
                <w:szCs w:val="22"/>
                <w:lang w:val="lt-LT"/>
              </w:rPr>
              <w:t xml:space="preserve">m. </w:t>
            </w:r>
          </w:p>
        </w:tc>
        <w:tc>
          <w:tcPr>
            <w:tcW w:w="325" w:type="pct"/>
            <w:tcBorders>
              <w:top w:val="single" w:sz="4" w:space="0" w:color="auto"/>
              <w:left w:val="single" w:sz="4" w:space="0" w:color="auto"/>
              <w:bottom w:val="single" w:sz="4" w:space="0" w:color="auto"/>
              <w:right w:val="single" w:sz="4" w:space="0" w:color="auto"/>
            </w:tcBorders>
          </w:tcPr>
          <w:p w14:paraId="115165A3" w14:textId="414E4CF4" w:rsidR="00581339" w:rsidRPr="009305E5" w:rsidRDefault="00581339" w:rsidP="00245D08">
            <w:pPr>
              <w:spacing w:before="60" w:after="60"/>
              <w:rPr>
                <w:b/>
                <w:sz w:val="16"/>
                <w:szCs w:val="22"/>
                <w:lang w:val="lt-LT"/>
              </w:rPr>
            </w:pPr>
            <w:r>
              <w:rPr>
                <w:b/>
                <w:sz w:val="16"/>
                <w:szCs w:val="22"/>
                <w:lang w:val="lt-LT"/>
              </w:rPr>
              <w:t>2016</w:t>
            </w:r>
            <w:r w:rsidR="00D029BC">
              <w:rPr>
                <w:b/>
                <w:sz w:val="16"/>
                <w:szCs w:val="22"/>
                <w:lang w:val="lt-LT"/>
              </w:rPr>
              <w:t xml:space="preserve"> m. </w:t>
            </w:r>
            <w:r>
              <w:rPr>
                <w:b/>
                <w:sz w:val="16"/>
                <w:szCs w:val="22"/>
                <w:lang w:val="lt-LT"/>
              </w:rPr>
              <w:t xml:space="preserve">  </w:t>
            </w:r>
          </w:p>
        </w:tc>
        <w:tc>
          <w:tcPr>
            <w:tcW w:w="323" w:type="pct"/>
            <w:tcBorders>
              <w:top w:val="single" w:sz="4" w:space="0" w:color="auto"/>
              <w:left w:val="single" w:sz="4" w:space="0" w:color="auto"/>
              <w:bottom w:val="single" w:sz="4" w:space="0" w:color="auto"/>
              <w:right w:val="single" w:sz="4" w:space="0" w:color="auto"/>
            </w:tcBorders>
          </w:tcPr>
          <w:p w14:paraId="7AB4E10C" w14:textId="57626BEE" w:rsidR="00581339" w:rsidRDefault="00581339" w:rsidP="00245D08">
            <w:pPr>
              <w:spacing w:before="60" w:after="60"/>
              <w:rPr>
                <w:b/>
                <w:sz w:val="16"/>
                <w:szCs w:val="22"/>
                <w:lang w:val="lt-LT"/>
              </w:rPr>
            </w:pPr>
            <w:r>
              <w:rPr>
                <w:b/>
                <w:sz w:val="16"/>
                <w:szCs w:val="22"/>
                <w:lang w:val="lt-LT"/>
              </w:rPr>
              <w:t>2017</w:t>
            </w:r>
            <w:r w:rsidR="00D029BC">
              <w:rPr>
                <w:b/>
                <w:sz w:val="16"/>
                <w:szCs w:val="22"/>
                <w:lang w:val="lt-LT"/>
              </w:rPr>
              <w:t xml:space="preserve"> m. </w:t>
            </w:r>
            <w:r>
              <w:rPr>
                <w:b/>
                <w:sz w:val="16"/>
                <w:szCs w:val="22"/>
                <w:lang w:val="lt-LT"/>
              </w:rPr>
              <w:t xml:space="preserve">  </w:t>
            </w:r>
          </w:p>
        </w:tc>
        <w:tc>
          <w:tcPr>
            <w:tcW w:w="322" w:type="pct"/>
            <w:tcBorders>
              <w:top w:val="single" w:sz="4" w:space="0" w:color="auto"/>
              <w:left w:val="single" w:sz="4" w:space="0" w:color="auto"/>
              <w:bottom w:val="single" w:sz="4" w:space="0" w:color="auto"/>
              <w:right w:val="single" w:sz="4" w:space="0" w:color="auto"/>
            </w:tcBorders>
          </w:tcPr>
          <w:p w14:paraId="082A8A77" w14:textId="6D0F0069" w:rsidR="00581339" w:rsidRDefault="00581339" w:rsidP="00245D08">
            <w:pPr>
              <w:spacing w:before="60" w:after="60"/>
              <w:rPr>
                <w:b/>
                <w:sz w:val="16"/>
                <w:szCs w:val="22"/>
                <w:lang w:val="lt-LT"/>
              </w:rPr>
            </w:pPr>
            <w:r>
              <w:rPr>
                <w:b/>
                <w:sz w:val="16"/>
                <w:szCs w:val="22"/>
                <w:lang w:val="lt-LT"/>
              </w:rPr>
              <w:t>2018</w:t>
            </w:r>
            <w:r w:rsidR="00D029BC">
              <w:rPr>
                <w:b/>
                <w:sz w:val="16"/>
                <w:szCs w:val="22"/>
                <w:lang w:val="lt-LT"/>
              </w:rPr>
              <w:t xml:space="preserve"> m.</w:t>
            </w:r>
            <w:r>
              <w:rPr>
                <w:b/>
                <w:sz w:val="16"/>
                <w:szCs w:val="22"/>
                <w:lang w:val="lt-LT"/>
              </w:rPr>
              <w:t xml:space="preserve"> </w:t>
            </w:r>
          </w:p>
        </w:tc>
        <w:tc>
          <w:tcPr>
            <w:tcW w:w="320" w:type="pct"/>
            <w:tcBorders>
              <w:top w:val="single" w:sz="4" w:space="0" w:color="auto"/>
              <w:left w:val="single" w:sz="4" w:space="0" w:color="auto"/>
              <w:bottom w:val="single" w:sz="4" w:space="0" w:color="auto"/>
              <w:right w:val="single" w:sz="4" w:space="0" w:color="auto"/>
            </w:tcBorders>
          </w:tcPr>
          <w:p w14:paraId="630EA981" w14:textId="36DD9DC9" w:rsidR="00581339" w:rsidRDefault="00581339" w:rsidP="00245D08">
            <w:pPr>
              <w:spacing w:before="60" w:after="60"/>
              <w:rPr>
                <w:b/>
                <w:sz w:val="16"/>
                <w:szCs w:val="22"/>
                <w:lang w:val="lt-LT"/>
              </w:rPr>
            </w:pPr>
            <w:r>
              <w:rPr>
                <w:b/>
                <w:sz w:val="16"/>
                <w:szCs w:val="22"/>
                <w:lang w:val="lt-LT"/>
              </w:rPr>
              <w:t>2019</w:t>
            </w:r>
            <w:r w:rsidR="00D029BC">
              <w:rPr>
                <w:b/>
                <w:sz w:val="16"/>
                <w:szCs w:val="22"/>
                <w:lang w:val="lt-LT"/>
              </w:rPr>
              <w:t xml:space="preserve"> m. </w:t>
            </w:r>
          </w:p>
        </w:tc>
      </w:tr>
      <w:tr w:rsidR="00581339" w:rsidRPr="009305E5" w14:paraId="09974A75" w14:textId="77777777" w:rsidTr="00581339">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720497BC" w14:textId="77777777" w:rsidR="00581339" w:rsidRPr="009305E5" w:rsidRDefault="00581339" w:rsidP="00245D08">
            <w:pPr>
              <w:jc w:val="center"/>
              <w:rPr>
                <w:sz w:val="22"/>
                <w:szCs w:val="22"/>
                <w:lang w:val="lt-LT"/>
              </w:rPr>
            </w:pPr>
            <w:r w:rsidRPr="009305E5">
              <w:rPr>
                <w:sz w:val="22"/>
                <w:szCs w:val="22"/>
                <w:lang w:val="lt-LT"/>
              </w:rPr>
              <w:t>2.2.1.</w:t>
            </w:r>
          </w:p>
        </w:tc>
        <w:tc>
          <w:tcPr>
            <w:tcW w:w="1570" w:type="pct"/>
            <w:tcBorders>
              <w:top w:val="single" w:sz="4" w:space="0" w:color="auto"/>
              <w:left w:val="single" w:sz="4" w:space="0" w:color="auto"/>
              <w:bottom w:val="single" w:sz="4" w:space="0" w:color="auto"/>
              <w:right w:val="single" w:sz="4" w:space="0" w:color="auto"/>
            </w:tcBorders>
            <w:vAlign w:val="center"/>
            <w:hideMark/>
          </w:tcPr>
          <w:p w14:paraId="353DF5E4" w14:textId="77777777" w:rsidR="00581339" w:rsidRPr="009305E5" w:rsidRDefault="00581339" w:rsidP="00245D08">
            <w:pPr>
              <w:spacing w:before="20" w:after="20"/>
              <w:rPr>
                <w:sz w:val="22"/>
                <w:szCs w:val="22"/>
                <w:lang w:val="lt-LT"/>
              </w:rPr>
            </w:pPr>
            <w:r w:rsidRPr="009305E5">
              <w:rPr>
                <w:sz w:val="22"/>
                <w:szCs w:val="22"/>
                <w:lang w:val="lt-LT"/>
              </w:rPr>
              <w:t>Pirminės asmens sveikatos priežiūros įstaigų, su kuriomis Panevėžio teritorinė ligonių kasa yra pasirašiusi paslaugų teikimo ir apmokėjimo sutartis, skaičius</w:t>
            </w:r>
          </w:p>
        </w:tc>
        <w:tc>
          <w:tcPr>
            <w:tcW w:w="814" w:type="pct"/>
            <w:vMerge w:val="restart"/>
            <w:tcBorders>
              <w:top w:val="single" w:sz="4" w:space="0" w:color="auto"/>
              <w:left w:val="single" w:sz="4" w:space="0" w:color="auto"/>
              <w:bottom w:val="single" w:sz="4" w:space="0" w:color="auto"/>
              <w:right w:val="single" w:sz="4" w:space="0" w:color="auto"/>
            </w:tcBorders>
            <w:vAlign w:val="center"/>
            <w:hideMark/>
          </w:tcPr>
          <w:p w14:paraId="250F0991" w14:textId="77777777" w:rsidR="00581339" w:rsidRPr="009305E5" w:rsidRDefault="00581339" w:rsidP="00245D08">
            <w:pPr>
              <w:spacing w:before="20" w:after="20"/>
              <w:rPr>
                <w:sz w:val="22"/>
                <w:szCs w:val="22"/>
                <w:lang w:val="lt-LT"/>
              </w:rPr>
            </w:pPr>
            <w:r w:rsidRPr="009305E5">
              <w:rPr>
                <w:sz w:val="22"/>
                <w:szCs w:val="22"/>
                <w:lang w:val="lt-LT"/>
              </w:rPr>
              <w:t>Panevėžio teritorinė ligonių kasa, Lietuvos statistikos departamentas, PRSA Socialinės paramos ir sveikatos skyrius</w:t>
            </w:r>
          </w:p>
        </w:tc>
        <w:tc>
          <w:tcPr>
            <w:tcW w:w="381" w:type="pct"/>
            <w:tcBorders>
              <w:top w:val="single" w:sz="4" w:space="0" w:color="auto"/>
              <w:left w:val="single" w:sz="4" w:space="0" w:color="auto"/>
              <w:bottom w:val="single" w:sz="4" w:space="0" w:color="auto"/>
              <w:right w:val="single" w:sz="4" w:space="0" w:color="auto"/>
            </w:tcBorders>
          </w:tcPr>
          <w:p w14:paraId="4CEEBC11" w14:textId="77777777" w:rsidR="00581339" w:rsidRPr="009305E5" w:rsidRDefault="00581339" w:rsidP="00245D08">
            <w:pPr>
              <w:spacing w:before="20" w:after="20"/>
              <w:rPr>
                <w:sz w:val="22"/>
                <w:szCs w:val="22"/>
                <w:lang w:val="lt-LT"/>
              </w:rPr>
            </w:pPr>
            <w:r w:rsidRPr="009305E5">
              <w:rPr>
                <w:sz w:val="22"/>
                <w:szCs w:val="22"/>
                <w:lang w:val="lt-LT"/>
              </w:rPr>
              <w:t>2</w:t>
            </w:r>
          </w:p>
        </w:tc>
        <w:tc>
          <w:tcPr>
            <w:tcW w:w="325" w:type="pct"/>
            <w:tcBorders>
              <w:top w:val="single" w:sz="4" w:space="0" w:color="auto"/>
              <w:left w:val="single" w:sz="4" w:space="0" w:color="auto"/>
              <w:bottom w:val="single" w:sz="4" w:space="0" w:color="auto"/>
              <w:right w:val="single" w:sz="4" w:space="0" w:color="auto"/>
            </w:tcBorders>
          </w:tcPr>
          <w:p w14:paraId="7DB1C172" w14:textId="77777777" w:rsidR="00581339" w:rsidRPr="009305E5" w:rsidRDefault="00581339" w:rsidP="00245D08">
            <w:pPr>
              <w:spacing w:before="20" w:after="20"/>
              <w:rPr>
                <w:sz w:val="22"/>
                <w:szCs w:val="22"/>
                <w:lang w:val="lt-LT"/>
              </w:rPr>
            </w:pPr>
            <w:r w:rsidRPr="009305E5">
              <w:rPr>
                <w:sz w:val="22"/>
                <w:szCs w:val="22"/>
                <w:lang w:val="lt-LT"/>
              </w:rPr>
              <w:t>2</w:t>
            </w:r>
          </w:p>
        </w:tc>
        <w:tc>
          <w:tcPr>
            <w:tcW w:w="327" w:type="pct"/>
            <w:tcBorders>
              <w:top w:val="single" w:sz="4" w:space="0" w:color="auto"/>
              <w:left w:val="single" w:sz="4" w:space="0" w:color="auto"/>
              <w:bottom w:val="single" w:sz="4" w:space="0" w:color="auto"/>
              <w:right w:val="single" w:sz="4" w:space="0" w:color="auto"/>
            </w:tcBorders>
          </w:tcPr>
          <w:p w14:paraId="27573A7C" w14:textId="77777777" w:rsidR="00581339" w:rsidRPr="009305E5" w:rsidRDefault="00581339" w:rsidP="00245D08">
            <w:pPr>
              <w:spacing w:before="20" w:after="20"/>
              <w:rPr>
                <w:sz w:val="22"/>
                <w:szCs w:val="22"/>
                <w:lang w:val="lt-LT"/>
              </w:rPr>
            </w:pPr>
            <w:r w:rsidRPr="009305E5">
              <w:rPr>
                <w:sz w:val="22"/>
                <w:szCs w:val="22"/>
                <w:lang w:val="lt-LT"/>
              </w:rPr>
              <w:t>2</w:t>
            </w:r>
          </w:p>
        </w:tc>
        <w:tc>
          <w:tcPr>
            <w:tcW w:w="325" w:type="pct"/>
            <w:tcBorders>
              <w:top w:val="single" w:sz="4" w:space="0" w:color="auto"/>
              <w:left w:val="single" w:sz="4" w:space="0" w:color="auto"/>
              <w:bottom w:val="single" w:sz="4" w:space="0" w:color="auto"/>
              <w:right w:val="single" w:sz="4" w:space="0" w:color="auto"/>
            </w:tcBorders>
          </w:tcPr>
          <w:p w14:paraId="586B7B7D" w14:textId="77777777" w:rsidR="00581339" w:rsidRPr="009305E5" w:rsidRDefault="00581339" w:rsidP="00245D08">
            <w:pPr>
              <w:spacing w:before="20" w:after="20"/>
              <w:rPr>
                <w:sz w:val="22"/>
                <w:szCs w:val="22"/>
                <w:lang w:val="lt-LT"/>
              </w:rPr>
            </w:pPr>
            <w:r>
              <w:rPr>
                <w:sz w:val="22"/>
                <w:szCs w:val="22"/>
                <w:lang w:val="lt-LT"/>
              </w:rPr>
              <w:t>2</w:t>
            </w:r>
          </w:p>
        </w:tc>
        <w:tc>
          <w:tcPr>
            <w:tcW w:w="323" w:type="pct"/>
            <w:tcBorders>
              <w:top w:val="single" w:sz="4" w:space="0" w:color="auto"/>
              <w:left w:val="single" w:sz="4" w:space="0" w:color="auto"/>
              <w:bottom w:val="single" w:sz="4" w:space="0" w:color="auto"/>
              <w:right w:val="single" w:sz="4" w:space="0" w:color="auto"/>
            </w:tcBorders>
          </w:tcPr>
          <w:p w14:paraId="2E6D5F73" w14:textId="77777777" w:rsidR="00581339" w:rsidRDefault="00581339" w:rsidP="00245D08">
            <w:pPr>
              <w:spacing w:before="20" w:after="20"/>
              <w:rPr>
                <w:sz w:val="22"/>
                <w:szCs w:val="22"/>
                <w:lang w:val="lt-LT"/>
              </w:rPr>
            </w:pPr>
            <w:r>
              <w:rPr>
                <w:sz w:val="22"/>
                <w:szCs w:val="22"/>
                <w:lang w:val="lt-LT"/>
              </w:rPr>
              <w:t>2</w:t>
            </w:r>
          </w:p>
        </w:tc>
        <w:tc>
          <w:tcPr>
            <w:tcW w:w="322" w:type="pct"/>
            <w:tcBorders>
              <w:top w:val="single" w:sz="4" w:space="0" w:color="auto"/>
              <w:left w:val="single" w:sz="4" w:space="0" w:color="auto"/>
              <w:bottom w:val="single" w:sz="4" w:space="0" w:color="auto"/>
              <w:right w:val="single" w:sz="4" w:space="0" w:color="auto"/>
            </w:tcBorders>
          </w:tcPr>
          <w:p w14:paraId="34F38DFA" w14:textId="77777777" w:rsidR="00581339" w:rsidRDefault="00581339" w:rsidP="00245D08">
            <w:pPr>
              <w:spacing w:before="20" w:after="20"/>
              <w:rPr>
                <w:sz w:val="22"/>
                <w:szCs w:val="22"/>
                <w:lang w:val="lt-LT"/>
              </w:rPr>
            </w:pPr>
            <w:r>
              <w:rPr>
                <w:sz w:val="22"/>
                <w:szCs w:val="22"/>
                <w:lang w:val="lt-LT"/>
              </w:rPr>
              <w:t>2</w:t>
            </w:r>
          </w:p>
        </w:tc>
        <w:tc>
          <w:tcPr>
            <w:tcW w:w="320" w:type="pct"/>
            <w:tcBorders>
              <w:top w:val="single" w:sz="4" w:space="0" w:color="auto"/>
              <w:left w:val="single" w:sz="4" w:space="0" w:color="auto"/>
              <w:bottom w:val="single" w:sz="4" w:space="0" w:color="auto"/>
              <w:right w:val="single" w:sz="4" w:space="0" w:color="auto"/>
            </w:tcBorders>
          </w:tcPr>
          <w:p w14:paraId="7E9A896E" w14:textId="38C89763" w:rsidR="00581339" w:rsidRPr="0029348D" w:rsidRDefault="0029348D" w:rsidP="00245D08">
            <w:pPr>
              <w:spacing w:before="20" w:after="20"/>
              <w:rPr>
                <w:sz w:val="22"/>
                <w:szCs w:val="22"/>
                <w:lang w:val="lt-LT"/>
              </w:rPr>
            </w:pPr>
            <w:r>
              <w:rPr>
                <w:sz w:val="22"/>
                <w:szCs w:val="22"/>
                <w:lang w:val="en-US"/>
              </w:rPr>
              <w:t>2</w:t>
            </w:r>
          </w:p>
        </w:tc>
      </w:tr>
      <w:tr w:rsidR="00581339" w:rsidRPr="009305E5" w14:paraId="55D758A3" w14:textId="77777777" w:rsidTr="00581339">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0C1029F9" w14:textId="77777777" w:rsidR="00581339" w:rsidRPr="009305E5" w:rsidRDefault="00581339" w:rsidP="00245D08">
            <w:pPr>
              <w:jc w:val="center"/>
              <w:rPr>
                <w:sz w:val="22"/>
                <w:szCs w:val="22"/>
                <w:lang w:val="lt-LT"/>
              </w:rPr>
            </w:pPr>
            <w:r w:rsidRPr="009305E5">
              <w:rPr>
                <w:sz w:val="22"/>
                <w:szCs w:val="22"/>
                <w:lang w:val="lt-LT"/>
              </w:rPr>
              <w:t>2.2.2.</w:t>
            </w:r>
          </w:p>
        </w:tc>
        <w:tc>
          <w:tcPr>
            <w:tcW w:w="1570" w:type="pct"/>
            <w:tcBorders>
              <w:top w:val="single" w:sz="4" w:space="0" w:color="auto"/>
              <w:left w:val="single" w:sz="4" w:space="0" w:color="auto"/>
              <w:bottom w:val="single" w:sz="4" w:space="0" w:color="auto"/>
              <w:right w:val="single" w:sz="4" w:space="0" w:color="auto"/>
            </w:tcBorders>
            <w:vAlign w:val="center"/>
            <w:hideMark/>
          </w:tcPr>
          <w:p w14:paraId="6326E329" w14:textId="77777777" w:rsidR="00581339" w:rsidRPr="009305E5" w:rsidRDefault="00581339" w:rsidP="00245D08">
            <w:pPr>
              <w:spacing w:before="20" w:after="20"/>
              <w:jc w:val="both"/>
              <w:rPr>
                <w:sz w:val="22"/>
                <w:szCs w:val="22"/>
                <w:lang w:val="lt-LT"/>
              </w:rPr>
            </w:pPr>
            <w:r w:rsidRPr="009305E5">
              <w:rPr>
                <w:sz w:val="22"/>
                <w:szCs w:val="22"/>
                <w:lang w:val="lt-LT"/>
              </w:rPr>
              <w:t>Šeimos gydytojų skaičius 1000-iui gyventojų</w:t>
            </w:r>
          </w:p>
        </w:tc>
        <w:tc>
          <w:tcPr>
            <w:tcW w:w="814" w:type="pct"/>
            <w:vMerge/>
            <w:tcBorders>
              <w:top w:val="single" w:sz="4" w:space="0" w:color="auto"/>
              <w:left w:val="single" w:sz="4" w:space="0" w:color="auto"/>
              <w:bottom w:val="single" w:sz="4" w:space="0" w:color="auto"/>
              <w:right w:val="single" w:sz="4" w:space="0" w:color="auto"/>
            </w:tcBorders>
            <w:vAlign w:val="center"/>
            <w:hideMark/>
          </w:tcPr>
          <w:p w14:paraId="65E59474" w14:textId="77777777" w:rsidR="00581339" w:rsidRPr="009305E5" w:rsidRDefault="00581339" w:rsidP="00245D08">
            <w:pPr>
              <w:rPr>
                <w:sz w:val="22"/>
                <w:szCs w:val="22"/>
                <w:lang w:val="lt-LT"/>
              </w:rPr>
            </w:pPr>
          </w:p>
        </w:tc>
        <w:tc>
          <w:tcPr>
            <w:tcW w:w="381" w:type="pct"/>
            <w:tcBorders>
              <w:top w:val="single" w:sz="4" w:space="0" w:color="auto"/>
              <w:left w:val="single" w:sz="4" w:space="0" w:color="auto"/>
              <w:bottom w:val="single" w:sz="4" w:space="0" w:color="auto"/>
              <w:right w:val="single" w:sz="4" w:space="0" w:color="auto"/>
            </w:tcBorders>
          </w:tcPr>
          <w:p w14:paraId="337D09F2" w14:textId="77777777" w:rsidR="00581339" w:rsidRPr="009305E5" w:rsidRDefault="00581339" w:rsidP="00245D08">
            <w:pPr>
              <w:rPr>
                <w:sz w:val="22"/>
                <w:szCs w:val="22"/>
                <w:lang w:val="lt-LT"/>
              </w:rPr>
            </w:pPr>
            <w:r w:rsidRPr="009305E5">
              <w:rPr>
                <w:sz w:val="22"/>
                <w:szCs w:val="22"/>
                <w:lang w:val="lt-LT"/>
              </w:rPr>
              <w:t>0.3</w:t>
            </w:r>
          </w:p>
        </w:tc>
        <w:tc>
          <w:tcPr>
            <w:tcW w:w="325" w:type="pct"/>
            <w:tcBorders>
              <w:top w:val="single" w:sz="4" w:space="0" w:color="auto"/>
              <w:left w:val="single" w:sz="4" w:space="0" w:color="auto"/>
              <w:bottom w:val="single" w:sz="4" w:space="0" w:color="auto"/>
              <w:right w:val="single" w:sz="4" w:space="0" w:color="auto"/>
            </w:tcBorders>
          </w:tcPr>
          <w:p w14:paraId="5EF360A7" w14:textId="77777777" w:rsidR="00581339" w:rsidRPr="009305E5" w:rsidRDefault="00581339" w:rsidP="00245D08">
            <w:pPr>
              <w:rPr>
                <w:sz w:val="22"/>
                <w:szCs w:val="22"/>
                <w:lang w:val="lt-LT"/>
              </w:rPr>
            </w:pPr>
            <w:r w:rsidRPr="009305E5">
              <w:rPr>
                <w:sz w:val="22"/>
                <w:szCs w:val="22"/>
                <w:lang w:val="lt-LT"/>
              </w:rPr>
              <w:t>0.3</w:t>
            </w:r>
          </w:p>
        </w:tc>
        <w:tc>
          <w:tcPr>
            <w:tcW w:w="327" w:type="pct"/>
            <w:tcBorders>
              <w:top w:val="single" w:sz="4" w:space="0" w:color="auto"/>
              <w:left w:val="single" w:sz="4" w:space="0" w:color="auto"/>
              <w:bottom w:val="single" w:sz="4" w:space="0" w:color="auto"/>
              <w:right w:val="single" w:sz="4" w:space="0" w:color="auto"/>
            </w:tcBorders>
          </w:tcPr>
          <w:p w14:paraId="39CFDB68" w14:textId="77777777" w:rsidR="00581339" w:rsidRPr="009305E5" w:rsidRDefault="00581339" w:rsidP="00245D08">
            <w:pPr>
              <w:rPr>
                <w:sz w:val="22"/>
                <w:szCs w:val="22"/>
                <w:lang w:val="lt-LT"/>
              </w:rPr>
            </w:pPr>
            <w:r w:rsidRPr="009305E5">
              <w:rPr>
                <w:sz w:val="22"/>
                <w:szCs w:val="22"/>
                <w:lang w:val="lt-LT"/>
              </w:rPr>
              <w:t>0.3</w:t>
            </w:r>
          </w:p>
        </w:tc>
        <w:tc>
          <w:tcPr>
            <w:tcW w:w="325" w:type="pct"/>
            <w:tcBorders>
              <w:top w:val="single" w:sz="4" w:space="0" w:color="auto"/>
              <w:left w:val="single" w:sz="4" w:space="0" w:color="auto"/>
              <w:bottom w:val="single" w:sz="4" w:space="0" w:color="auto"/>
              <w:right w:val="single" w:sz="4" w:space="0" w:color="auto"/>
            </w:tcBorders>
          </w:tcPr>
          <w:p w14:paraId="7620FE78" w14:textId="77777777" w:rsidR="00581339" w:rsidRPr="009305E5" w:rsidRDefault="00581339" w:rsidP="00245D08">
            <w:pPr>
              <w:rPr>
                <w:sz w:val="22"/>
                <w:szCs w:val="22"/>
                <w:lang w:val="lt-LT"/>
              </w:rPr>
            </w:pPr>
            <w:r>
              <w:rPr>
                <w:sz w:val="22"/>
                <w:szCs w:val="22"/>
                <w:lang w:val="lt-LT"/>
              </w:rPr>
              <w:t>0.32</w:t>
            </w:r>
          </w:p>
        </w:tc>
        <w:tc>
          <w:tcPr>
            <w:tcW w:w="323" w:type="pct"/>
            <w:tcBorders>
              <w:top w:val="single" w:sz="4" w:space="0" w:color="auto"/>
              <w:left w:val="single" w:sz="4" w:space="0" w:color="auto"/>
              <w:bottom w:val="single" w:sz="4" w:space="0" w:color="auto"/>
              <w:right w:val="single" w:sz="4" w:space="0" w:color="auto"/>
            </w:tcBorders>
          </w:tcPr>
          <w:p w14:paraId="6ACF2BB1" w14:textId="77777777" w:rsidR="00581339" w:rsidRDefault="00581339" w:rsidP="00245D08">
            <w:pPr>
              <w:rPr>
                <w:sz w:val="22"/>
                <w:szCs w:val="22"/>
                <w:lang w:val="lt-LT"/>
              </w:rPr>
            </w:pPr>
            <w:r>
              <w:rPr>
                <w:sz w:val="22"/>
                <w:szCs w:val="22"/>
                <w:lang w:val="lt-LT"/>
              </w:rPr>
              <w:t>0,32</w:t>
            </w:r>
          </w:p>
        </w:tc>
        <w:tc>
          <w:tcPr>
            <w:tcW w:w="322" w:type="pct"/>
            <w:tcBorders>
              <w:top w:val="single" w:sz="4" w:space="0" w:color="auto"/>
              <w:left w:val="single" w:sz="4" w:space="0" w:color="auto"/>
              <w:bottom w:val="single" w:sz="4" w:space="0" w:color="auto"/>
              <w:right w:val="single" w:sz="4" w:space="0" w:color="auto"/>
            </w:tcBorders>
          </w:tcPr>
          <w:p w14:paraId="28CC06EF" w14:textId="77777777" w:rsidR="00581339" w:rsidRDefault="00581339" w:rsidP="00245D08">
            <w:pPr>
              <w:rPr>
                <w:sz w:val="22"/>
                <w:szCs w:val="22"/>
                <w:lang w:val="lt-LT"/>
              </w:rPr>
            </w:pPr>
            <w:r>
              <w:rPr>
                <w:sz w:val="22"/>
                <w:szCs w:val="22"/>
                <w:lang w:val="lt-LT"/>
              </w:rPr>
              <w:t>0,33</w:t>
            </w:r>
          </w:p>
        </w:tc>
        <w:tc>
          <w:tcPr>
            <w:tcW w:w="320" w:type="pct"/>
            <w:tcBorders>
              <w:top w:val="single" w:sz="4" w:space="0" w:color="auto"/>
              <w:left w:val="single" w:sz="4" w:space="0" w:color="auto"/>
              <w:bottom w:val="single" w:sz="4" w:space="0" w:color="auto"/>
              <w:right w:val="single" w:sz="4" w:space="0" w:color="auto"/>
            </w:tcBorders>
          </w:tcPr>
          <w:p w14:paraId="3632CC60" w14:textId="0B687A68" w:rsidR="00581339" w:rsidRPr="0029348D" w:rsidRDefault="0029348D" w:rsidP="00245D08">
            <w:pPr>
              <w:rPr>
                <w:sz w:val="22"/>
                <w:szCs w:val="22"/>
                <w:lang w:val="en-US"/>
              </w:rPr>
            </w:pPr>
            <w:r>
              <w:rPr>
                <w:sz w:val="22"/>
                <w:szCs w:val="22"/>
                <w:lang w:val="lt-LT"/>
              </w:rPr>
              <w:t>0,</w:t>
            </w:r>
            <w:r>
              <w:rPr>
                <w:sz w:val="22"/>
                <w:szCs w:val="22"/>
                <w:lang w:val="en-US"/>
              </w:rPr>
              <w:t>33</w:t>
            </w:r>
          </w:p>
        </w:tc>
      </w:tr>
      <w:tr w:rsidR="00581339" w:rsidRPr="009305E5" w14:paraId="7287E402" w14:textId="77777777" w:rsidTr="00581339">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41705648" w14:textId="77777777" w:rsidR="00581339" w:rsidRPr="009305E5" w:rsidRDefault="00581339" w:rsidP="00245D08">
            <w:pPr>
              <w:jc w:val="center"/>
              <w:rPr>
                <w:sz w:val="22"/>
                <w:szCs w:val="22"/>
                <w:lang w:val="lt-LT"/>
              </w:rPr>
            </w:pPr>
            <w:r w:rsidRPr="009305E5">
              <w:rPr>
                <w:sz w:val="22"/>
                <w:szCs w:val="22"/>
                <w:lang w:val="lt-LT"/>
              </w:rPr>
              <w:t>2.2.3.</w:t>
            </w:r>
          </w:p>
        </w:tc>
        <w:tc>
          <w:tcPr>
            <w:tcW w:w="1570" w:type="pct"/>
            <w:tcBorders>
              <w:top w:val="single" w:sz="4" w:space="0" w:color="auto"/>
              <w:left w:val="single" w:sz="4" w:space="0" w:color="auto"/>
              <w:bottom w:val="single" w:sz="4" w:space="0" w:color="auto"/>
              <w:right w:val="single" w:sz="4" w:space="0" w:color="auto"/>
            </w:tcBorders>
            <w:vAlign w:val="center"/>
            <w:hideMark/>
          </w:tcPr>
          <w:p w14:paraId="0DAAE5AC" w14:textId="77777777" w:rsidR="00581339" w:rsidRPr="009305E5" w:rsidRDefault="00581339" w:rsidP="00245D08">
            <w:pPr>
              <w:spacing w:before="20" w:after="20"/>
              <w:rPr>
                <w:sz w:val="22"/>
                <w:szCs w:val="22"/>
                <w:lang w:val="lt-LT"/>
              </w:rPr>
            </w:pPr>
            <w:r w:rsidRPr="009305E5">
              <w:rPr>
                <w:sz w:val="22"/>
                <w:szCs w:val="22"/>
                <w:lang w:val="lt-LT"/>
              </w:rPr>
              <w:t>Vidutinė laukimo trukmė dienomis gauti šeimos gydytojo paslaugas pirminės sveikatos priežiūros įstaigose</w:t>
            </w:r>
          </w:p>
        </w:tc>
        <w:tc>
          <w:tcPr>
            <w:tcW w:w="814" w:type="pct"/>
            <w:vMerge/>
            <w:tcBorders>
              <w:top w:val="single" w:sz="4" w:space="0" w:color="auto"/>
              <w:left w:val="single" w:sz="4" w:space="0" w:color="auto"/>
              <w:bottom w:val="single" w:sz="4" w:space="0" w:color="auto"/>
              <w:right w:val="single" w:sz="4" w:space="0" w:color="auto"/>
            </w:tcBorders>
            <w:vAlign w:val="center"/>
            <w:hideMark/>
          </w:tcPr>
          <w:p w14:paraId="70399EF8" w14:textId="77777777" w:rsidR="00581339" w:rsidRPr="009305E5" w:rsidRDefault="00581339" w:rsidP="00245D08">
            <w:pPr>
              <w:rPr>
                <w:sz w:val="22"/>
                <w:szCs w:val="22"/>
                <w:lang w:val="lt-LT"/>
              </w:rPr>
            </w:pPr>
          </w:p>
        </w:tc>
        <w:tc>
          <w:tcPr>
            <w:tcW w:w="381" w:type="pct"/>
            <w:tcBorders>
              <w:top w:val="single" w:sz="4" w:space="0" w:color="auto"/>
              <w:left w:val="single" w:sz="4" w:space="0" w:color="auto"/>
              <w:bottom w:val="single" w:sz="4" w:space="0" w:color="auto"/>
              <w:right w:val="single" w:sz="4" w:space="0" w:color="auto"/>
            </w:tcBorders>
          </w:tcPr>
          <w:p w14:paraId="6D9485BB" w14:textId="51BF679B" w:rsidR="00581339" w:rsidRPr="009305E5" w:rsidRDefault="00581339" w:rsidP="00245D08">
            <w:pPr>
              <w:rPr>
                <w:sz w:val="22"/>
                <w:szCs w:val="22"/>
                <w:lang w:val="lt-LT"/>
              </w:rPr>
            </w:pPr>
            <w:r w:rsidRPr="009305E5">
              <w:rPr>
                <w:sz w:val="22"/>
                <w:szCs w:val="22"/>
                <w:lang w:val="lt-LT"/>
              </w:rPr>
              <w:t>1</w:t>
            </w:r>
            <w:r w:rsidR="00D029BC">
              <w:rPr>
                <w:sz w:val="22"/>
                <w:szCs w:val="22"/>
                <w:lang w:val="lt-LT"/>
              </w:rPr>
              <w:t>–</w:t>
            </w:r>
            <w:r w:rsidRPr="009305E5">
              <w:rPr>
                <w:sz w:val="22"/>
                <w:szCs w:val="22"/>
                <w:lang w:val="lt-LT"/>
              </w:rPr>
              <w:t>5</w:t>
            </w:r>
          </w:p>
        </w:tc>
        <w:tc>
          <w:tcPr>
            <w:tcW w:w="325" w:type="pct"/>
            <w:tcBorders>
              <w:top w:val="single" w:sz="4" w:space="0" w:color="auto"/>
              <w:left w:val="single" w:sz="4" w:space="0" w:color="auto"/>
              <w:bottom w:val="single" w:sz="4" w:space="0" w:color="auto"/>
              <w:right w:val="single" w:sz="4" w:space="0" w:color="auto"/>
            </w:tcBorders>
          </w:tcPr>
          <w:p w14:paraId="75DB37AA" w14:textId="36F6969A" w:rsidR="00581339" w:rsidRPr="009305E5" w:rsidRDefault="00581339" w:rsidP="00245D08">
            <w:pPr>
              <w:rPr>
                <w:sz w:val="22"/>
                <w:szCs w:val="22"/>
                <w:lang w:val="lt-LT"/>
              </w:rPr>
            </w:pPr>
            <w:r w:rsidRPr="009305E5">
              <w:rPr>
                <w:sz w:val="22"/>
                <w:szCs w:val="22"/>
                <w:lang w:val="lt-LT"/>
              </w:rPr>
              <w:t>1</w:t>
            </w:r>
            <w:r w:rsidR="00D029BC">
              <w:rPr>
                <w:sz w:val="22"/>
                <w:szCs w:val="22"/>
                <w:lang w:val="lt-LT"/>
              </w:rPr>
              <w:t>–</w:t>
            </w:r>
            <w:r w:rsidRPr="009305E5">
              <w:rPr>
                <w:sz w:val="22"/>
                <w:szCs w:val="22"/>
                <w:lang w:val="lt-LT"/>
              </w:rPr>
              <w:t>5</w:t>
            </w:r>
          </w:p>
        </w:tc>
        <w:tc>
          <w:tcPr>
            <w:tcW w:w="327" w:type="pct"/>
            <w:tcBorders>
              <w:top w:val="single" w:sz="4" w:space="0" w:color="auto"/>
              <w:left w:val="single" w:sz="4" w:space="0" w:color="auto"/>
              <w:bottom w:val="single" w:sz="4" w:space="0" w:color="auto"/>
              <w:right w:val="single" w:sz="4" w:space="0" w:color="auto"/>
            </w:tcBorders>
          </w:tcPr>
          <w:p w14:paraId="75F361C7" w14:textId="2CFC5E00" w:rsidR="00581339" w:rsidRPr="009305E5" w:rsidRDefault="00581339" w:rsidP="00245D08">
            <w:pPr>
              <w:rPr>
                <w:sz w:val="22"/>
                <w:szCs w:val="22"/>
                <w:lang w:val="lt-LT"/>
              </w:rPr>
            </w:pPr>
            <w:r w:rsidRPr="009305E5">
              <w:rPr>
                <w:sz w:val="22"/>
                <w:szCs w:val="22"/>
                <w:lang w:val="lt-LT"/>
              </w:rPr>
              <w:t>1</w:t>
            </w:r>
            <w:r w:rsidR="00D029BC">
              <w:rPr>
                <w:sz w:val="22"/>
                <w:szCs w:val="22"/>
                <w:lang w:val="lt-LT"/>
              </w:rPr>
              <w:t>–</w:t>
            </w:r>
            <w:r w:rsidRPr="009305E5">
              <w:rPr>
                <w:sz w:val="22"/>
                <w:szCs w:val="22"/>
                <w:lang w:val="lt-LT"/>
              </w:rPr>
              <w:t>5</w:t>
            </w:r>
          </w:p>
        </w:tc>
        <w:tc>
          <w:tcPr>
            <w:tcW w:w="325" w:type="pct"/>
            <w:tcBorders>
              <w:top w:val="single" w:sz="4" w:space="0" w:color="auto"/>
              <w:left w:val="single" w:sz="4" w:space="0" w:color="auto"/>
              <w:bottom w:val="single" w:sz="4" w:space="0" w:color="auto"/>
              <w:right w:val="single" w:sz="4" w:space="0" w:color="auto"/>
            </w:tcBorders>
          </w:tcPr>
          <w:p w14:paraId="14FAF439" w14:textId="68AEE77C" w:rsidR="00581339" w:rsidRPr="009305E5" w:rsidRDefault="00581339" w:rsidP="00245D08">
            <w:pPr>
              <w:rPr>
                <w:sz w:val="22"/>
                <w:szCs w:val="22"/>
                <w:lang w:val="lt-LT"/>
              </w:rPr>
            </w:pPr>
            <w:r>
              <w:rPr>
                <w:sz w:val="22"/>
                <w:szCs w:val="22"/>
                <w:lang w:val="lt-LT"/>
              </w:rPr>
              <w:t>1</w:t>
            </w:r>
            <w:r w:rsidR="00D029BC">
              <w:rPr>
                <w:sz w:val="22"/>
                <w:szCs w:val="22"/>
                <w:lang w:val="lt-LT"/>
              </w:rPr>
              <w:t>–</w:t>
            </w:r>
            <w:r>
              <w:rPr>
                <w:sz w:val="22"/>
                <w:szCs w:val="22"/>
                <w:lang w:val="lt-LT"/>
              </w:rPr>
              <w:t>5</w:t>
            </w:r>
          </w:p>
        </w:tc>
        <w:tc>
          <w:tcPr>
            <w:tcW w:w="323" w:type="pct"/>
            <w:tcBorders>
              <w:top w:val="single" w:sz="4" w:space="0" w:color="auto"/>
              <w:left w:val="single" w:sz="4" w:space="0" w:color="auto"/>
              <w:bottom w:val="single" w:sz="4" w:space="0" w:color="auto"/>
              <w:right w:val="single" w:sz="4" w:space="0" w:color="auto"/>
            </w:tcBorders>
          </w:tcPr>
          <w:p w14:paraId="7A77FBF4" w14:textId="18F376D0" w:rsidR="00581339" w:rsidRDefault="00581339" w:rsidP="00245D08">
            <w:pPr>
              <w:rPr>
                <w:sz w:val="22"/>
                <w:szCs w:val="22"/>
                <w:lang w:val="lt-LT"/>
              </w:rPr>
            </w:pPr>
            <w:r>
              <w:rPr>
                <w:sz w:val="22"/>
                <w:szCs w:val="22"/>
                <w:lang w:val="lt-LT"/>
              </w:rPr>
              <w:t>1</w:t>
            </w:r>
            <w:r w:rsidR="00D029BC">
              <w:rPr>
                <w:sz w:val="22"/>
                <w:szCs w:val="22"/>
                <w:lang w:val="lt-LT"/>
              </w:rPr>
              <w:t>–</w:t>
            </w:r>
            <w:r>
              <w:rPr>
                <w:sz w:val="22"/>
                <w:szCs w:val="22"/>
                <w:lang w:val="lt-LT"/>
              </w:rPr>
              <w:t>5</w:t>
            </w:r>
          </w:p>
        </w:tc>
        <w:tc>
          <w:tcPr>
            <w:tcW w:w="322" w:type="pct"/>
            <w:tcBorders>
              <w:top w:val="single" w:sz="4" w:space="0" w:color="auto"/>
              <w:left w:val="single" w:sz="4" w:space="0" w:color="auto"/>
              <w:bottom w:val="single" w:sz="4" w:space="0" w:color="auto"/>
              <w:right w:val="single" w:sz="4" w:space="0" w:color="auto"/>
            </w:tcBorders>
          </w:tcPr>
          <w:p w14:paraId="6809CA41" w14:textId="4F21B937" w:rsidR="00581339" w:rsidRDefault="00581339" w:rsidP="00245D08">
            <w:pPr>
              <w:rPr>
                <w:sz w:val="22"/>
                <w:szCs w:val="22"/>
                <w:lang w:val="lt-LT"/>
              </w:rPr>
            </w:pPr>
            <w:r>
              <w:rPr>
                <w:sz w:val="22"/>
                <w:szCs w:val="22"/>
                <w:lang w:val="lt-LT"/>
              </w:rPr>
              <w:t>1</w:t>
            </w:r>
            <w:r w:rsidR="00D029BC">
              <w:rPr>
                <w:sz w:val="22"/>
                <w:szCs w:val="22"/>
                <w:lang w:val="lt-LT"/>
              </w:rPr>
              <w:t>–</w:t>
            </w:r>
            <w:r>
              <w:rPr>
                <w:sz w:val="22"/>
                <w:szCs w:val="22"/>
                <w:lang w:val="lt-LT"/>
              </w:rPr>
              <w:t>5</w:t>
            </w:r>
          </w:p>
        </w:tc>
        <w:tc>
          <w:tcPr>
            <w:tcW w:w="320" w:type="pct"/>
            <w:tcBorders>
              <w:top w:val="single" w:sz="4" w:space="0" w:color="auto"/>
              <w:left w:val="single" w:sz="4" w:space="0" w:color="auto"/>
              <w:bottom w:val="single" w:sz="4" w:space="0" w:color="auto"/>
              <w:right w:val="single" w:sz="4" w:space="0" w:color="auto"/>
            </w:tcBorders>
          </w:tcPr>
          <w:p w14:paraId="5AA12150" w14:textId="5BCB60E6" w:rsidR="00581339" w:rsidRDefault="0029348D" w:rsidP="00245D08">
            <w:pPr>
              <w:rPr>
                <w:sz w:val="22"/>
                <w:szCs w:val="22"/>
                <w:lang w:val="lt-LT"/>
              </w:rPr>
            </w:pPr>
            <w:r>
              <w:rPr>
                <w:sz w:val="22"/>
                <w:szCs w:val="22"/>
                <w:lang w:val="lt-LT"/>
              </w:rPr>
              <w:t>1</w:t>
            </w:r>
            <w:r w:rsidR="00D029BC">
              <w:rPr>
                <w:sz w:val="22"/>
                <w:szCs w:val="22"/>
                <w:lang w:val="lt-LT"/>
              </w:rPr>
              <w:t>–</w:t>
            </w:r>
            <w:r>
              <w:rPr>
                <w:sz w:val="22"/>
                <w:szCs w:val="22"/>
                <w:lang w:val="lt-LT"/>
              </w:rPr>
              <w:t>5</w:t>
            </w:r>
          </w:p>
        </w:tc>
      </w:tr>
      <w:tr w:rsidR="00581339" w:rsidRPr="009305E5" w14:paraId="223BC095" w14:textId="77777777" w:rsidTr="00581339">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62431AC8" w14:textId="77777777" w:rsidR="00581339" w:rsidRPr="009305E5" w:rsidRDefault="00581339" w:rsidP="00245D08">
            <w:pPr>
              <w:jc w:val="center"/>
              <w:rPr>
                <w:sz w:val="22"/>
                <w:szCs w:val="22"/>
                <w:lang w:val="lt-LT"/>
              </w:rPr>
            </w:pPr>
            <w:r w:rsidRPr="009305E5">
              <w:rPr>
                <w:sz w:val="22"/>
                <w:szCs w:val="22"/>
                <w:lang w:val="lt-LT"/>
              </w:rPr>
              <w:t>2.2.4.</w:t>
            </w:r>
          </w:p>
        </w:tc>
        <w:tc>
          <w:tcPr>
            <w:tcW w:w="1570" w:type="pct"/>
            <w:tcBorders>
              <w:top w:val="single" w:sz="4" w:space="0" w:color="auto"/>
              <w:left w:val="single" w:sz="4" w:space="0" w:color="auto"/>
              <w:bottom w:val="single" w:sz="4" w:space="0" w:color="auto"/>
              <w:right w:val="single" w:sz="4" w:space="0" w:color="auto"/>
            </w:tcBorders>
            <w:vAlign w:val="center"/>
            <w:hideMark/>
          </w:tcPr>
          <w:p w14:paraId="436766D0" w14:textId="77777777" w:rsidR="00581339" w:rsidRPr="009305E5" w:rsidRDefault="00581339" w:rsidP="00245D08">
            <w:pPr>
              <w:spacing w:before="20" w:after="20"/>
              <w:rPr>
                <w:sz w:val="22"/>
                <w:szCs w:val="22"/>
                <w:lang w:val="lt-LT"/>
              </w:rPr>
            </w:pPr>
            <w:r w:rsidRPr="009305E5">
              <w:rPr>
                <w:sz w:val="22"/>
                <w:szCs w:val="22"/>
                <w:lang w:val="lt-LT"/>
              </w:rPr>
              <w:t>Socialinių paslaugų prieinamumas (proc.)</w:t>
            </w:r>
          </w:p>
        </w:tc>
        <w:tc>
          <w:tcPr>
            <w:tcW w:w="814" w:type="pct"/>
            <w:vMerge/>
            <w:tcBorders>
              <w:top w:val="single" w:sz="4" w:space="0" w:color="auto"/>
              <w:left w:val="single" w:sz="4" w:space="0" w:color="auto"/>
              <w:bottom w:val="single" w:sz="4" w:space="0" w:color="auto"/>
              <w:right w:val="single" w:sz="4" w:space="0" w:color="auto"/>
            </w:tcBorders>
            <w:vAlign w:val="center"/>
            <w:hideMark/>
          </w:tcPr>
          <w:p w14:paraId="70E01293" w14:textId="77777777" w:rsidR="00581339" w:rsidRPr="009305E5" w:rsidRDefault="00581339" w:rsidP="00245D08">
            <w:pPr>
              <w:rPr>
                <w:sz w:val="22"/>
                <w:szCs w:val="22"/>
                <w:lang w:val="lt-LT"/>
              </w:rPr>
            </w:pPr>
          </w:p>
        </w:tc>
        <w:tc>
          <w:tcPr>
            <w:tcW w:w="381" w:type="pct"/>
            <w:tcBorders>
              <w:top w:val="single" w:sz="4" w:space="0" w:color="auto"/>
              <w:left w:val="single" w:sz="4" w:space="0" w:color="auto"/>
              <w:bottom w:val="single" w:sz="4" w:space="0" w:color="auto"/>
              <w:right w:val="single" w:sz="4" w:space="0" w:color="auto"/>
            </w:tcBorders>
          </w:tcPr>
          <w:p w14:paraId="5F358983" w14:textId="77777777" w:rsidR="00581339" w:rsidRPr="009305E5" w:rsidRDefault="00581339" w:rsidP="00245D08">
            <w:pPr>
              <w:rPr>
                <w:sz w:val="22"/>
                <w:szCs w:val="22"/>
                <w:lang w:val="lt-LT"/>
              </w:rPr>
            </w:pPr>
            <w:r w:rsidRPr="009305E5">
              <w:rPr>
                <w:sz w:val="22"/>
                <w:szCs w:val="22"/>
                <w:lang w:val="lt-LT"/>
              </w:rPr>
              <w:t>98.7</w:t>
            </w:r>
          </w:p>
        </w:tc>
        <w:tc>
          <w:tcPr>
            <w:tcW w:w="325" w:type="pct"/>
            <w:tcBorders>
              <w:top w:val="single" w:sz="4" w:space="0" w:color="auto"/>
              <w:left w:val="single" w:sz="4" w:space="0" w:color="auto"/>
              <w:bottom w:val="single" w:sz="4" w:space="0" w:color="auto"/>
              <w:right w:val="single" w:sz="4" w:space="0" w:color="auto"/>
            </w:tcBorders>
          </w:tcPr>
          <w:p w14:paraId="23E94706" w14:textId="77777777" w:rsidR="00581339" w:rsidRPr="009305E5" w:rsidRDefault="00581339" w:rsidP="00245D08">
            <w:pPr>
              <w:rPr>
                <w:sz w:val="22"/>
                <w:szCs w:val="22"/>
                <w:lang w:val="lt-LT"/>
              </w:rPr>
            </w:pPr>
            <w:r w:rsidRPr="009305E5">
              <w:rPr>
                <w:sz w:val="22"/>
                <w:szCs w:val="22"/>
                <w:lang w:val="lt-LT"/>
              </w:rPr>
              <w:t>96.9</w:t>
            </w:r>
          </w:p>
        </w:tc>
        <w:tc>
          <w:tcPr>
            <w:tcW w:w="327" w:type="pct"/>
            <w:tcBorders>
              <w:top w:val="single" w:sz="4" w:space="0" w:color="auto"/>
              <w:left w:val="single" w:sz="4" w:space="0" w:color="auto"/>
              <w:bottom w:val="single" w:sz="4" w:space="0" w:color="auto"/>
              <w:right w:val="single" w:sz="4" w:space="0" w:color="auto"/>
            </w:tcBorders>
          </w:tcPr>
          <w:p w14:paraId="47568241" w14:textId="77777777" w:rsidR="00581339" w:rsidRPr="009305E5" w:rsidRDefault="00581339" w:rsidP="00245D08">
            <w:pPr>
              <w:rPr>
                <w:sz w:val="22"/>
                <w:szCs w:val="22"/>
                <w:lang w:val="lt-LT"/>
              </w:rPr>
            </w:pPr>
            <w:r w:rsidRPr="009305E5">
              <w:rPr>
                <w:sz w:val="22"/>
                <w:szCs w:val="22"/>
                <w:lang w:val="lt-LT"/>
              </w:rPr>
              <w:t>98.5</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5CCFBF9E" w14:textId="77777777" w:rsidR="00581339" w:rsidRPr="009305E5" w:rsidRDefault="00581339" w:rsidP="00245D08">
            <w:pPr>
              <w:rPr>
                <w:sz w:val="22"/>
                <w:szCs w:val="22"/>
                <w:lang w:val="lt-LT"/>
              </w:rPr>
            </w:pPr>
            <w:r>
              <w:rPr>
                <w:sz w:val="22"/>
                <w:szCs w:val="22"/>
                <w:lang w:val="lt-LT"/>
              </w:rPr>
              <w:t>97,78</w:t>
            </w:r>
          </w:p>
        </w:tc>
        <w:tc>
          <w:tcPr>
            <w:tcW w:w="323" w:type="pct"/>
            <w:tcBorders>
              <w:top w:val="single" w:sz="4" w:space="0" w:color="auto"/>
              <w:left w:val="single" w:sz="4" w:space="0" w:color="auto"/>
              <w:bottom w:val="single" w:sz="4" w:space="0" w:color="auto"/>
              <w:right w:val="single" w:sz="4" w:space="0" w:color="auto"/>
            </w:tcBorders>
          </w:tcPr>
          <w:p w14:paraId="28F6FF98" w14:textId="77777777" w:rsidR="00581339" w:rsidRDefault="00581339" w:rsidP="00245D08">
            <w:pPr>
              <w:rPr>
                <w:sz w:val="22"/>
                <w:szCs w:val="22"/>
                <w:lang w:val="lt-LT"/>
              </w:rPr>
            </w:pPr>
            <w:r>
              <w:rPr>
                <w:sz w:val="22"/>
                <w:szCs w:val="22"/>
                <w:lang w:val="lt-LT"/>
              </w:rPr>
              <w:t>97,9</w:t>
            </w:r>
          </w:p>
        </w:tc>
        <w:tc>
          <w:tcPr>
            <w:tcW w:w="322" w:type="pct"/>
            <w:tcBorders>
              <w:top w:val="single" w:sz="4" w:space="0" w:color="auto"/>
              <w:left w:val="single" w:sz="4" w:space="0" w:color="auto"/>
              <w:bottom w:val="single" w:sz="4" w:space="0" w:color="auto"/>
              <w:right w:val="single" w:sz="4" w:space="0" w:color="auto"/>
            </w:tcBorders>
          </w:tcPr>
          <w:p w14:paraId="26B832FA" w14:textId="77777777" w:rsidR="00581339" w:rsidRDefault="00581339" w:rsidP="00245D08">
            <w:pPr>
              <w:rPr>
                <w:sz w:val="22"/>
                <w:szCs w:val="22"/>
                <w:lang w:val="lt-LT"/>
              </w:rPr>
            </w:pPr>
            <w:r>
              <w:rPr>
                <w:sz w:val="22"/>
                <w:szCs w:val="22"/>
                <w:lang w:val="lt-LT"/>
              </w:rPr>
              <w:t>97,3</w:t>
            </w:r>
          </w:p>
        </w:tc>
        <w:tc>
          <w:tcPr>
            <w:tcW w:w="320" w:type="pct"/>
            <w:tcBorders>
              <w:top w:val="single" w:sz="4" w:space="0" w:color="auto"/>
              <w:left w:val="single" w:sz="4" w:space="0" w:color="auto"/>
              <w:bottom w:val="single" w:sz="4" w:space="0" w:color="auto"/>
              <w:right w:val="single" w:sz="4" w:space="0" w:color="auto"/>
            </w:tcBorders>
          </w:tcPr>
          <w:p w14:paraId="0388629D" w14:textId="494F501B" w:rsidR="00581339" w:rsidRDefault="008B3AE0" w:rsidP="00245D08">
            <w:pPr>
              <w:rPr>
                <w:sz w:val="22"/>
                <w:szCs w:val="22"/>
                <w:lang w:val="lt-LT"/>
              </w:rPr>
            </w:pPr>
            <w:r>
              <w:rPr>
                <w:sz w:val="22"/>
                <w:szCs w:val="22"/>
                <w:lang w:val="lt-LT"/>
              </w:rPr>
              <w:t>97,5</w:t>
            </w:r>
          </w:p>
        </w:tc>
      </w:tr>
      <w:tr w:rsidR="00581339" w:rsidRPr="009305E5" w14:paraId="231BEC43" w14:textId="77777777" w:rsidTr="00581339">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6957D9A9" w14:textId="77777777" w:rsidR="00581339" w:rsidRPr="009305E5" w:rsidRDefault="00581339" w:rsidP="00245D08">
            <w:pPr>
              <w:jc w:val="center"/>
              <w:rPr>
                <w:sz w:val="22"/>
                <w:szCs w:val="22"/>
                <w:lang w:val="lt-LT"/>
              </w:rPr>
            </w:pPr>
            <w:r w:rsidRPr="009305E5">
              <w:rPr>
                <w:sz w:val="22"/>
                <w:szCs w:val="22"/>
                <w:lang w:val="lt-LT"/>
              </w:rPr>
              <w:t>2.2.5.</w:t>
            </w:r>
          </w:p>
        </w:tc>
        <w:tc>
          <w:tcPr>
            <w:tcW w:w="1570" w:type="pct"/>
            <w:tcBorders>
              <w:top w:val="single" w:sz="4" w:space="0" w:color="auto"/>
              <w:left w:val="single" w:sz="4" w:space="0" w:color="auto"/>
              <w:bottom w:val="single" w:sz="4" w:space="0" w:color="auto"/>
              <w:right w:val="single" w:sz="4" w:space="0" w:color="auto"/>
            </w:tcBorders>
            <w:vAlign w:val="center"/>
            <w:hideMark/>
          </w:tcPr>
          <w:p w14:paraId="6A4617D0" w14:textId="77777777" w:rsidR="00581339" w:rsidRPr="009305E5" w:rsidRDefault="00581339" w:rsidP="00245D08">
            <w:pPr>
              <w:spacing w:before="20" w:after="20"/>
              <w:rPr>
                <w:sz w:val="22"/>
                <w:szCs w:val="22"/>
                <w:lang w:val="lt-LT"/>
              </w:rPr>
            </w:pPr>
            <w:r>
              <w:rPr>
                <w:sz w:val="22"/>
                <w:szCs w:val="22"/>
                <w:lang w:val="lt-LT"/>
              </w:rPr>
              <w:t>Šeimų, patiriančių socialinę riziką</w:t>
            </w:r>
            <w:r w:rsidRPr="009305E5">
              <w:rPr>
                <w:sz w:val="22"/>
                <w:szCs w:val="22"/>
                <w:lang w:val="lt-LT"/>
              </w:rPr>
              <w:t xml:space="preserve"> / jose augančių vaikų skaičius</w:t>
            </w:r>
          </w:p>
        </w:tc>
        <w:tc>
          <w:tcPr>
            <w:tcW w:w="814" w:type="pct"/>
            <w:vMerge/>
            <w:tcBorders>
              <w:top w:val="single" w:sz="4" w:space="0" w:color="auto"/>
              <w:left w:val="single" w:sz="4" w:space="0" w:color="auto"/>
              <w:bottom w:val="single" w:sz="4" w:space="0" w:color="auto"/>
              <w:right w:val="single" w:sz="4" w:space="0" w:color="auto"/>
            </w:tcBorders>
            <w:vAlign w:val="center"/>
            <w:hideMark/>
          </w:tcPr>
          <w:p w14:paraId="1E0C643A" w14:textId="77777777" w:rsidR="00581339" w:rsidRPr="009305E5" w:rsidRDefault="00581339" w:rsidP="00245D08">
            <w:pPr>
              <w:rPr>
                <w:sz w:val="22"/>
                <w:szCs w:val="22"/>
                <w:lang w:val="lt-LT"/>
              </w:rPr>
            </w:pPr>
          </w:p>
        </w:tc>
        <w:tc>
          <w:tcPr>
            <w:tcW w:w="381" w:type="pct"/>
            <w:tcBorders>
              <w:top w:val="single" w:sz="4" w:space="0" w:color="auto"/>
              <w:left w:val="single" w:sz="4" w:space="0" w:color="auto"/>
              <w:bottom w:val="single" w:sz="4" w:space="0" w:color="auto"/>
              <w:right w:val="single" w:sz="4" w:space="0" w:color="auto"/>
            </w:tcBorders>
          </w:tcPr>
          <w:p w14:paraId="5C6DBA7E" w14:textId="77777777" w:rsidR="00581339" w:rsidRPr="009305E5" w:rsidRDefault="00581339" w:rsidP="00245D08">
            <w:pPr>
              <w:rPr>
                <w:sz w:val="22"/>
                <w:szCs w:val="22"/>
                <w:lang w:val="lt-LT"/>
              </w:rPr>
            </w:pPr>
            <w:r w:rsidRPr="009305E5">
              <w:rPr>
                <w:sz w:val="22"/>
                <w:szCs w:val="22"/>
                <w:lang w:val="lt-LT"/>
              </w:rPr>
              <w:t>226/586</w:t>
            </w:r>
          </w:p>
        </w:tc>
        <w:tc>
          <w:tcPr>
            <w:tcW w:w="325" w:type="pct"/>
            <w:tcBorders>
              <w:top w:val="single" w:sz="4" w:space="0" w:color="auto"/>
              <w:left w:val="single" w:sz="4" w:space="0" w:color="auto"/>
              <w:bottom w:val="single" w:sz="4" w:space="0" w:color="auto"/>
              <w:right w:val="single" w:sz="4" w:space="0" w:color="auto"/>
            </w:tcBorders>
          </w:tcPr>
          <w:p w14:paraId="7898612A" w14:textId="77777777" w:rsidR="00581339" w:rsidRPr="009305E5" w:rsidRDefault="00581339" w:rsidP="00245D08">
            <w:pPr>
              <w:rPr>
                <w:sz w:val="22"/>
                <w:szCs w:val="22"/>
                <w:lang w:val="lt-LT"/>
              </w:rPr>
            </w:pPr>
            <w:r w:rsidRPr="009305E5">
              <w:rPr>
                <w:sz w:val="22"/>
                <w:szCs w:val="22"/>
                <w:lang w:val="lt-LT"/>
              </w:rPr>
              <w:t>220/561</w:t>
            </w:r>
          </w:p>
        </w:tc>
        <w:tc>
          <w:tcPr>
            <w:tcW w:w="327" w:type="pct"/>
            <w:tcBorders>
              <w:top w:val="single" w:sz="4" w:space="0" w:color="auto"/>
              <w:left w:val="single" w:sz="4" w:space="0" w:color="auto"/>
              <w:bottom w:val="single" w:sz="4" w:space="0" w:color="auto"/>
              <w:right w:val="single" w:sz="4" w:space="0" w:color="auto"/>
            </w:tcBorders>
          </w:tcPr>
          <w:p w14:paraId="08D48FF5" w14:textId="77777777" w:rsidR="00581339" w:rsidRPr="009305E5" w:rsidRDefault="00581339" w:rsidP="00245D08">
            <w:pPr>
              <w:rPr>
                <w:sz w:val="22"/>
                <w:szCs w:val="22"/>
                <w:lang w:val="lt-LT"/>
              </w:rPr>
            </w:pPr>
            <w:r w:rsidRPr="009305E5">
              <w:rPr>
                <w:sz w:val="22"/>
                <w:szCs w:val="22"/>
                <w:lang w:val="lt-LT"/>
              </w:rPr>
              <w:t>219/553</w:t>
            </w:r>
          </w:p>
        </w:tc>
        <w:tc>
          <w:tcPr>
            <w:tcW w:w="325" w:type="pct"/>
            <w:tcBorders>
              <w:top w:val="single" w:sz="4" w:space="0" w:color="auto"/>
              <w:left w:val="single" w:sz="4" w:space="0" w:color="auto"/>
              <w:bottom w:val="single" w:sz="4" w:space="0" w:color="auto"/>
              <w:right w:val="single" w:sz="4" w:space="0" w:color="auto"/>
            </w:tcBorders>
          </w:tcPr>
          <w:p w14:paraId="5DA35BAE" w14:textId="77777777" w:rsidR="00581339" w:rsidRPr="009305E5" w:rsidRDefault="00581339" w:rsidP="00245D08">
            <w:pPr>
              <w:rPr>
                <w:sz w:val="22"/>
                <w:szCs w:val="22"/>
                <w:lang w:val="lt-LT"/>
              </w:rPr>
            </w:pPr>
            <w:r>
              <w:rPr>
                <w:sz w:val="22"/>
                <w:szCs w:val="22"/>
                <w:lang w:val="lt-LT"/>
              </w:rPr>
              <w:t>196/499</w:t>
            </w:r>
          </w:p>
        </w:tc>
        <w:tc>
          <w:tcPr>
            <w:tcW w:w="323" w:type="pct"/>
            <w:tcBorders>
              <w:top w:val="single" w:sz="4" w:space="0" w:color="auto"/>
              <w:left w:val="single" w:sz="4" w:space="0" w:color="auto"/>
              <w:bottom w:val="single" w:sz="4" w:space="0" w:color="auto"/>
              <w:right w:val="single" w:sz="4" w:space="0" w:color="auto"/>
            </w:tcBorders>
          </w:tcPr>
          <w:p w14:paraId="5F010C75" w14:textId="77777777" w:rsidR="00581339" w:rsidRDefault="00581339" w:rsidP="00245D08">
            <w:pPr>
              <w:rPr>
                <w:sz w:val="22"/>
                <w:szCs w:val="22"/>
                <w:lang w:val="lt-LT"/>
              </w:rPr>
            </w:pPr>
            <w:r>
              <w:rPr>
                <w:sz w:val="22"/>
                <w:szCs w:val="22"/>
                <w:lang w:val="lt-LT"/>
              </w:rPr>
              <w:t>171/439</w:t>
            </w:r>
          </w:p>
        </w:tc>
        <w:tc>
          <w:tcPr>
            <w:tcW w:w="322" w:type="pct"/>
            <w:tcBorders>
              <w:top w:val="single" w:sz="4" w:space="0" w:color="auto"/>
              <w:left w:val="single" w:sz="4" w:space="0" w:color="auto"/>
              <w:bottom w:val="single" w:sz="4" w:space="0" w:color="auto"/>
              <w:right w:val="single" w:sz="4" w:space="0" w:color="auto"/>
            </w:tcBorders>
          </w:tcPr>
          <w:p w14:paraId="4647D412" w14:textId="77777777" w:rsidR="00581339" w:rsidRDefault="00581339" w:rsidP="00245D08">
            <w:pPr>
              <w:rPr>
                <w:sz w:val="22"/>
                <w:szCs w:val="22"/>
                <w:lang w:val="lt-LT"/>
              </w:rPr>
            </w:pPr>
            <w:r>
              <w:rPr>
                <w:sz w:val="22"/>
                <w:szCs w:val="22"/>
                <w:lang w:val="lt-LT"/>
              </w:rPr>
              <w:t>143/365</w:t>
            </w:r>
          </w:p>
        </w:tc>
        <w:tc>
          <w:tcPr>
            <w:tcW w:w="320" w:type="pct"/>
            <w:tcBorders>
              <w:top w:val="single" w:sz="4" w:space="0" w:color="auto"/>
              <w:left w:val="single" w:sz="4" w:space="0" w:color="auto"/>
              <w:bottom w:val="single" w:sz="4" w:space="0" w:color="auto"/>
              <w:right w:val="single" w:sz="4" w:space="0" w:color="auto"/>
            </w:tcBorders>
          </w:tcPr>
          <w:p w14:paraId="4C9FA223" w14:textId="6CB64A28" w:rsidR="00581339" w:rsidRDefault="00CA2186" w:rsidP="00245D08">
            <w:pPr>
              <w:rPr>
                <w:sz w:val="22"/>
                <w:szCs w:val="22"/>
                <w:lang w:val="lt-LT"/>
              </w:rPr>
            </w:pPr>
            <w:r>
              <w:rPr>
                <w:sz w:val="22"/>
                <w:szCs w:val="22"/>
                <w:lang w:val="lt-LT"/>
              </w:rPr>
              <w:t>116//271</w:t>
            </w:r>
          </w:p>
        </w:tc>
      </w:tr>
      <w:tr w:rsidR="00581339" w:rsidRPr="009305E5" w14:paraId="27D56D00" w14:textId="77777777" w:rsidTr="00581339">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01438E20" w14:textId="77777777" w:rsidR="00581339" w:rsidRPr="009305E5" w:rsidRDefault="00581339" w:rsidP="00245D08">
            <w:pPr>
              <w:jc w:val="center"/>
              <w:rPr>
                <w:sz w:val="22"/>
                <w:szCs w:val="22"/>
                <w:lang w:val="lt-LT"/>
              </w:rPr>
            </w:pPr>
            <w:r w:rsidRPr="009305E5">
              <w:rPr>
                <w:sz w:val="22"/>
                <w:szCs w:val="22"/>
                <w:lang w:val="lt-LT"/>
              </w:rPr>
              <w:t>2.2.6.</w:t>
            </w:r>
          </w:p>
        </w:tc>
        <w:tc>
          <w:tcPr>
            <w:tcW w:w="1570" w:type="pct"/>
            <w:tcBorders>
              <w:top w:val="single" w:sz="4" w:space="0" w:color="auto"/>
              <w:left w:val="single" w:sz="4" w:space="0" w:color="auto"/>
              <w:bottom w:val="single" w:sz="4" w:space="0" w:color="auto"/>
              <w:right w:val="single" w:sz="4" w:space="0" w:color="auto"/>
            </w:tcBorders>
            <w:vAlign w:val="center"/>
            <w:hideMark/>
          </w:tcPr>
          <w:p w14:paraId="17B0158E" w14:textId="77777777" w:rsidR="00581339" w:rsidRPr="009305E5" w:rsidRDefault="00581339" w:rsidP="00245D08">
            <w:pPr>
              <w:spacing w:before="20" w:after="20"/>
              <w:rPr>
                <w:sz w:val="22"/>
                <w:szCs w:val="22"/>
                <w:lang w:val="lt-LT"/>
              </w:rPr>
            </w:pPr>
            <w:r w:rsidRPr="009305E5">
              <w:rPr>
                <w:sz w:val="22"/>
                <w:szCs w:val="22"/>
                <w:lang w:val="lt-LT"/>
              </w:rPr>
              <w:t>Pagalbą į namus / socialinę globą namuose gavusių asmenų skaičius</w:t>
            </w:r>
          </w:p>
        </w:tc>
        <w:tc>
          <w:tcPr>
            <w:tcW w:w="814" w:type="pct"/>
            <w:vMerge/>
            <w:tcBorders>
              <w:top w:val="single" w:sz="4" w:space="0" w:color="auto"/>
              <w:left w:val="single" w:sz="4" w:space="0" w:color="auto"/>
              <w:bottom w:val="single" w:sz="4" w:space="0" w:color="auto"/>
              <w:right w:val="single" w:sz="4" w:space="0" w:color="auto"/>
            </w:tcBorders>
            <w:vAlign w:val="center"/>
            <w:hideMark/>
          </w:tcPr>
          <w:p w14:paraId="59379757" w14:textId="77777777" w:rsidR="00581339" w:rsidRPr="009305E5" w:rsidRDefault="00581339" w:rsidP="00245D08">
            <w:pPr>
              <w:rPr>
                <w:sz w:val="22"/>
                <w:szCs w:val="22"/>
                <w:lang w:val="lt-LT"/>
              </w:rPr>
            </w:pPr>
          </w:p>
        </w:tc>
        <w:tc>
          <w:tcPr>
            <w:tcW w:w="381" w:type="pct"/>
            <w:tcBorders>
              <w:top w:val="single" w:sz="4" w:space="0" w:color="auto"/>
              <w:left w:val="single" w:sz="4" w:space="0" w:color="auto"/>
              <w:bottom w:val="single" w:sz="4" w:space="0" w:color="auto"/>
              <w:right w:val="single" w:sz="4" w:space="0" w:color="auto"/>
            </w:tcBorders>
          </w:tcPr>
          <w:p w14:paraId="44B5D722" w14:textId="77777777" w:rsidR="00581339" w:rsidRPr="009305E5" w:rsidRDefault="00581339" w:rsidP="00245D08">
            <w:pPr>
              <w:rPr>
                <w:sz w:val="22"/>
                <w:szCs w:val="22"/>
                <w:lang w:val="lt-LT"/>
              </w:rPr>
            </w:pPr>
            <w:r w:rsidRPr="009305E5">
              <w:rPr>
                <w:sz w:val="22"/>
                <w:szCs w:val="22"/>
                <w:lang w:val="lt-LT"/>
              </w:rPr>
              <w:t>143/17</w:t>
            </w:r>
          </w:p>
        </w:tc>
        <w:tc>
          <w:tcPr>
            <w:tcW w:w="325" w:type="pct"/>
            <w:tcBorders>
              <w:top w:val="single" w:sz="4" w:space="0" w:color="auto"/>
              <w:left w:val="single" w:sz="4" w:space="0" w:color="auto"/>
              <w:bottom w:val="single" w:sz="4" w:space="0" w:color="auto"/>
              <w:right w:val="single" w:sz="4" w:space="0" w:color="auto"/>
            </w:tcBorders>
          </w:tcPr>
          <w:p w14:paraId="0F0B1284" w14:textId="77777777" w:rsidR="00581339" w:rsidRPr="009305E5" w:rsidRDefault="00581339" w:rsidP="00245D08">
            <w:pPr>
              <w:rPr>
                <w:sz w:val="22"/>
                <w:szCs w:val="22"/>
                <w:lang w:val="lt-LT"/>
              </w:rPr>
            </w:pPr>
            <w:r w:rsidRPr="009305E5">
              <w:rPr>
                <w:sz w:val="22"/>
                <w:szCs w:val="22"/>
                <w:lang w:val="lt-LT"/>
              </w:rPr>
              <w:t>171/29</w:t>
            </w:r>
          </w:p>
        </w:tc>
        <w:tc>
          <w:tcPr>
            <w:tcW w:w="327" w:type="pct"/>
            <w:tcBorders>
              <w:top w:val="single" w:sz="4" w:space="0" w:color="auto"/>
              <w:left w:val="single" w:sz="4" w:space="0" w:color="auto"/>
              <w:bottom w:val="single" w:sz="4" w:space="0" w:color="auto"/>
              <w:right w:val="single" w:sz="4" w:space="0" w:color="auto"/>
            </w:tcBorders>
          </w:tcPr>
          <w:p w14:paraId="36D1F94B" w14:textId="77777777" w:rsidR="00581339" w:rsidRPr="009305E5" w:rsidRDefault="00581339" w:rsidP="00245D08">
            <w:pPr>
              <w:rPr>
                <w:sz w:val="22"/>
                <w:szCs w:val="22"/>
                <w:lang w:val="lt-LT"/>
              </w:rPr>
            </w:pPr>
            <w:r w:rsidRPr="009305E5">
              <w:rPr>
                <w:sz w:val="22"/>
                <w:szCs w:val="22"/>
                <w:lang w:val="lt-LT"/>
              </w:rPr>
              <w:t>173/25</w:t>
            </w:r>
          </w:p>
        </w:tc>
        <w:tc>
          <w:tcPr>
            <w:tcW w:w="325" w:type="pct"/>
            <w:tcBorders>
              <w:top w:val="single" w:sz="4" w:space="0" w:color="auto"/>
              <w:left w:val="single" w:sz="4" w:space="0" w:color="auto"/>
              <w:bottom w:val="single" w:sz="4" w:space="0" w:color="auto"/>
              <w:right w:val="single" w:sz="4" w:space="0" w:color="auto"/>
            </w:tcBorders>
          </w:tcPr>
          <w:p w14:paraId="30557396" w14:textId="77777777" w:rsidR="00581339" w:rsidRPr="009305E5" w:rsidRDefault="00581339" w:rsidP="00245D08">
            <w:pPr>
              <w:rPr>
                <w:sz w:val="22"/>
                <w:szCs w:val="22"/>
                <w:lang w:val="lt-LT"/>
              </w:rPr>
            </w:pPr>
            <w:r>
              <w:rPr>
                <w:sz w:val="22"/>
                <w:szCs w:val="22"/>
                <w:lang w:val="lt-LT"/>
              </w:rPr>
              <w:t>175/18</w:t>
            </w:r>
          </w:p>
        </w:tc>
        <w:tc>
          <w:tcPr>
            <w:tcW w:w="323" w:type="pct"/>
            <w:tcBorders>
              <w:top w:val="single" w:sz="4" w:space="0" w:color="auto"/>
              <w:left w:val="single" w:sz="4" w:space="0" w:color="auto"/>
              <w:bottom w:val="single" w:sz="4" w:space="0" w:color="auto"/>
              <w:right w:val="single" w:sz="4" w:space="0" w:color="auto"/>
            </w:tcBorders>
          </w:tcPr>
          <w:p w14:paraId="594003F4" w14:textId="77777777" w:rsidR="00581339" w:rsidRDefault="00581339" w:rsidP="00245D08">
            <w:pPr>
              <w:rPr>
                <w:sz w:val="22"/>
                <w:szCs w:val="22"/>
                <w:lang w:val="lt-LT"/>
              </w:rPr>
            </w:pPr>
            <w:r>
              <w:rPr>
                <w:sz w:val="22"/>
                <w:szCs w:val="22"/>
                <w:lang w:val="lt-LT"/>
              </w:rPr>
              <w:t>181/19</w:t>
            </w:r>
          </w:p>
        </w:tc>
        <w:tc>
          <w:tcPr>
            <w:tcW w:w="322" w:type="pct"/>
            <w:tcBorders>
              <w:top w:val="single" w:sz="4" w:space="0" w:color="auto"/>
              <w:left w:val="single" w:sz="4" w:space="0" w:color="auto"/>
              <w:bottom w:val="single" w:sz="4" w:space="0" w:color="auto"/>
              <w:right w:val="single" w:sz="4" w:space="0" w:color="auto"/>
            </w:tcBorders>
          </w:tcPr>
          <w:p w14:paraId="07E485E7" w14:textId="77777777" w:rsidR="00581339" w:rsidRDefault="00581339" w:rsidP="00245D08">
            <w:pPr>
              <w:rPr>
                <w:sz w:val="22"/>
                <w:szCs w:val="22"/>
                <w:lang w:val="lt-LT"/>
              </w:rPr>
            </w:pPr>
            <w:r>
              <w:rPr>
                <w:sz w:val="22"/>
                <w:szCs w:val="22"/>
                <w:lang w:val="lt-LT"/>
              </w:rPr>
              <w:t>197/21</w:t>
            </w:r>
          </w:p>
        </w:tc>
        <w:tc>
          <w:tcPr>
            <w:tcW w:w="320" w:type="pct"/>
            <w:tcBorders>
              <w:top w:val="single" w:sz="4" w:space="0" w:color="auto"/>
              <w:left w:val="single" w:sz="4" w:space="0" w:color="auto"/>
              <w:bottom w:val="single" w:sz="4" w:space="0" w:color="auto"/>
              <w:right w:val="single" w:sz="4" w:space="0" w:color="auto"/>
            </w:tcBorders>
          </w:tcPr>
          <w:p w14:paraId="64F1B5B9" w14:textId="33C64B5A" w:rsidR="00581339" w:rsidRPr="00361393" w:rsidRDefault="00361393" w:rsidP="00245D08">
            <w:pPr>
              <w:rPr>
                <w:sz w:val="22"/>
                <w:szCs w:val="22"/>
                <w:lang w:val="lt-LT"/>
              </w:rPr>
            </w:pPr>
            <w:r>
              <w:rPr>
                <w:sz w:val="22"/>
                <w:szCs w:val="22"/>
                <w:lang w:val="en-US"/>
              </w:rPr>
              <w:t>254</w:t>
            </w:r>
          </w:p>
        </w:tc>
      </w:tr>
      <w:tr w:rsidR="00581339" w:rsidRPr="009305E5" w14:paraId="10E9D0A9" w14:textId="77777777" w:rsidTr="00581339">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41C356F7" w14:textId="77777777" w:rsidR="00581339" w:rsidRPr="009305E5" w:rsidRDefault="00581339" w:rsidP="00245D08">
            <w:pPr>
              <w:jc w:val="center"/>
              <w:rPr>
                <w:sz w:val="22"/>
                <w:szCs w:val="22"/>
                <w:lang w:val="lt-LT"/>
              </w:rPr>
            </w:pPr>
            <w:r w:rsidRPr="009305E5">
              <w:rPr>
                <w:sz w:val="22"/>
                <w:szCs w:val="22"/>
                <w:lang w:val="lt-LT"/>
              </w:rPr>
              <w:t>2.2.7.</w:t>
            </w:r>
          </w:p>
        </w:tc>
        <w:tc>
          <w:tcPr>
            <w:tcW w:w="1570" w:type="pct"/>
            <w:tcBorders>
              <w:top w:val="single" w:sz="4" w:space="0" w:color="auto"/>
              <w:left w:val="single" w:sz="4" w:space="0" w:color="auto"/>
              <w:bottom w:val="single" w:sz="4" w:space="0" w:color="auto"/>
              <w:right w:val="single" w:sz="4" w:space="0" w:color="auto"/>
            </w:tcBorders>
            <w:vAlign w:val="center"/>
            <w:hideMark/>
          </w:tcPr>
          <w:p w14:paraId="7DEC23E2" w14:textId="77777777" w:rsidR="00581339" w:rsidRPr="009305E5" w:rsidRDefault="00581339" w:rsidP="00245D08">
            <w:pPr>
              <w:spacing w:before="20" w:after="20"/>
              <w:rPr>
                <w:sz w:val="22"/>
                <w:szCs w:val="22"/>
                <w:lang w:val="lt-LT"/>
              </w:rPr>
            </w:pPr>
            <w:r w:rsidRPr="009305E5">
              <w:rPr>
                <w:sz w:val="22"/>
                <w:szCs w:val="22"/>
                <w:lang w:val="lt-LT"/>
              </w:rPr>
              <w:t>Savivaldybės biudžeto dalis, tenkanti socialinei paramai (proc.)</w:t>
            </w:r>
          </w:p>
        </w:tc>
        <w:tc>
          <w:tcPr>
            <w:tcW w:w="814" w:type="pct"/>
            <w:vMerge/>
            <w:tcBorders>
              <w:top w:val="single" w:sz="4" w:space="0" w:color="auto"/>
              <w:left w:val="single" w:sz="4" w:space="0" w:color="auto"/>
              <w:bottom w:val="single" w:sz="4" w:space="0" w:color="auto"/>
              <w:right w:val="single" w:sz="4" w:space="0" w:color="auto"/>
            </w:tcBorders>
            <w:vAlign w:val="center"/>
            <w:hideMark/>
          </w:tcPr>
          <w:p w14:paraId="6729935B" w14:textId="77777777" w:rsidR="00581339" w:rsidRPr="009305E5" w:rsidRDefault="00581339" w:rsidP="00245D08">
            <w:pPr>
              <w:rPr>
                <w:sz w:val="22"/>
                <w:szCs w:val="22"/>
                <w:lang w:val="lt-LT"/>
              </w:rPr>
            </w:pPr>
          </w:p>
        </w:tc>
        <w:tc>
          <w:tcPr>
            <w:tcW w:w="381" w:type="pct"/>
            <w:tcBorders>
              <w:top w:val="single" w:sz="4" w:space="0" w:color="auto"/>
              <w:left w:val="single" w:sz="4" w:space="0" w:color="auto"/>
              <w:bottom w:val="single" w:sz="4" w:space="0" w:color="auto"/>
              <w:right w:val="single" w:sz="4" w:space="0" w:color="auto"/>
            </w:tcBorders>
          </w:tcPr>
          <w:p w14:paraId="4106E672" w14:textId="77777777" w:rsidR="00581339" w:rsidRPr="009305E5" w:rsidRDefault="00581339" w:rsidP="00245D08">
            <w:pPr>
              <w:rPr>
                <w:sz w:val="22"/>
                <w:szCs w:val="22"/>
                <w:lang w:val="lt-LT"/>
              </w:rPr>
            </w:pPr>
            <w:r>
              <w:rPr>
                <w:sz w:val="22"/>
                <w:szCs w:val="22"/>
                <w:lang w:val="lt-LT"/>
              </w:rPr>
              <w:t>20,</w:t>
            </w:r>
            <w:r w:rsidRPr="009305E5">
              <w:rPr>
                <w:sz w:val="22"/>
                <w:szCs w:val="22"/>
                <w:lang w:val="lt-LT"/>
              </w:rPr>
              <w:t>3</w:t>
            </w:r>
          </w:p>
        </w:tc>
        <w:tc>
          <w:tcPr>
            <w:tcW w:w="325" w:type="pct"/>
            <w:tcBorders>
              <w:top w:val="single" w:sz="4" w:space="0" w:color="auto"/>
              <w:left w:val="single" w:sz="4" w:space="0" w:color="auto"/>
              <w:bottom w:val="single" w:sz="4" w:space="0" w:color="auto"/>
              <w:right w:val="single" w:sz="4" w:space="0" w:color="auto"/>
            </w:tcBorders>
          </w:tcPr>
          <w:p w14:paraId="40C37BD4" w14:textId="77777777" w:rsidR="00581339" w:rsidRPr="009305E5" w:rsidRDefault="00581339" w:rsidP="00245D08">
            <w:pPr>
              <w:rPr>
                <w:sz w:val="22"/>
                <w:szCs w:val="22"/>
                <w:lang w:val="lt-LT"/>
              </w:rPr>
            </w:pPr>
            <w:r>
              <w:rPr>
                <w:sz w:val="22"/>
                <w:szCs w:val="22"/>
                <w:lang w:val="lt-LT"/>
              </w:rPr>
              <w:t>17,</w:t>
            </w:r>
            <w:r w:rsidRPr="009305E5">
              <w:rPr>
                <w:sz w:val="22"/>
                <w:szCs w:val="22"/>
                <w:lang w:val="lt-LT"/>
              </w:rPr>
              <w:t>3</w:t>
            </w:r>
          </w:p>
        </w:tc>
        <w:tc>
          <w:tcPr>
            <w:tcW w:w="327" w:type="pct"/>
            <w:tcBorders>
              <w:top w:val="single" w:sz="4" w:space="0" w:color="auto"/>
              <w:left w:val="single" w:sz="4" w:space="0" w:color="auto"/>
              <w:bottom w:val="single" w:sz="4" w:space="0" w:color="auto"/>
              <w:right w:val="single" w:sz="4" w:space="0" w:color="auto"/>
            </w:tcBorders>
          </w:tcPr>
          <w:p w14:paraId="26725ABF" w14:textId="77777777" w:rsidR="00581339" w:rsidRPr="009305E5" w:rsidRDefault="00581339" w:rsidP="00245D08">
            <w:pPr>
              <w:rPr>
                <w:sz w:val="22"/>
                <w:szCs w:val="22"/>
                <w:lang w:val="lt-LT"/>
              </w:rPr>
            </w:pPr>
            <w:r>
              <w:rPr>
                <w:sz w:val="22"/>
                <w:szCs w:val="22"/>
                <w:lang w:val="lt-LT"/>
              </w:rPr>
              <w:t>14,</w:t>
            </w:r>
            <w:r w:rsidRPr="009305E5">
              <w:rPr>
                <w:sz w:val="22"/>
                <w:szCs w:val="22"/>
                <w:lang w:val="lt-LT"/>
              </w:rPr>
              <w:t>8</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0C1005FD" w14:textId="77777777" w:rsidR="00581339" w:rsidRPr="009305E5" w:rsidRDefault="00581339" w:rsidP="00245D08">
            <w:pPr>
              <w:rPr>
                <w:sz w:val="22"/>
                <w:szCs w:val="22"/>
                <w:lang w:val="lt-LT"/>
              </w:rPr>
            </w:pPr>
            <w:r>
              <w:rPr>
                <w:sz w:val="22"/>
                <w:szCs w:val="22"/>
                <w:lang w:val="lt-LT"/>
              </w:rPr>
              <w:t>12,7</w:t>
            </w:r>
          </w:p>
        </w:tc>
        <w:tc>
          <w:tcPr>
            <w:tcW w:w="323" w:type="pct"/>
            <w:tcBorders>
              <w:top w:val="single" w:sz="4" w:space="0" w:color="auto"/>
              <w:left w:val="single" w:sz="4" w:space="0" w:color="auto"/>
              <w:bottom w:val="single" w:sz="4" w:space="0" w:color="auto"/>
              <w:right w:val="single" w:sz="4" w:space="0" w:color="auto"/>
            </w:tcBorders>
          </w:tcPr>
          <w:p w14:paraId="5DC28204" w14:textId="77777777" w:rsidR="00581339" w:rsidRDefault="00581339" w:rsidP="00245D08">
            <w:pPr>
              <w:rPr>
                <w:sz w:val="22"/>
                <w:szCs w:val="22"/>
                <w:lang w:val="lt-LT"/>
              </w:rPr>
            </w:pPr>
            <w:r>
              <w:rPr>
                <w:sz w:val="22"/>
                <w:szCs w:val="22"/>
                <w:lang w:val="lt-LT"/>
              </w:rPr>
              <w:t>12,82</w:t>
            </w:r>
          </w:p>
        </w:tc>
        <w:tc>
          <w:tcPr>
            <w:tcW w:w="322" w:type="pct"/>
            <w:tcBorders>
              <w:top w:val="single" w:sz="4" w:space="0" w:color="auto"/>
              <w:left w:val="single" w:sz="4" w:space="0" w:color="auto"/>
              <w:bottom w:val="single" w:sz="4" w:space="0" w:color="auto"/>
              <w:right w:val="single" w:sz="4" w:space="0" w:color="auto"/>
            </w:tcBorders>
          </w:tcPr>
          <w:p w14:paraId="0A02BBC2" w14:textId="77777777" w:rsidR="00581339" w:rsidRDefault="00581339" w:rsidP="00245D08">
            <w:pPr>
              <w:rPr>
                <w:sz w:val="22"/>
                <w:szCs w:val="22"/>
                <w:lang w:val="lt-LT"/>
              </w:rPr>
            </w:pPr>
            <w:r>
              <w:rPr>
                <w:sz w:val="22"/>
                <w:szCs w:val="22"/>
                <w:lang w:val="lt-LT"/>
              </w:rPr>
              <w:t>13,35</w:t>
            </w:r>
          </w:p>
        </w:tc>
        <w:tc>
          <w:tcPr>
            <w:tcW w:w="320" w:type="pct"/>
            <w:tcBorders>
              <w:top w:val="single" w:sz="4" w:space="0" w:color="auto"/>
              <w:left w:val="single" w:sz="4" w:space="0" w:color="auto"/>
              <w:bottom w:val="single" w:sz="4" w:space="0" w:color="auto"/>
              <w:right w:val="single" w:sz="4" w:space="0" w:color="auto"/>
            </w:tcBorders>
          </w:tcPr>
          <w:p w14:paraId="25E9AEF6" w14:textId="1F3FF994" w:rsidR="00581339" w:rsidRPr="00663598" w:rsidRDefault="00663598" w:rsidP="00245D08">
            <w:pPr>
              <w:rPr>
                <w:sz w:val="22"/>
                <w:szCs w:val="22"/>
                <w:lang w:val="en-US"/>
              </w:rPr>
            </w:pPr>
            <w:r>
              <w:rPr>
                <w:sz w:val="22"/>
                <w:szCs w:val="22"/>
                <w:lang w:val="en-US"/>
              </w:rPr>
              <w:t>14,06</w:t>
            </w:r>
          </w:p>
        </w:tc>
      </w:tr>
      <w:tr w:rsidR="00581339" w:rsidRPr="00871288" w14:paraId="173984B1" w14:textId="77777777" w:rsidTr="00581339">
        <w:trPr>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4F6AD32" w14:textId="6A2E5A57" w:rsidR="00581339" w:rsidRPr="009305E5" w:rsidRDefault="00581339" w:rsidP="00D704EE">
            <w:pPr>
              <w:jc w:val="both"/>
              <w:rPr>
                <w:szCs w:val="22"/>
                <w:lang w:val="lt-LT"/>
              </w:rPr>
            </w:pPr>
            <w:r>
              <w:rPr>
                <w:szCs w:val="22"/>
                <w:lang w:val="lt-LT"/>
              </w:rPr>
              <w:t>Analizuojamu 2013–201</w:t>
            </w:r>
            <w:r w:rsidR="0029348D">
              <w:rPr>
                <w:szCs w:val="22"/>
                <w:lang w:val="lt-LT"/>
              </w:rPr>
              <w:t>9</w:t>
            </w:r>
            <w:r w:rsidRPr="009305E5">
              <w:rPr>
                <w:szCs w:val="22"/>
                <w:lang w:val="lt-LT"/>
              </w:rPr>
              <w:t xml:space="preserve"> m. laikotarpiu Pasvalio rajone veikė 2 pirminę asmens sveikatos priežiūrą užtikrinančios įstaigos –</w:t>
            </w:r>
            <w:r>
              <w:rPr>
                <w:szCs w:val="22"/>
                <w:lang w:val="lt-LT"/>
              </w:rPr>
              <w:t xml:space="preserve"> </w:t>
            </w:r>
            <w:r w:rsidRPr="009305E5">
              <w:rPr>
                <w:szCs w:val="22"/>
                <w:lang w:val="lt-LT"/>
              </w:rPr>
              <w:t>VšĮ Pirminės asmens sveikatos priežiūros centras</w:t>
            </w:r>
            <w:r>
              <w:rPr>
                <w:szCs w:val="22"/>
                <w:lang w:val="lt-LT"/>
              </w:rPr>
              <w:t xml:space="preserve"> ir D. </w:t>
            </w:r>
            <w:proofErr w:type="spellStart"/>
            <w:r>
              <w:rPr>
                <w:szCs w:val="22"/>
                <w:lang w:val="lt-LT"/>
              </w:rPr>
              <w:t>Bagdžiūnaitės</w:t>
            </w:r>
            <w:proofErr w:type="spellEnd"/>
            <w:r>
              <w:rPr>
                <w:szCs w:val="22"/>
                <w:lang w:val="lt-LT"/>
              </w:rPr>
              <w:t xml:space="preserve"> įmonė</w:t>
            </w:r>
            <w:r w:rsidRPr="009305E5">
              <w:rPr>
                <w:szCs w:val="22"/>
                <w:lang w:val="lt-LT"/>
              </w:rPr>
              <w:t>. Remiantis Socialinės paramos ir sveikatos skyriaus pateiktais duomenimis, šeimos gydytojų skaičius</w:t>
            </w:r>
            <w:r>
              <w:rPr>
                <w:szCs w:val="22"/>
                <w:lang w:val="lt-LT"/>
              </w:rPr>
              <w:t>,</w:t>
            </w:r>
            <w:r w:rsidRPr="009305E5">
              <w:rPr>
                <w:szCs w:val="22"/>
                <w:lang w:val="lt-LT"/>
              </w:rPr>
              <w:t xml:space="preserve"> tenkantis 1000-iui gyventojų</w:t>
            </w:r>
            <w:r>
              <w:rPr>
                <w:szCs w:val="22"/>
                <w:lang w:val="lt-LT"/>
              </w:rPr>
              <w:t>,</w:t>
            </w:r>
            <w:r w:rsidRPr="009305E5">
              <w:rPr>
                <w:szCs w:val="22"/>
                <w:lang w:val="lt-LT"/>
              </w:rPr>
              <w:t xml:space="preserve"> analizuojamu laikotarpiu </w:t>
            </w:r>
            <w:r>
              <w:rPr>
                <w:szCs w:val="22"/>
                <w:lang w:val="lt-LT"/>
              </w:rPr>
              <w:t xml:space="preserve">žymiai </w:t>
            </w:r>
            <w:r w:rsidRPr="009305E5">
              <w:rPr>
                <w:szCs w:val="22"/>
                <w:lang w:val="lt-LT"/>
              </w:rPr>
              <w:t xml:space="preserve">nekito ir išliko </w:t>
            </w:r>
            <w:r>
              <w:rPr>
                <w:szCs w:val="22"/>
                <w:lang w:val="lt-LT"/>
              </w:rPr>
              <w:t xml:space="preserve">pakankamai stabilus: </w:t>
            </w:r>
            <w:r w:rsidRPr="00F46D09">
              <w:rPr>
                <w:b/>
                <w:szCs w:val="22"/>
                <w:lang w:val="lt-LT"/>
              </w:rPr>
              <w:t>0,3 šeimos gydytojo 2013–2015 m., 0,3</w:t>
            </w:r>
            <w:r>
              <w:rPr>
                <w:b/>
                <w:szCs w:val="22"/>
                <w:lang w:val="lt-LT"/>
              </w:rPr>
              <w:t>2</w:t>
            </w:r>
            <w:r w:rsidRPr="00F46D09">
              <w:rPr>
                <w:b/>
                <w:szCs w:val="22"/>
                <w:lang w:val="lt-LT"/>
              </w:rPr>
              <w:t xml:space="preserve"> – 2016</w:t>
            </w:r>
            <w:r>
              <w:rPr>
                <w:b/>
                <w:szCs w:val="22"/>
                <w:lang w:val="lt-LT"/>
              </w:rPr>
              <w:t>–2017 m., 0,33 – 2017–201</w:t>
            </w:r>
            <w:r w:rsidR="0029348D">
              <w:rPr>
                <w:b/>
                <w:szCs w:val="22"/>
                <w:lang w:val="lt-LT"/>
              </w:rPr>
              <w:t>9</w:t>
            </w:r>
            <w:r>
              <w:rPr>
                <w:b/>
                <w:szCs w:val="22"/>
                <w:lang w:val="lt-LT"/>
              </w:rPr>
              <w:t xml:space="preserve"> m. </w:t>
            </w:r>
            <w:r w:rsidRPr="006A5001">
              <w:rPr>
                <w:b/>
                <w:szCs w:val="22"/>
                <w:lang w:val="lt-LT"/>
              </w:rPr>
              <w:t>1000-</w:t>
            </w:r>
            <w:r w:rsidRPr="00BB419C">
              <w:rPr>
                <w:b/>
                <w:szCs w:val="22"/>
                <w:lang w:val="lt-LT"/>
              </w:rPr>
              <w:t>iui gyventojų</w:t>
            </w:r>
            <w:r w:rsidRPr="006A5001">
              <w:rPr>
                <w:b/>
                <w:szCs w:val="22"/>
                <w:lang w:val="lt-LT"/>
              </w:rPr>
              <w:t>.</w:t>
            </w:r>
            <w:r w:rsidRPr="009305E5">
              <w:rPr>
                <w:szCs w:val="22"/>
                <w:lang w:val="lt-LT"/>
              </w:rPr>
              <w:t xml:space="preserve"> Analizuojamu laikotarpiu taip pat nekito vidutinė laukimo trukmė dienomis gauti šeimos gydytojo paslaugas pirminės asmens sveikatos priežiūros įstaigose (1</w:t>
            </w:r>
            <w:r>
              <w:rPr>
                <w:szCs w:val="22"/>
                <w:lang w:val="lt-LT"/>
              </w:rPr>
              <w:t>–</w:t>
            </w:r>
            <w:r w:rsidRPr="009305E5">
              <w:rPr>
                <w:szCs w:val="22"/>
                <w:lang w:val="lt-LT"/>
              </w:rPr>
              <w:t>5 dienos).</w:t>
            </w:r>
          </w:p>
          <w:p w14:paraId="365F5425" w14:textId="1D7A5DBC" w:rsidR="00581339" w:rsidRPr="009305E5" w:rsidRDefault="00581339" w:rsidP="00D704EE">
            <w:pPr>
              <w:jc w:val="both"/>
              <w:rPr>
                <w:szCs w:val="22"/>
                <w:lang w:val="lt-LT"/>
              </w:rPr>
            </w:pPr>
            <w:r w:rsidRPr="006768AC">
              <w:rPr>
                <w:szCs w:val="22"/>
                <w:lang w:val="lt-LT"/>
              </w:rPr>
              <w:t xml:space="preserve">Pasvalio rajono savivaldybės administracijos Socialinės paramos ir sveikatos skyrius organizuoja ir užtikrina socialinės paramos teikimą socialinėms grupėms, kurioms yra reikalinga pagalba. </w:t>
            </w:r>
            <w:r>
              <w:rPr>
                <w:szCs w:val="22"/>
                <w:lang w:val="lt-LT"/>
              </w:rPr>
              <w:t>Š</w:t>
            </w:r>
            <w:r w:rsidRPr="006768AC">
              <w:rPr>
                <w:szCs w:val="22"/>
                <w:lang w:val="lt-LT"/>
              </w:rPr>
              <w:t>eimoms,</w:t>
            </w:r>
            <w:r>
              <w:rPr>
                <w:szCs w:val="22"/>
                <w:lang w:val="lt-LT"/>
              </w:rPr>
              <w:t xml:space="preserve"> patiriančioms socialinę riziką,</w:t>
            </w:r>
            <w:r w:rsidRPr="006768AC">
              <w:rPr>
                <w:szCs w:val="22"/>
                <w:lang w:val="lt-LT"/>
              </w:rPr>
              <w:t xml:space="preserve"> neįgaliesiems, vaikams ir senyvo amžiaus žmonėms Socialinės paramos ir sveikatos skyrius organizuoja paramos teikimą bei skiria pašalpas, kompensacijas, išmokas. Analizuojant socialinių paslaugų prieinamumo duomenis ma</w:t>
            </w:r>
            <w:r>
              <w:rPr>
                <w:szCs w:val="22"/>
                <w:lang w:val="lt-LT"/>
              </w:rPr>
              <w:t xml:space="preserve">tyti, jog analizuojamu </w:t>
            </w:r>
            <w:r w:rsidRPr="00C02D3C">
              <w:rPr>
                <w:b/>
                <w:szCs w:val="22"/>
                <w:lang w:val="lt-LT"/>
              </w:rPr>
              <w:t>2013–201</w:t>
            </w:r>
            <w:r w:rsidR="00CA2186">
              <w:rPr>
                <w:b/>
                <w:szCs w:val="22"/>
                <w:lang w:val="lt-LT"/>
              </w:rPr>
              <w:t>9</w:t>
            </w:r>
            <w:r w:rsidRPr="00C02D3C">
              <w:rPr>
                <w:b/>
                <w:szCs w:val="22"/>
                <w:lang w:val="lt-LT"/>
              </w:rPr>
              <w:t xml:space="preserve"> m. laikotarpiu socialinių paslaugų prieinamumas rajone sumažėjo </w:t>
            </w:r>
            <w:r>
              <w:rPr>
                <w:b/>
                <w:szCs w:val="22"/>
                <w:lang w:val="lt-LT"/>
              </w:rPr>
              <w:t>1,</w:t>
            </w:r>
            <w:r w:rsidR="00CA2186">
              <w:rPr>
                <w:b/>
                <w:szCs w:val="22"/>
                <w:lang w:val="lt-LT"/>
              </w:rPr>
              <w:t>2</w:t>
            </w:r>
            <w:r w:rsidRPr="00C02D3C">
              <w:rPr>
                <w:b/>
                <w:szCs w:val="22"/>
                <w:lang w:val="lt-LT"/>
              </w:rPr>
              <w:t xml:space="preserve"> proc.</w:t>
            </w:r>
            <w:r w:rsidRPr="009305E5">
              <w:rPr>
                <w:szCs w:val="22"/>
                <w:lang w:val="lt-LT"/>
              </w:rPr>
              <w:t xml:space="preserve"> Sparčiausiai socialinių p</w:t>
            </w:r>
            <w:r>
              <w:rPr>
                <w:szCs w:val="22"/>
                <w:lang w:val="lt-LT"/>
              </w:rPr>
              <w:t>aslaugų prieinamumas mažėjo 2013–2014 m. laikotarpiu (-1,8 proc.). 2014–</w:t>
            </w:r>
            <w:r w:rsidRPr="009305E5">
              <w:rPr>
                <w:szCs w:val="22"/>
                <w:lang w:val="lt-LT"/>
              </w:rPr>
              <w:t>2015 m. laikotarpiu socialinių paslaugų prieinamumas Pasvalio rajone augo 1,6 proc. tačiau vis tiek liko mažesnis nei baziniais 2013 m.</w:t>
            </w:r>
            <w:r>
              <w:rPr>
                <w:szCs w:val="22"/>
                <w:lang w:val="lt-LT"/>
              </w:rPr>
              <w:t>, 2015–2016 m. laikotarpiu socialinių paslaugų prieinamumas sumažėjo 0,72 proc., 2016–2017 m. laikotarpiu – padidėjo 0,12 proc., 2017–2018 m.  – sumažėjo 0,6 proc.</w:t>
            </w:r>
            <w:r w:rsidR="00CA2186">
              <w:rPr>
                <w:szCs w:val="22"/>
                <w:lang w:val="lt-LT"/>
              </w:rPr>
              <w:t>, o</w:t>
            </w:r>
            <w:r w:rsidR="00FC2CF4">
              <w:rPr>
                <w:szCs w:val="22"/>
                <w:lang w:val="lt-LT"/>
              </w:rPr>
              <w:t xml:space="preserve"> 2018–2019 m. išaugo 0,</w:t>
            </w:r>
            <w:r w:rsidR="00FC2CF4">
              <w:rPr>
                <w:szCs w:val="22"/>
                <w:lang w:val="en-US"/>
              </w:rPr>
              <w:t>3</w:t>
            </w:r>
            <w:r w:rsidR="00FC2CF4">
              <w:rPr>
                <w:szCs w:val="22"/>
                <w:lang w:val="lt-LT"/>
              </w:rPr>
              <w:t xml:space="preserve"> proc.</w:t>
            </w:r>
            <w:r>
              <w:rPr>
                <w:szCs w:val="22"/>
                <w:lang w:val="lt-LT"/>
              </w:rPr>
              <w:t xml:space="preserve"> Socialinių paslaugų prieinamumo nežymiam sumažėjimui įtakos gali turėti tai, jog asmenys, pateikę prašymus ilgalaikei socialinei globai institucijose senyvo amžiaus, neįgaliems asmenims, belaukdami eilėje numiršta, o jų prašymai lieka nepatenkinti.</w:t>
            </w:r>
          </w:p>
          <w:p w14:paraId="022BE863" w14:textId="5824A4AF" w:rsidR="00581339" w:rsidRPr="009305E5" w:rsidRDefault="00581339" w:rsidP="00D704EE">
            <w:pPr>
              <w:jc w:val="both"/>
              <w:rPr>
                <w:szCs w:val="22"/>
                <w:lang w:val="lt-LT"/>
              </w:rPr>
            </w:pPr>
            <w:r>
              <w:rPr>
                <w:szCs w:val="22"/>
                <w:lang w:val="lt-LT"/>
              </w:rPr>
              <w:lastRenderedPageBreak/>
              <w:t>201</w:t>
            </w:r>
            <w:r w:rsidR="00FC2CF4">
              <w:rPr>
                <w:szCs w:val="22"/>
                <w:lang w:val="en-US"/>
              </w:rPr>
              <w:t>9</w:t>
            </w:r>
            <w:r w:rsidRPr="009305E5">
              <w:rPr>
                <w:szCs w:val="22"/>
                <w:lang w:val="lt-LT"/>
              </w:rPr>
              <w:t xml:space="preserve"> m. duomen</w:t>
            </w:r>
            <w:r>
              <w:rPr>
                <w:szCs w:val="22"/>
                <w:lang w:val="lt-LT"/>
              </w:rPr>
              <w:t>imis, Pasvalio rajone gyveno 1</w:t>
            </w:r>
            <w:r w:rsidR="00FC2CF4">
              <w:rPr>
                <w:szCs w:val="22"/>
                <w:lang w:val="lt-LT"/>
              </w:rPr>
              <w:t>16</w:t>
            </w:r>
            <w:r w:rsidRPr="009305E5">
              <w:rPr>
                <w:szCs w:val="22"/>
                <w:lang w:val="lt-LT"/>
              </w:rPr>
              <w:t xml:space="preserve"> </w:t>
            </w:r>
            <w:r>
              <w:rPr>
                <w:szCs w:val="22"/>
                <w:lang w:val="lt-LT"/>
              </w:rPr>
              <w:t>šeim</w:t>
            </w:r>
            <w:r w:rsidR="00FC2CF4">
              <w:rPr>
                <w:szCs w:val="22"/>
                <w:lang w:val="lt-LT"/>
              </w:rPr>
              <w:t>ų</w:t>
            </w:r>
            <w:r>
              <w:rPr>
                <w:szCs w:val="22"/>
                <w:lang w:val="lt-LT"/>
              </w:rPr>
              <w:t>, patirianči</w:t>
            </w:r>
            <w:r w:rsidR="00FC2CF4">
              <w:rPr>
                <w:szCs w:val="22"/>
                <w:lang w:val="lt-LT"/>
              </w:rPr>
              <w:t>ų</w:t>
            </w:r>
            <w:r>
              <w:rPr>
                <w:szCs w:val="22"/>
                <w:lang w:val="lt-LT"/>
              </w:rPr>
              <w:t xml:space="preserve"> socialinę riziką, jose augo </w:t>
            </w:r>
            <w:r w:rsidR="00FC2CF4">
              <w:rPr>
                <w:szCs w:val="22"/>
                <w:lang w:val="lt-LT"/>
              </w:rPr>
              <w:t>271</w:t>
            </w:r>
            <w:r w:rsidRPr="009305E5">
              <w:rPr>
                <w:szCs w:val="22"/>
                <w:lang w:val="lt-LT"/>
              </w:rPr>
              <w:t xml:space="preserve"> vai</w:t>
            </w:r>
            <w:r>
              <w:rPr>
                <w:szCs w:val="22"/>
                <w:lang w:val="lt-LT"/>
              </w:rPr>
              <w:t>ka</w:t>
            </w:r>
            <w:r w:rsidR="00FC2CF4">
              <w:rPr>
                <w:szCs w:val="22"/>
                <w:lang w:val="lt-LT"/>
              </w:rPr>
              <w:t>s</w:t>
            </w:r>
            <w:r>
              <w:rPr>
                <w:szCs w:val="22"/>
                <w:lang w:val="lt-LT"/>
              </w:rPr>
              <w:t>. Visu analizuojamu 2013–201</w:t>
            </w:r>
            <w:r w:rsidR="00FC2CF4">
              <w:rPr>
                <w:szCs w:val="22"/>
                <w:lang w:val="lt-LT"/>
              </w:rPr>
              <w:t>9</w:t>
            </w:r>
            <w:r w:rsidRPr="009305E5">
              <w:rPr>
                <w:szCs w:val="22"/>
                <w:lang w:val="lt-LT"/>
              </w:rPr>
              <w:t xml:space="preserve"> m. laikotarpiu tiek šeimų, </w:t>
            </w:r>
            <w:r>
              <w:rPr>
                <w:szCs w:val="22"/>
                <w:lang w:val="lt-LT"/>
              </w:rPr>
              <w:t xml:space="preserve">patiriančių socialinę riziką, </w:t>
            </w:r>
            <w:r w:rsidRPr="009305E5">
              <w:rPr>
                <w:szCs w:val="22"/>
                <w:lang w:val="lt-LT"/>
              </w:rPr>
              <w:t>tiek jose augančių vaikų skaičius mažėjo (žr. 14 pav.).</w:t>
            </w:r>
          </w:p>
          <w:p w14:paraId="697EC261" w14:textId="77777777" w:rsidR="00581339" w:rsidRPr="009305E5" w:rsidRDefault="00581339" w:rsidP="00D704EE">
            <w:pPr>
              <w:jc w:val="both"/>
              <w:rPr>
                <w:szCs w:val="22"/>
                <w:lang w:val="lt-LT"/>
              </w:rPr>
            </w:pPr>
          </w:p>
          <w:p w14:paraId="3EF3E7B8" w14:textId="77777777" w:rsidR="00581339" w:rsidRPr="009305E5" w:rsidRDefault="00581339" w:rsidP="000C2AAD">
            <w:pPr>
              <w:jc w:val="center"/>
              <w:rPr>
                <w:szCs w:val="22"/>
                <w:lang w:val="lt-LT"/>
              </w:rPr>
            </w:pPr>
            <w:r w:rsidRPr="009305E5">
              <w:rPr>
                <w:noProof/>
                <w:szCs w:val="22"/>
                <w:lang w:val="lt-LT"/>
              </w:rPr>
              <w:drawing>
                <wp:inline distT="0" distB="0" distL="0" distR="0" wp14:anchorId="66B0EADC" wp14:editId="4EADBD94">
                  <wp:extent cx="5486400" cy="1828800"/>
                  <wp:effectExtent l="0" t="0" r="19050" b="19050"/>
                  <wp:docPr id="15" name="Diagrama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E0D5E94" w14:textId="77777777" w:rsidR="00581339" w:rsidRPr="0005778B" w:rsidRDefault="00581339" w:rsidP="000C2AAD">
            <w:pPr>
              <w:jc w:val="center"/>
              <w:rPr>
                <w:b/>
                <w:sz w:val="22"/>
                <w:szCs w:val="22"/>
                <w:lang w:val="lt-LT"/>
              </w:rPr>
            </w:pPr>
            <w:r w:rsidRPr="0005778B">
              <w:rPr>
                <w:b/>
                <w:sz w:val="22"/>
                <w:szCs w:val="22"/>
                <w:lang w:val="lt-LT"/>
              </w:rPr>
              <w:t xml:space="preserve">14 pav. </w:t>
            </w:r>
            <w:r>
              <w:rPr>
                <w:b/>
                <w:sz w:val="22"/>
                <w:szCs w:val="22"/>
                <w:lang w:val="lt-LT"/>
              </w:rPr>
              <w:t>Š</w:t>
            </w:r>
            <w:r w:rsidRPr="0005778B">
              <w:rPr>
                <w:b/>
                <w:sz w:val="22"/>
                <w:szCs w:val="22"/>
                <w:lang w:val="lt-LT"/>
              </w:rPr>
              <w:t>eimų</w:t>
            </w:r>
            <w:r>
              <w:rPr>
                <w:b/>
                <w:sz w:val="22"/>
                <w:szCs w:val="22"/>
                <w:lang w:val="lt-LT"/>
              </w:rPr>
              <w:t>, patiriančių socialinę riziką,</w:t>
            </w:r>
            <w:r w:rsidRPr="0005778B">
              <w:rPr>
                <w:b/>
                <w:sz w:val="22"/>
                <w:szCs w:val="22"/>
                <w:lang w:val="lt-LT"/>
              </w:rPr>
              <w:t xml:space="preserve"> ir jose augančių vaikų skaičius</w:t>
            </w:r>
          </w:p>
          <w:p w14:paraId="51F21A59" w14:textId="77777777" w:rsidR="00581339" w:rsidRPr="009305E5" w:rsidRDefault="00581339" w:rsidP="000C2AAD">
            <w:pPr>
              <w:jc w:val="center"/>
              <w:rPr>
                <w:sz w:val="22"/>
                <w:szCs w:val="22"/>
                <w:lang w:val="lt-LT"/>
              </w:rPr>
            </w:pPr>
          </w:p>
          <w:p w14:paraId="4FE9A637" w14:textId="782EF91A" w:rsidR="00581339" w:rsidRPr="009305E5" w:rsidRDefault="00581339" w:rsidP="00FE0477">
            <w:pPr>
              <w:jc w:val="both"/>
              <w:rPr>
                <w:szCs w:val="22"/>
                <w:lang w:val="lt-LT"/>
              </w:rPr>
            </w:pPr>
            <w:r w:rsidRPr="009305E5">
              <w:rPr>
                <w:szCs w:val="22"/>
                <w:lang w:val="lt-LT"/>
              </w:rPr>
              <w:t>Kaip matyti iš 14 pav. pateiktų</w:t>
            </w:r>
            <w:r>
              <w:rPr>
                <w:szCs w:val="22"/>
                <w:lang w:val="lt-LT"/>
              </w:rPr>
              <w:t xml:space="preserve"> duomenų, analizuojamu </w:t>
            </w:r>
            <w:r w:rsidRPr="00C02D3C">
              <w:rPr>
                <w:b/>
                <w:szCs w:val="22"/>
                <w:lang w:val="lt-LT"/>
              </w:rPr>
              <w:t>2013–201</w:t>
            </w:r>
            <w:r w:rsidR="00FC2CF4">
              <w:rPr>
                <w:b/>
                <w:szCs w:val="22"/>
                <w:lang w:val="lt-LT"/>
              </w:rPr>
              <w:t>9</w:t>
            </w:r>
            <w:r w:rsidRPr="00C02D3C">
              <w:rPr>
                <w:b/>
                <w:szCs w:val="22"/>
                <w:lang w:val="lt-LT"/>
              </w:rPr>
              <w:t xml:space="preserve"> m. laikotarpiu Pasvalio rajone šeimų</w:t>
            </w:r>
            <w:r>
              <w:rPr>
                <w:b/>
                <w:szCs w:val="22"/>
                <w:lang w:val="lt-LT"/>
              </w:rPr>
              <w:t>, patiriančių socialinę riziką,</w:t>
            </w:r>
            <w:r w:rsidRPr="00C02D3C">
              <w:rPr>
                <w:b/>
                <w:szCs w:val="22"/>
                <w:lang w:val="lt-LT"/>
              </w:rPr>
              <w:t xml:space="preserve"> sumažėjo </w:t>
            </w:r>
            <w:r w:rsidR="00FC2CF4">
              <w:rPr>
                <w:b/>
                <w:szCs w:val="22"/>
                <w:lang w:val="lt-LT"/>
              </w:rPr>
              <w:t>48,6</w:t>
            </w:r>
            <w:r w:rsidRPr="00C02D3C">
              <w:rPr>
                <w:b/>
                <w:szCs w:val="22"/>
                <w:lang w:val="lt-LT"/>
              </w:rPr>
              <w:t xml:space="preserve"> proc. (</w:t>
            </w:r>
            <w:r w:rsidR="00FC2CF4">
              <w:rPr>
                <w:b/>
                <w:szCs w:val="22"/>
                <w:lang w:val="lt-LT"/>
              </w:rPr>
              <w:t>110</w:t>
            </w:r>
            <w:r w:rsidRPr="00C02D3C">
              <w:rPr>
                <w:b/>
                <w:szCs w:val="22"/>
                <w:lang w:val="lt-LT"/>
              </w:rPr>
              <w:t xml:space="preserve"> šeim</w:t>
            </w:r>
            <w:r w:rsidR="00FC2CF4">
              <w:rPr>
                <w:b/>
                <w:szCs w:val="22"/>
                <w:lang w:val="lt-LT"/>
              </w:rPr>
              <w:t>ų</w:t>
            </w:r>
            <w:r w:rsidRPr="00C02D3C">
              <w:rPr>
                <w:b/>
                <w:szCs w:val="22"/>
                <w:lang w:val="lt-LT"/>
              </w:rPr>
              <w:t xml:space="preserve">), o jose augančių vaikų skaičius – </w:t>
            </w:r>
            <w:r w:rsidR="00FC2CF4">
              <w:rPr>
                <w:b/>
                <w:szCs w:val="22"/>
                <w:lang w:val="lt-LT"/>
              </w:rPr>
              <w:t>54</w:t>
            </w:r>
            <w:r w:rsidRPr="00C02D3C">
              <w:rPr>
                <w:b/>
                <w:szCs w:val="22"/>
                <w:lang w:val="lt-LT"/>
              </w:rPr>
              <w:t xml:space="preserve"> proc. arba </w:t>
            </w:r>
            <w:r w:rsidR="00FC2CF4">
              <w:rPr>
                <w:b/>
                <w:szCs w:val="22"/>
                <w:lang w:val="en-US"/>
              </w:rPr>
              <w:t>317</w:t>
            </w:r>
            <w:r w:rsidRPr="00C02D3C">
              <w:rPr>
                <w:b/>
                <w:szCs w:val="22"/>
                <w:lang w:val="lt-LT"/>
              </w:rPr>
              <w:t xml:space="preserve"> vaik</w:t>
            </w:r>
            <w:r w:rsidR="00FC2CF4">
              <w:rPr>
                <w:b/>
                <w:szCs w:val="22"/>
                <w:lang w:val="lt-LT"/>
              </w:rPr>
              <w:t>ų</w:t>
            </w:r>
            <w:r w:rsidRPr="00C02D3C">
              <w:rPr>
                <w:b/>
                <w:szCs w:val="22"/>
                <w:lang w:val="lt-LT"/>
              </w:rPr>
              <w:t>.</w:t>
            </w:r>
            <w:r w:rsidRPr="009305E5">
              <w:rPr>
                <w:szCs w:val="22"/>
                <w:lang w:val="lt-LT"/>
              </w:rPr>
              <w:t xml:space="preserve"> </w:t>
            </w:r>
            <w:r w:rsidRPr="00C373AD">
              <w:rPr>
                <w:szCs w:val="22"/>
                <w:lang w:val="lt-LT"/>
              </w:rPr>
              <w:t>Žymus 201</w:t>
            </w:r>
            <w:r w:rsidR="00FC2CF4">
              <w:rPr>
                <w:szCs w:val="22"/>
                <w:lang w:val="lt-LT"/>
              </w:rPr>
              <w:t>8</w:t>
            </w:r>
            <w:r w:rsidRPr="00C373AD">
              <w:rPr>
                <w:szCs w:val="22"/>
                <w:lang w:val="lt-LT"/>
              </w:rPr>
              <w:t>–201</w:t>
            </w:r>
            <w:r w:rsidR="00FC2CF4">
              <w:rPr>
                <w:szCs w:val="22"/>
                <w:lang w:val="lt-LT"/>
              </w:rPr>
              <w:t>9</w:t>
            </w:r>
            <w:r w:rsidRPr="00C373AD">
              <w:rPr>
                <w:szCs w:val="22"/>
                <w:lang w:val="lt-LT"/>
              </w:rPr>
              <w:t xml:space="preserve"> m. </w:t>
            </w:r>
            <w:r w:rsidRPr="00C373AD">
              <w:rPr>
                <w:lang w:val="lt-LT"/>
              </w:rPr>
              <w:t>laikotarpiu šeimų</w:t>
            </w:r>
            <w:r>
              <w:rPr>
                <w:lang w:val="lt-LT"/>
              </w:rPr>
              <w:t>, patiriančių socialinę riziką,</w:t>
            </w:r>
            <w:r w:rsidRPr="00C373AD">
              <w:rPr>
                <w:lang w:val="lt-LT"/>
              </w:rPr>
              <w:t xml:space="preserve"> ir jose augančių vaikų skaičiaus mažėjimas pastebimas dėl to, kad 201</w:t>
            </w:r>
            <w:r w:rsidR="00FC2CF4">
              <w:rPr>
                <w:lang w:val="lt-LT"/>
              </w:rPr>
              <w:t>9</w:t>
            </w:r>
            <w:r w:rsidRPr="00C373AD">
              <w:rPr>
                <w:lang w:val="lt-LT"/>
              </w:rPr>
              <w:t xml:space="preserve"> m. iš šeimų</w:t>
            </w:r>
            <w:r>
              <w:rPr>
                <w:lang w:val="lt-LT"/>
              </w:rPr>
              <w:t>, patiriančių socialinę riziką,</w:t>
            </w:r>
            <w:r w:rsidRPr="00C373AD">
              <w:rPr>
                <w:lang w:val="lt-LT"/>
              </w:rPr>
              <w:t xml:space="preserve"> sąrašo buvo </w:t>
            </w:r>
            <w:r w:rsidRPr="00A504F3">
              <w:rPr>
                <w:lang w:val="lt-LT"/>
              </w:rPr>
              <w:t>išbraukt</w:t>
            </w:r>
            <w:r>
              <w:rPr>
                <w:lang w:val="lt-LT"/>
              </w:rPr>
              <w:t>a dalis šeimų dėl to, kad jose</w:t>
            </w:r>
            <w:r w:rsidRPr="00A504F3">
              <w:rPr>
                <w:lang w:val="lt-LT"/>
              </w:rPr>
              <w:t xml:space="preserve"> nebebuvo nepilnamečių vaikų, šeimoms buvo apribota tėvų valdžia, išnyko priežastys ir kai kurios šeimos išvyko gyventi kitur</w:t>
            </w:r>
            <w:r>
              <w:rPr>
                <w:lang w:val="lt-LT"/>
              </w:rPr>
              <w:t>.</w:t>
            </w:r>
          </w:p>
          <w:p w14:paraId="519A7CAC" w14:textId="77777777" w:rsidR="00581339" w:rsidRPr="009305E5" w:rsidRDefault="00581339" w:rsidP="00FE0477">
            <w:pPr>
              <w:jc w:val="both"/>
              <w:rPr>
                <w:szCs w:val="22"/>
                <w:lang w:val="lt-LT"/>
              </w:rPr>
            </w:pPr>
            <w:r w:rsidRPr="009305E5">
              <w:rPr>
                <w:szCs w:val="22"/>
                <w:lang w:val="lt-LT"/>
              </w:rPr>
              <w:t>Remiantis Socialinės paramos ir sveikatos skyriaus pateiktais duome</w:t>
            </w:r>
            <w:r>
              <w:rPr>
                <w:szCs w:val="22"/>
                <w:lang w:val="lt-LT"/>
              </w:rPr>
              <w:t>nimis, Pasvalio rajone 2013– 2018</w:t>
            </w:r>
            <w:r w:rsidRPr="009305E5">
              <w:rPr>
                <w:szCs w:val="22"/>
                <w:lang w:val="lt-LT"/>
              </w:rPr>
              <w:t xml:space="preserve"> m. pagalbą į namus gavusių asmenų skaičius turėjo</w:t>
            </w:r>
            <w:r>
              <w:rPr>
                <w:szCs w:val="22"/>
                <w:lang w:val="lt-LT"/>
              </w:rPr>
              <w:t xml:space="preserve"> kintamą tendenciją didėti. </w:t>
            </w:r>
            <w:r w:rsidRPr="00C02D3C">
              <w:rPr>
                <w:b/>
                <w:szCs w:val="22"/>
                <w:lang w:val="lt-LT"/>
              </w:rPr>
              <w:t>201</w:t>
            </w:r>
            <w:r>
              <w:rPr>
                <w:b/>
                <w:szCs w:val="22"/>
                <w:lang w:val="lt-LT"/>
              </w:rPr>
              <w:t>8</w:t>
            </w:r>
            <w:r w:rsidRPr="00C02D3C">
              <w:rPr>
                <w:b/>
                <w:szCs w:val="22"/>
                <w:lang w:val="lt-LT"/>
              </w:rPr>
              <w:t xml:space="preserve"> m. pagalbą į namus gavo </w:t>
            </w:r>
            <w:r>
              <w:rPr>
                <w:b/>
                <w:szCs w:val="22"/>
                <w:lang w:val="lt-LT"/>
              </w:rPr>
              <w:t>54</w:t>
            </w:r>
            <w:r w:rsidRPr="00C02D3C">
              <w:rPr>
                <w:b/>
                <w:szCs w:val="22"/>
                <w:lang w:val="lt-LT"/>
              </w:rPr>
              <w:t xml:space="preserve"> asmenimis daugiau nei baziniais 2013 m.</w:t>
            </w:r>
            <w:r>
              <w:rPr>
                <w:szCs w:val="22"/>
                <w:lang w:val="lt-LT"/>
              </w:rPr>
              <w:t xml:space="preserve"> (197</w:t>
            </w:r>
            <w:r w:rsidRPr="009305E5">
              <w:rPr>
                <w:szCs w:val="22"/>
                <w:lang w:val="lt-LT"/>
              </w:rPr>
              <w:t xml:space="preserve"> asmenys</w:t>
            </w:r>
            <w:r>
              <w:rPr>
                <w:szCs w:val="22"/>
                <w:lang w:val="lt-LT"/>
              </w:rPr>
              <w:t xml:space="preserve"> 2018 m.</w:t>
            </w:r>
            <w:r w:rsidRPr="009305E5">
              <w:rPr>
                <w:szCs w:val="22"/>
                <w:lang w:val="lt-LT"/>
              </w:rPr>
              <w:t>). Socialinę globą namuose gavusių asmenų</w:t>
            </w:r>
            <w:r>
              <w:rPr>
                <w:szCs w:val="22"/>
                <w:lang w:val="lt-LT"/>
              </w:rPr>
              <w:t xml:space="preserve"> skaičius kitimo tendencija analizuojamu 2013–2018</w:t>
            </w:r>
            <w:r w:rsidRPr="009305E5">
              <w:rPr>
                <w:szCs w:val="22"/>
                <w:lang w:val="lt-LT"/>
              </w:rPr>
              <w:t xml:space="preserve"> m. </w:t>
            </w:r>
            <w:r>
              <w:rPr>
                <w:szCs w:val="22"/>
                <w:lang w:val="lt-LT"/>
              </w:rPr>
              <w:t>nebuvo pastovi:. nepaisant to, kad 2018</w:t>
            </w:r>
            <w:r w:rsidRPr="009305E5">
              <w:rPr>
                <w:szCs w:val="22"/>
                <w:lang w:val="lt-LT"/>
              </w:rPr>
              <w:t xml:space="preserve"> m</w:t>
            </w:r>
            <w:r>
              <w:rPr>
                <w:szCs w:val="22"/>
                <w:lang w:val="lt-LT"/>
              </w:rPr>
              <w:t xml:space="preserve">. socialinę globą namuose gavo 4 asmenimis daugiau nei baziniais 2013 m., per 2014–2016 m. socialinę globą gavusių asmenų skaičius sumažėjo 38 proc., arba 11 asmenų ir nuo 2017 m. vėl ėmė didėti. </w:t>
            </w:r>
          </w:p>
          <w:p w14:paraId="2EADB385" w14:textId="6BE96884" w:rsidR="00581339" w:rsidRPr="009305E5" w:rsidRDefault="00581339" w:rsidP="00B7077D">
            <w:pPr>
              <w:jc w:val="both"/>
              <w:rPr>
                <w:szCs w:val="22"/>
                <w:lang w:val="lt-LT"/>
              </w:rPr>
            </w:pPr>
            <w:r>
              <w:rPr>
                <w:szCs w:val="22"/>
                <w:lang w:val="lt-LT"/>
              </w:rPr>
              <w:t>Analizuojamu 2013–</w:t>
            </w:r>
            <w:r w:rsidRPr="00BB419C">
              <w:rPr>
                <w:szCs w:val="22"/>
                <w:lang w:val="lt-LT"/>
              </w:rPr>
              <w:t>201</w:t>
            </w:r>
            <w:r w:rsidR="00663598">
              <w:rPr>
                <w:szCs w:val="22"/>
                <w:lang w:val="lt-LT"/>
              </w:rPr>
              <w:t>9</w:t>
            </w:r>
            <w:r w:rsidRPr="00BB419C">
              <w:rPr>
                <w:szCs w:val="22"/>
                <w:lang w:val="lt-LT"/>
              </w:rPr>
              <w:t xml:space="preserve"> m. laikotarpiu Pasvalio rajono savivaldybės biudžeto dalis</w:t>
            </w:r>
            <w:r>
              <w:rPr>
                <w:szCs w:val="22"/>
                <w:lang w:val="lt-LT"/>
              </w:rPr>
              <w:t>,</w:t>
            </w:r>
            <w:r w:rsidRPr="00BB419C">
              <w:rPr>
                <w:szCs w:val="22"/>
                <w:lang w:val="lt-LT"/>
              </w:rPr>
              <w:t xml:space="preserve"> skiriama socialinei paramai</w:t>
            </w:r>
            <w:r>
              <w:rPr>
                <w:szCs w:val="22"/>
                <w:lang w:val="lt-LT"/>
              </w:rPr>
              <w:t>,</w:t>
            </w:r>
            <w:r w:rsidRPr="00BB419C">
              <w:rPr>
                <w:szCs w:val="22"/>
                <w:lang w:val="lt-LT"/>
              </w:rPr>
              <w:t xml:space="preserve"> sumažėjo </w:t>
            </w:r>
            <w:r>
              <w:rPr>
                <w:szCs w:val="22"/>
                <w:lang w:val="lt-LT"/>
              </w:rPr>
              <w:t>6,</w:t>
            </w:r>
            <w:r w:rsidR="00663598">
              <w:rPr>
                <w:szCs w:val="22"/>
                <w:lang w:val="lt-LT"/>
              </w:rPr>
              <w:t>24</w:t>
            </w:r>
            <w:r>
              <w:rPr>
                <w:szCs w:val="22"/>
                <w:lang w:val="lt-LT"/>
              </w:rPr>
              <w:t xml:space="preserve"> </w:t>
            </w:r>
            <w:r w:rsidRPr="00BB419C">
              <w:rPr>
                <w:szCs w:val="22"/>
                <w:lang w:val="lt-LT"/>
              </w:rPr>
              <w:t xml:space="preserve"> proc</w:t>
            </w:r>
            <w:r>
              <w:rPr>
                <w:szCs w:val="22"/>
                <w:lang w:val="lt-LT"/>
              </w:rPr>
              <w:t>. ir 201</w:t>
            </w:r>
            <w:r w:rsidR="00663598">
              <w:rPr>
                <w:szCs w:val="22"/>
                <w:lang w:val="lt-LT"/>
              </w:rPr>
              <w:t>9</w:t>
            </w:r>
            <w:r>
              <w:rPr>
                <w:szCs w:val="22"/>
                <w:lang w:val="lt-LT"/>
              </w:rPr>
              <w:t xml:space="preserve"> m. sudarė 1</w:t>
            </w:r>
            <w:r w:rsidR="00663598">
              <w:rPr>
                <w:szCs w:val="22"/>
                <w:lang w:val="lt-LT"/>
              </w:rPr>
              <w:t>4,06</w:t>
            </w:r>
            <w:r>
              <w:rPr>
                <w:szCs w:val="22"/>
                <w:lang w:val="lt-LT"/>
              </w:rPr>
              <w:t xml:space="preserve"> proc. viso Savivaldybės biudžeto.</w:t>
            </w:r>
          </w:p>
          <w:p w14:paraId="58CCB168" w14:textId="77777777" w:rsidR="00581339" w:rsidRDefault="00581339" w:rsidP="00D704EE">
            <w:pPr>
              <w:jc w:val="both"/>
              <w:rPr>
                <w:szCs w:val="22"/>
                <w:lang w:val="lt-LT"/>
              </w:rPr>
            </w:pPr>
          </w:p>
          <w:p w14:paraId="3FBED68C" w14:textId="77777777" w:rsidR="00581339" w:rsidRDefault="00581339" w:rsidP="00D704EE">
            <w:pPr>
              <w:jc w:val="both"/>
              <w:rPr>
                <w:szCs w:val="22"/>
                <w:lang w:val="lt-LT"/>
              </w:rPr>
            </w:pPr>
          </w:p>
        </w:tc>
      </w:tr>
      <w:tr w:rsidR="00581339" w:rsidRPr="009305E5" w14:paraId="68648DF9" w14:textId="77777777" w:rsidTr="00581339">
        <w:trPr>
          <w:jc w:val="center"/>
        </w:trPr>
        <w:tc>
          <w:tcPr>
            <w:tcW w:w="2677" w:type="pct"/>
            <w:gridSpan w:val="3"/>
            <w:tcBorders>
              <w:top w:val="single" w:sz="4" w:space="0" w:color="auto"/>
              <w:left w:val="single" w:sz="4" w:space="0" w:color="auto"/>
              <w:bottom w:val="single" w:sz="4" w:space="0" w:color="auto"/>
              <w:right w:val="single" w:sz="4" w:space="0" w:color="auto"/>
            </w:tcBorders>
            <w:vAlign w:val="center"/>
            <w:hideMark/>
          </w:tcPr>
          <w:p w14:paraId="14A426E3" w14:textId="77777777" w:rsidR="00581339" w:rsidRPr="009305E5" w:rsidRDefault="00581339" w:rsidP="00245D08">
            <w:pPr>
              <w:spacing w:before="60" w:after="60"/>
              <w:rPr>
                <w:b/>
                <w:sz w:val="22"/>
                <w:szCs w:val="22"/>
                <w:lang w:val="lt-LT"/>
              </w:rPr>
            </w:pPr>
            <w:r w:rsidRPr="009305E5">
              <w:rPr>
                <w:b/>
                <w:sz w:val="22"/>
                <w:szCs w:val="22"/>
                <w:lang w:val="lt-LT"/>
              </w:rPr>
              <w:lastRenderedPageBreak/>
              <w:t>2.3. Tikslas. Užtikrinti kokybiškų kultūros ir sporto paslaugų prieinamumą visoms gyventojų ir amžiaus grupėms:</w:t>
            </w:r>
          </w:p>
        </w:tc>
        <w:tc>
          <w:tcPr>
            <w:tcW w:w="381" w:type="pct"/>
            <w:tcBorders>
              <w:top w:val="single" w:sz="4" w:space="0" w:color="auto"/>
              <w:left w:val="single" w:sz="4" w:space="0" w:color="auto"/>
              <w:bottom w:val="single" w:sz="4" w:space="0" w:color="auto"/>
              <w:right w:val="single" w:sz="4" w:space="0" w:color="auto"/>
            </w:tcBorders>
          </w:tcPr>
          <w:p w14:paraId="787488DC" w14:textId="3729401E" w:rsidR="00581339" w:rsidRPr="009305E5" w:rsidRDefault="00581339" w:rsidP="00245D08">
            <w:pPr>
              <w:spacing w:before="60" w:after="60"/>
              <w:rPr>
                <w:b/>
                <w:sz w:val="16"/>
                <w:szCs w:val="22"/>
                <w:lang w:val="lt-LT"/>
              </w:rPr>
            </w:pPr>
            <w:r w:rsidRPr="009305E5">
              <w:rPr>
                <w:b/>
                <w:sz w:val="16"/>
                <w:szCs w:val="22"/>
                <w:lang w:val="lt-LT"/>
              </w:rPr>
              <w:t>2013</w:t>
            </w:r>
            <w:r>
              <w:rPr>
                <w:b/>
                <w:sz w:val="16"/>
                <w:szCs w:val="22"/>
                <w:lang w:val="lt-LT"/>
              </w:rPr>
              <w:t xml:space="preserve"> </w:t>
            </w:r>
            <w:r w:rsidR="00D029BC">
              <w:rPr>
                <w:b/>
                <w:sz w:val="16"/>
                <w:szCs w:val="22"/>
                <w:lang w:val="lt-LT"/>
              </w:rPr>
              <w:t xml:space="preserve">m. </w:t>
            </w:r>
          </w:p>
        </w:tc>
        <w:tc>
          <w:tcPr>
            <w:tcW w:w="325" w:type="pct"/>
            <w:tcBorders>
              <w:top w:val="single" w:sz="4" w:space="0" w:color="auto"/>
              <w:left w:val="single" w:sz="4" w:space="0" w:color="auto"/>
              <w:bottom w:val="single" w:sz="4" w:space="0" w:color="auto"/>
              <w:right w:val="single" w:sz="4" w:space="0" w:color="auto"/>
            </w:tcBorders>
          </w:tcPr>
          <w:p w14:paraId="29B35B2E" w14:textId="6A70855B" w:rsidR="00581339" w:rsidRPr="009305E5" w:rsidRDefault="00581339" w:rsidP="00245D08">
            <w:pPr>
              <w:spacing w:before="60" w:after="60"/>
              <w:rPr>
                <w:b/>
                <w:sz w:val="16"/>
                <w:szCs w:val="22"/>
                <w:lang w:val="lt-LT"/>
              </w:rPr>
            </w:pPr>
            <w:r w:rsidRPr="009305E5">
              <w:rPr>
                <w:b/>
                <w:sz w:val="16"/>
                <w:szCs w:val="22"/>
                <w:lang w:val="lt-LT"/>
              </w:rPr>
              <w:t>2014</w:t>
            </w:r>
            <w:r w:rsidR="00D029BC">
              <w:rPr>
                <w:b/>
                <w:sz w:val="16"/>
                <w:szCs w:val="22"/>
                <w:lang w:val="lt-LT"/>
              </w:rPr>
              <w:t xml:space="preserve"> m. </w:t>
            </w:r>
            <w:r>
              <w:rPr>
                <w:b/>
                <w:sz w:val="16"/>
                <w:szCs w:val="22"/>
                <w:lang w:val="lt-LT"/>
              </w:rPr>
              <w:t xml:space="preserve"> </w:t>
            </w:r>
          </w:p>
        </w:tc>
        <w:tc>
          <w:tcPr>
            <w:tcW w:w="327" w:type="pct"/>
            <w:tcBorders>
              <w:top w:val="single" w:sz="4" w:space="0" w:color="auto"/>
              <w:left w:val="single" w:sz="4" w:space="0" w:color="auto"/>
              <w:bottom w:val="single" w:sz="4" w:space="0" w:color="auto"/>
              <w:right w:val="single" w:sz="4" w:space="0" w:color="auto"/>
            </w:tcBorders>
          </w:tcPr>
          <w:p w14:paraId="60BDC5E8" w14:textId="42805990" w:rsidR="00581339" w:rsidRPr="009305E5" w:rsidRDefault="00581339" w:rsidP="00245D08">
            <w:pPr>
              <w:spacing w:before="60" w:after="60"/>
              <w:rPr>
                <w:b/>
                <w:sz w:val="16"/>
                <w:szCs w:val="22"/>
                <w:lang w:val="lt-LT"/>
              </w:rPr>
            </w:pPr>
            <w:r w:rsidRPr="009305E5">
              <w:rPr>
                <w:b/>
                <w:sz w:val="16"/>
                <w:szCs w:val="22"/>
                <w:lang w:val="lt-LT"/>
              </w:rPr>
              <w:t>2015</w:t>
            </w:r>
            <w:r>
              <w:rPr>
                <w:b/>
                <w:sz w:val="16"/>
                <w:szCs w:val="22"/>
                <w:lang w:val="lt-LT"/>
              </w:rPr>
              <w:t xml:space="preserve"> </w:t>
            </w:r>
            <w:r w:rsidR="00D029BC">
              <w:rPr>
                <w:b/>
                <w:sz w:val="16"/>
                <w:szCs w:val="22"/>
                <w:lang w:val="lt-LT"/>
              </w:rPr>
              <w:t>m.</w:t>
            </w:r>
          </w:p>
        </w:tc>
        <w:tc>
          <w:tcPr>
            <w:tcW w:w="325" w:type="pct"/>
            <w:tcBorders>
              <w:top w:val="single" w:sz="4" w:space="0" w:color="auto"/>
              <w:left w:val="single" w:sz="4" w:space="0" w:color="auto"/>
              <w:bottom w:val="single" w:sz="4" w:space="0" w:color="auto"/>
              <w:right w:val="single" w:sz="4" w:space="0" w:color="auto"/>
            </w:tcBorders>
          </w:tcPr>
          <w:p w14:paraId="6B5E3915" w14:textId="130B4DF2" w:rsidR="00581339" w:rsidRPr="009305E5" w:rsidRDefault="00581339" w:rsidP="00245D08">
            <w:pPr>
              <w:spacing w:before="60" w:after="60"/>
              <w:rPr>
                <w:b/>
                <w:sz w:val="16"/>
                <w:szCs w:val="22"/>
                <w:lang w:val="lt-LT"/>
              </w:rPr>
            </w:pPr>
            <w:r>
              <w:rPr>
                <w:b/>
                <w:sz w:val="16"/>
                <w:szCs w:val="22"/>
                <w:lang w:val="lt-LT"/>
              </w:rPr>
              <w:t>2016</w:t>
            </w:r>
            <w:r w:rsidR="00D029BC">
              <w:rPr>
                <w:b/>
                <w:sz w:val="16"/>
                <w:szCs w:val="22"/>
                <w:lang w:val="lt-LT"/>
              </w:rPr>
              <w:t xml:space="preserve"> m. </w:t>
            </w:r>
            <w:r>
              <w:rPr>
                <w:b/>
                <w:sz w:val="16"/>
                <w:szCs w:val="22"/>
                <w:lang w:val="lt-LT"/>
              </w:rPr>
              <w:t xml:space="preserve"> </w:t>
            </w:r>
          </w:p>
        </w:tc>
        <w:tc>
          <w:tcPr>
            <w:tcW w:w="323" w:type="pct"/>
            <w:tcBorders>
              <w:top w:val="single" w:sz="4" w:space="0" w:color="auto"/>
              <w:left w:val="single" w:sz="4" w:space="0" w:color="auto"/>
              <w:bottom w:val="single" w:sz="4" w:space="0" w:color="auto"/>
              <w:right w:val="single" w:sz="4" w:space="0" w:color="auto"/>
            </w:tcBorders>
          </w:tcPr>
          <w:p w14:paraId="18C0D8BC" w14:textId="07347622" w:rsidR="00581339" w:rsidRDefault="00581339" w:rsidP="00245D08">
            <w:pPr>
              <w:spacing w:before="60" w:after="60"/>
              <w:rPr>
                <w:b/>
                <w:sz w:val="16"/>
                <w:szCs w:val="22"/>
                <w:lang w:val="lt-LT"/>
              </w:rPr>
            </w:pPr>
            <w:r>
              <w:rPr>
                <w:b/>
                <w:sz w:val="16"/>
                <w:szCs w:val="22"/>
                <w:lang w:val="lt-LT"/>
              </w:rPr>
              <w:t>2017</w:t>
            </w:r>
            <w:r w:rsidR="00D029BC">
              <w:rPr>
                <w:b/>
                <w:sz w:val="16"/>
                <w:szCs w:val="22"/>
                <w:lang w:val="lt-LT"/>
              </w:rPr>
              <w:t xml:space="preserve"> m. </w:t>
            </w:r>
            <w:r>
              <w:rPr>
                <w:b/>
                <w:sz w:val="16"/>
                <w:szCs w:val="22"/>
                <w:lang w:val="lt-LT"/>
              </w:rPr>
              <w:t xml:space="preserve"> </w:t>
            </w:r>
          </w:p>
        </w:tc>
        <w:tc>
          <w:tcPr>
            <w:tcW w:w="322" w:type="pct"/>
            <w:tcBorders>
              <w:top w:val="single" w:sz="4" w:space="0" w:color="auto"/>
              <w:left w:val="single" w:sz="4" w:space="0" w:color="auto"/>
              <w:bottom w:val="single" w:sz="4" w:space="0" w:color="auto"/>
              <w:right w:val="single" w:sz="4" w:space="0" w:color="auto"/>
            </w:tcBorders>
          </w:tcPr>
          <w:p w14:paraId="394772BF" w14:textId="71F97C68" w:rsidR="00581339" w:rsidRDefault="00581339" w:rsidP="00245D08">
            <w:pPr>
              <w:spacing w:before="60" w:after="60"/>
              <w:rPr>
                <w:b/>
                <w:sz w:val="16"/>
                <w:szCs w:val="22"/>
                <w:lang w:val="lt-LT"/>
              </w:rPr>
            </w:pPr>
            <w:r>
              <w:rPr>
                <w:b/>
                <w:sz w:val="16"/>
                <w:szCs w:val="22"/>
                <w:lang w:val="lt-LT"/>
              </w:rPr>
              <w:t>2018</w:t>
            </w:r>
            <w:r w:rsidR="00D029BC">
              <w:rPr>
                <w:b/>
                <w:sz w:val="16"/>
                <w:szCs w:val="22"/>
                <w:lang w:val="lt-LT"/>
              </w:rPr>
              <w:t xml:space="preserve"> m. </w:t>
            </w:r>
            <w:r>
              <w:rPr>
                <w:b/>
                <w:sz w:val="16"/>
                <w:szCs w:val="22"/>
                <w:lang w:val="lt-LT"/>
              </w:rPr>
              <w:t xml:space="preserve"> </w:t>
            </w:r>
          </w:p>
        </w:tc>
        <w:tc>
          <w:tcPr>
            <w:tcW w:w="320" w:type="pct"/>
            <w:tcBorders>
              <w:top w:val="single" w:sz="4" w:space="0" w:color="auto"/>
              <w:left w:val="single" w:sz="4" w:space="0" w:color="auto"/>
              <w:bottom w:val="single" w:sz="4" w:space="0" w:color="auto"/>
              <w:right w:val="single" w:sz="4" w:space="0" w:color="auto"/>
            </w:tcBorders>
          </w:tcPr>
          <w:p w14:paraId="0509EA0C" w14:textId="50DBC2FF" w:rsidR="00581339" w:rsidRDefault="00E16AE7" w:rsidP="00245D08">
            <w:pPr>
              <w:spacing w:before="60" w:after="60"/>
              <w:rPr>
                <w:b/>
                <w:sz w:val="16"/>
                <w:szCs w:val="22"/>
                <w:lang w:val="lt-LT"/>
              </w:rPr>
            </w:pPr>
            <w:r>
              <w:rPr>
                <w:b/>
                <w:sz w:val="16"/>
                <w:szCs w:val="22"/>
                <w:lang w:val="lt-LT"/>
              </w:rPr>
              <w:t>2019</w:t>
            </w:r>
            <w:r w:rsidR="00D029BC">
              <w:rPr>
                <w:b/>
                <w:sz w:val="16"/>
                <w:szCs w:val="22"/>
                <w:lang w:val="lt-LT"/>
              </w:rPr>
              <w:t xml:space="preserve"> m. </w:t>
            </w:r>
          </w:p>
        </w:tc>
      </w:tr>
      <w:tr w:rsidR="00581339" w:rsidRPr="009305E5" w14:paraId="2AE5F47A" w14:textId="77777777" w:rsidTr="00581339">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74A76B76" w14:textId="77777777" w:rsidR="00581339" w:rsidRPr="009305E5" w:rsidRDefault="00581339" w:rsidP="00245D08">
            <w:pPr>
              <w:jc w:val="center"/>
              <w:rPr>
                <w:sz w:val="22"/>
                <w:szCs w:val="22"/>
                <w:lang w:val="lt-LT"/>
              </w:rPr>
            </w:pPr>
            <w:r w:rsidRPr="009305E5">
              <w:rPr>
                <w:sz w:val="22"/>
                <w:szCs w:val="22"/>
                <w:lang w:val="lt-LT"/>
              </w:rPr>
              <w:t>2.3.1.</w:t>
            </w:r>
          </w:p>
        </w:tc>
        <w:tc>
          <w:tcPr>
            <w:tcW w:w="1570" w:type="pct"/>
            <w:tcBorders>
              <w:top w:val="single" w:sz="4" w:space="0" w:color="auto"/>
              <w:left w:val="single" w:sz="4" w:space="0" w:color="auto"/>
              <w:bottom w:val="single" w:sz="4" w:space="0" w:color="auto"/>
              <w:right w:val="single" w:sz="4" w:space="0" w:color="auto"/>
            </w:tcBorders>
            <w:vAlign w:val="center"/>
            <w:hideMark/>
          </w:tcPr>
          <w:p w14:paraId="55D27E2F" w14:textId="77777777" w:rsidR="00581339" w:rsidRPr="009305E5" w:rsidRDefault="00581339" w:rsidP="00245D08">
            <w:pPr>
              <w:spacing w:before="20" w:after="20"/>
              <w:rPr>
                <w:sz w:val="22"/>
                <w:szCs w:val="22"/>
                <w:lang w:val="lt-LT"/>
              </w:rPr>
            </w:pPr>
            <w:r w:rsidRPr="009305E5">
              <w:rPr>
                <w:sz w:val="22"/>
                <w:szCs w:val="22"/>
                <w:lang w:val="lt-LT"/>
              </w:rPr>
              <w:t>Mėgėjų meno kolektyvų skaičius</w:t>
            </w:r>
          </w:p>
        </w:tc>
        <w:tc>
          <w:tcPr>
            <w:tcW w:w="814" w:type="pct"/>
            <w:vMerge w:val="restart"/>
            <w:tcBorders>
              <w:top w:val="single" w:sz="4" w:space="0" w:color="auto"/>
              <w:left w:val="single" w:sz="4" w:space="0" w:color="auto"/>
              <w:bottom w:val="single" w:sz="4" w:space="0" w:color="auto"/>
              <w:right w:val="single" w:sz="4" w:space="0" w:color="auto"/>
            </w:tcBorders>
            <w:vAlign w:val="center"/>
            <w:hideMark/>
          </w:tcPr>
          <w:p w14:paraId="073FB5B5" w14:textId="77777777" w:rsidR="00581339" w:rsidRPr="009305E5" w:rsidRDefault="00581339" w:rsidP="00245D08">
            <w:pPr>
              <w:rPr>
                <w:sz w:val="22"/>
                <w:szCs w:val="22"/>
                <w:highlight w:val="yellow"/>
                <w:lang w:val="lt-LT"/>
              </w:rPr>
            </w:pPr>
            <w:r w:rsidRPr="009305E5">
              <w:rPr>
                <w:sz w:val="22"/>
                <w:szCs w:val="22"/>
                <w:lang w:val="lt-LT"/>
              </w:rPr>
              <w:t>Lietuvos statistikos departamenta</w:t>
            </w:r>
            <w:r>
              <w:rPr>
                <w:sz w:val="22"/>
                <w:szCs w:val="22"/>
                <w:lang w:val="lt-LT"/>
              </w:rPr>
              <w:t>s</w:t>
            </w:r>
            <w:r w:rsidRPr="009305E5">
              <w:rPr>
                <w:sz w:val="22"/>
                <w:szCs w:val="22"/>
                <w:lang w:val="lt-LT"/>
              </w:rPr>
              <w:t xml:space="preserve">, Kūno kultūros ir sporto departamentas prie LR Vyriausybės, PRSA Švietimo ir sporto skyrius, Pasvalio kultūros centras, Pasvalio Mariaus </w:t>
            </w:r>
            <w:r w:rsidRPr="009305E5">
              <w:rPr>
                <w:sz w:val="22"/>
                <w:szCs w:val="22"/>
                <w:lang w:val="lt-LT"/>
              </w:rPr>
              <w:lastRenderedPageBreak/>
              <w:t>Katiliškio viešoji biblioteka</w:t>
            </w:r>
          </w:p>
        </w:tc>
        <w:tc>
          <w:tcPr>
            <w:tcW w:w="381" w:type="pct"/>
            <w:tcBorders>
              <w:top w:val="single" w:sz="4" w:space="0" w:color="auto"/>
              <w:left w:val="single" w:sz="4" w:space="0" w:color="auto"/>
              <w:bottom w:val="single" w:sz="4" w:space="0" w:color="auto"/>
              <w:right w:val="single" w:sz="4" w:space="0" w:color="auto"/>
            </w:tcBorders>
          </w:tcPr>
          <w:p w14:paraId="322A920F" w14:textId="77777777" w:rsidR="00581339" w:rsidRPr="009305E5" w:rsidRDefault="00581339" w:rsidP="00245D08">
            <w:pPr>
              <w:rPr>
                <w:sz w:val="22"/>
                <w:szCs w:val="22"/>
                <w:lang w:val="lt-LT"/>
              </w:rPr>
            </w:pPr>
            <w:r w:rsidRPr="009305E5">
              <w:rPr>
                <w:sz w:val="22"/>
                <w:szCs w:val="22"/>
                <w:lang w:val="lt-LT"/>
              </w:rPr>
              <w:lastRenderedPageBreak/>
              <w:t>129</w:t>
            </w:r>
          </w:p>
        </w:tc>
        <w:tc>
          <w:tcPr>
            <w:tcW w:w="325" w:type="pct"/>
            <w:tcBorders>
              <w:top w:val="single" w:sz="4" w:space="0" w:color="auto"/>
              <w:left w:val="single" w:sz="4" w:space="0" w:color="auto"/>
              <w:bottom w:val="single" w:sz="4" w:space="0" w:color="auto"/>
              <w:right w:val="single" w:sz="4" w:space="0" w:color="auto"/>
            </w:tcBorders>
          </w:tcPr>
          <w:p w14:paraId="263210DC" w14:textId="77777777" w:rsidR="00581339" w:rsidRPr="009305E5" w:rsidRDefault="00581339" w:rsidP="00245D08">
            <w:pPr>
              <w:rPr>
                <w:sz w:val="22"/>
                <w:szCs w:val="22"/>
                <w:lang w:val="lt-LT"/>
              </w:rPr>
            </w:pPr>
            <w:r w:rsidRPr="009305E5">
              <w:rPr>
                <w:sz w:val="22"/>
                <w:szCs w:val="22"/>
                <w:lang w:val="lt-LT"/>
              </w:rPr>
              <w:t>106</w:t>
            </w:r>
          </w:p>
        </w:tc>
        <w:tc>
          <w:tcPr>
            <w:tcW w:w="327" w:type="pct"/>
            <w:tcBorders>
              <w:top w:val="single" w:sz="4" w:space="0" w:color="auto"/>
              <w:left w:val="single" w:sz="4" w:space="0" w:color="auto"/>
              <w:bottom w:val="single" w:sz="4" w:space="0" w:color="auto"/>
              <w:right w:val="single" w:sz="4" w:space="0" w:color="auto"/>
            </w:tcBorders>
          </w:tcPr>
          <w:p w14:paraId="69BD7F5E" w14:textId="77777777" w:rsidR="00581339" w:rsidRPr="009305E5" w:rsidRDefault="00581339" w:rsidP="00245D08">
            <w:pPr>
              <w:rPr>
                <w:sz w:val="22"/>
                <w:szCs w:val="22"/>
                <w:lang w:val="lt-LT"/>
              </w:rPr>
            </w:pPr>
            <w:r w:rsidRPr="009305E5">
              <w:rPr>
                <w:sz w:val="22"/>
                <w:szCs w:val="22"/>
                <w:lang w:val="lt-LT"/>
              </w:rPr>
              <w:t>120</w:t>
            </w:r>
          </w:p>
        </w:tc>
        <w:tc>
          <w:tcPr>
            <w:tcW w:w="325" w:type="pct"/>
            <w:tcBorders>
              <w:top w:val="single" w:sz="4" w:space="0" w:color="auto"/>
              <w:left w:val="single" w:sz="4" w:space="0" w:color="auto"/>
              <w:bottom w:val="single" w:sz="4" w:space="0" w:color="auto"/>
              <w:right w:val="single" w:sz="4" w:space="0" w:color="auto"/>
            </w:tcBorders>
          </w:tcPr>
          <w:p w14:paraId="25CC22E0" w14:textId="77777777" w:rsidR="00581339" w:rsidRPr="009305E5" w:rsidRDefault="00581339" w:rsidP="00245D08">
            <w:pPr>
              <w:rPr>
                <w:sz w:val="22"/>
                <w:szCs w:val="22"/>
                <w:lang w:val="lt-LT"/>
              </w:rPr>
            </w:pPr>
            <w:r>
              <w:rPr>
                <w:sz w:val="22"/>
                <w:szCs w:val="22"/>
                <w:lang w:val="lt-LT"/>
              </w:rPr>
              <w:t>110</w:t>
            </w:r>
          </w:p>
        </w:tc>
        <w:tc>
          <w:tcPr>
            <w:tcW w:w="323" w:type="pct"/>
            <w:tcBorders>
              <w:top w:val="single" w:sz="4" w:space="0" w:color="auto"/>
              <w:left w:val="single" w:sz="4" w:space="0" w:color="auto"/>
              <w:bottom w:val="single" w:sz="4" w:space="0" w:color="auto"/>
              <w:right w:val="single" w:sz="4" w:space="0" w:color="auto"/>
            </w:tcBorders>
          </w:tcPr>
          <w:p w14:paraId="2362AA2B" w14:textId="77777777" w:rsidR="00581339" w:rsidRDefault="00581339" w:rsidP="00245D08">
            <w:pPr>
              <w:rPr>
                <w:sz w:val="22"/>
                <w:szCs w:val="22"/>
                <w:lang w:val="lt-LT"/>
              </w:rPr>
            </w:pPr>
            <w:r>
              <w:rPr>
                <w:sz w:val="22"/>
                <w:szCs w:val="22"/>
                <w:lang w:val="lt-LT"/>
              </w:rPr>
              <w:t>90</w:t>
            </w:r>
          </w:p>
        </w:tc>
        <w:tc>
          <w:tcPr>
            <w:tcW w:w="322" w:type="pct"/>
            <w:tcBorders>
              <w:top w:val="single" w:sz="4" w:space="0" w:color="auto"/>
              <w:left w:val="single" w:sz="4" w:space="0" w:color="auto"/>
              <w:bottom w:val="single" w:sz="4" w:space="0" w:color="auto"/>
              <w:right w:val="single" w:sz="4" w:space="0" w:color="auto"/>
            </w:tcBorders>
          </w:tcPr>
          <w:p w14:paraId="1B26EF57" w14:textId="77777777" w:rsidR="00581339" w:rsidRDefault="00581339" w:rsidP="00245D08">
            <w:pPr>
              <w:rPr>
                <w:sz w:val="22"/>
                <w:szCs w:val="22"/>
                <w:lang w:val="lt-LT"/>
              </w:rPr>
            </w:pPr>
            <w:r>
              <w:rPr>
                <w:sz w:val="22"/>
                <w:szCs w:val="22"/>
                <w:lang w:val="lt-LT"/>
              </w:rPr>
              <w:t>95</w:t>
            </w:r>
          </w:p>
        </w:tc>
        <w:tc>
          <w:tcPr>
            <w:tcW w:w="320" w:type="pct"/>
            <w:tcBorders>
              <w:top w:val="single" w:sz="4" w:space="0" w:color="auto"/>
              <w:left w:val="single" w:sz="4" w:space="0" w:color="auto"/>
              <w:bottom w:val="single" w:sz="4" w:space="0" w:color="auto"/>
              <w:right w:val="single" w:sz="4" w:space="0" w:color="auto"/>
            </w:tcBorders>
          </w:tcPr>
          <w:p w14:paraId="3FB8AD87" w14:textId="387D1079" w:rsidR="00581339" w:rsidRDefault="008E07E3" w:rsidP="00245D08">
            <w:pPr>
              <w:rPr>
                <w:sz w:val="22"/>
                <w:szCs w:val="22"/>
                <w:lang w:val="lt-LT"/>
              </w:rPr>
            </w:pPr>
            <w:r>
              <w:rPr>
                <w:sz w:val="22"/>
                <w:szCs w:val="22"/>
                <w:lang w:val="lt-LT"/>
              </w:rPr>
              <w:t>77</w:t>
            </w:r>
          </w:p>
        </w:tc>
      </w:tr>
      <w:tr w:rsidR="00581339" w:rsidRPr="009305E5" w14:paraId="43CDCF02" w14:textId="77777777" w:rsidTr="00581339">
        <w:trPr>
          <w:trHeight w:val="259"/>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52E0BD64" w14:textId="77777777" w:rsidR="00581339" w:rsidRPr="009305E5" w:rsidRDefault="00581339" w:rsidP="00245D08">
            <w:pPr>
              <w:jc w:val="center"/>
              <w:rPr>
                <w:sz w:val="22"/>
                <w:szCs w:val="22"/>
                <w:lang w:val="lt-LT"/>
              </w:rPr>
            </w:pPr>
            <w:r w:rsidRPr="009305E5">
              <w:rPr>
                <w:sz w:val="22"/>
                <w:szCs w:val="22"/>
                <w:lang w:val="lt-LT"/>
              </w:rPr>
              <w:t>2.3.2.</w:t>
            </w:r>
          </w:p>
        </w:tc>
        <w:tc>
          <w:tcPr>
            <w:tcW w:w="1570" w:type="pct"/>
            <w:tcBorders>
              <w:top w:val="single" w:sz="4" w:space="0" w:color="auto"/>
              <w:left w:val="single" w:sz="4" w:space="0" w:color="auto"/>
              <w:bottom w:val="single" w:sz="4" w:space="0" w:color="auto"/>
              <w:right w:val="single" w:sz="4" w:space="0" w:color="auto"/>
            </w:tcBorders>
            <w:vAlign w:val="center"/>
            <w:hideMark/>
          </w:tcPr>
          <w:p w14:paraId="12CE93B3" w14:textId="77777777" w:rsidR="00581339" w:rsidRPr="009305E5" w:rsidRDefault="00581339" w:rsidP="00245D08">
            <w:pPr>
              <w:spacing w:before="20" w:after="20"/>
              <w:rPr>
                <w:sz w:val="22"/>
                <w:szCs w:val="22"/>
                <w:lang w:val="lt-LT"/>
              </w:rPr>
            </w:pPr>
            <w:r w:rsidRPr="009305E5">
              <w:rPr>
                <w:sz w:val="22"/>
                <w:szCs w:val="22"/>
                <w:lang w:val="lt-LT"/>
              </w:rPr>
              <w:t>SVB tinklo bibliotekose sutelkta gyventojų, (proc.)</w:t>
            </w:r>
          </w:p>
        </w:tc>
        <w:tc>
          <w:tcPr>
            <w:tcW w:w="814" w:type="pct"/>
            <w:vMerge/>
            <w:tcBorders>
              <w:top w:val="single" w:sz="4" w:space="0" w:color="auto"/>
              <w:left w:val="single" w:sz="4" w:space="0" w:color="auto"/>
              <w:bottom w:val="single" w:sz="4" w:space="0" w:color="auto"/>
              <w:right w:val="single" w:sz="4" w:space="0" w:color="auto"/>
            </w:tcBorders>
            <w:vAlign w:val="center"/>
            <w:hideMark/>
          </w:tcPr>
          <w:p w14:paraId="1A0502DC" w14:textId="77777777" w:rsidR="00581339" w:rsidRPr="009305E5" w:rsidRDefault="00581339" w:rsidP="00245D08">
            <w:pPr>
              <w:rPr>
                <w:sz w:val="22"/>
                <w:szCs w:val="22"/>
                <w:highlight w:val="yellow"/>
                <w:lang w:val="lt-LT"/>
              </w:rPr>
            </w:pPr>
          </w:p>
        </w:tc>
        <w:tc>
          <w:tcPr>
            <w:tcW w:w="381" w:type="pct"/>
            <w:tcBorders>
              <w:top w:val="single" w:sz="4" w:space="0" w:color="auto"/>
              <w:left w:val="single" w:sz="4" w:space="0" w:color="auto"/>
              <w:bottom w:val="single" w:sz="4" w:space="0" w:color="auto"/>
              <w:right w:val="single" w:sz="4" w:space="0" w:color="auto"/>
            </w:tcBorders>
          </w:tcPr>
          <w:p w14:paraId="4D4B7AAD" w14:textId="77777777" w:rsidR="00581339" w:rsidRPr="009305E5" w:rsidRDefault="00581339" w:rsidP="00245D08">
            <w:pPr>
              <w:rPr>
                <w:sz w:val="22"/>
                <w:szCs w:val="22"/>
                <w:lang w:val="lt-LT"/>
              </w:rPr>
            </w:pPr>
            <w:r w:rsidRPr="009305E5">
              <w:rPr>
                <w:sz w:val="22"/>
                <w:szCs w:val="22"/>
                <w:lang w:val="lt-LT"/>
              </w:rPr>
              <w:t>26</w:t>
            </w:r>
            <w:r>
              <w:rPr>
                <w:sz w:val="22"/>
                <w:szCs w:val="22"/>
                <w:lang w:val="lt-LT"/>
              </w:rPr>
              <w:t>,</w:t>
            </w:r>
            <w:r w:rsidRPr="009305E5">
              <w:rPr>
                <w:sz w:val="22"/>
                <w:szCs w:val="22"/>
                <w:lang w:val="lt-LT"/>
              </w:rPr>
              <w:t>5</w:t>
            </w:r>
          </w:p>
        </w:tc>
        <w:tc>
          <w:tcPr>
            <w:tcW w:w="325" w:type="pct"/>
            <w:tcBorders>
              <w:top w:val="single" w:sz="4" w:space="0" w:color="auto"/>
              <w:left w:val="single" w:sz="4" w:space="0" w:color="auto"/>
              <w:bottom w:val="single" w:sz="4" w:space="0" w:color="auto"/>
              <w:right w:val="single" w:sz="4" w:space="0" w:color="auto"/>
            </w:tcBorders>
          </w:tcPr>
          <w:p w14:paraId="63AE26FF" w14:textId="77777777" w:rsidR="00581339" w:rsidRPr="009305E5" w:rsidRDefault="00581339" w:rsidP="00245D08">
            <w:pPr>
              <w:rPr>
                <w:sz w:val="22"/>
                <w:szCs w:val="22"/>
                <w:lang w:val="lt-LT"/>
              </w:rPr>
            </w:pPr>
            <w:r w:rsidRPr="009305E5">
              <w:rPr>
                <w:sz w:val="22"/>
                <w:szCs w:val="22"/>
                <w:lang w:val="lt-LT"/>
              </w:rPr>
              <w:t>28</w:t>
            </w:r>
            <w:r>
              <w:rPr>
                <w:sz w:val="22"/>
                <w:szCs w:val="22"/>
                <w:lang w:val="lt-LT"/>
              </w:rPr>
              <w:t>,</w:t>
            </w:r>
            <w:r w:rsidRPr="009305E5">
              <w:rPr>
                <w:sz w:val="22"/>
                <w:szCs w:val="22"/>
                <w:lang w:val="lt-LT"/>
              </w:rPr>
              <w:t>0</w:t>
            </w:r>
          </w:p>
        </w:tc>
        <w:tc>
          <w:tcPr>
            <w:tcW w:w="327" w:type="pct"/>
            <w:tcBorders>
              <w:top w:val="single" w:sz="4" w:space="0" w:color="auto"/>
              <w:left w:val="single" w:sz="4" w:space="0" w:color="auto"/>
              <w:bottom w:val="single" w:sz="4" w:space="0" w:color="auto"/>
              <w:right w:val="single" w:sz="4" w:space="0" w:color="auto"/>
            </w:tcBorders>
          </w:tcPr>
          <w:p w14:paraId="2B1AF0E9" w14:textId="77777777" w:rsidR="00581339" w:rsidRPr="009305E5" w:rsidRDefault="00581339" w:rsidP="00245D08">
            <w:pPr>
              <w:rPr>
                <w:sz w:val="22"/>
                <w:szCs w:val="22"/>
                <w:lang w:val="lt-LT"/>
              </w:rPr>
            </w:pPr>
            <w:r w:rsidRPr="009305E5">
              <w:rPr>
                <w:sz w:val="22"/>
                <w:szCs w:val="22"/>
                <w:lang w:val="lt-LT"/>
              </w:rPr>
              <w:t>28</w:t>
            </w:r>
            <w:r>
              <w:rPr>
                <w:sz w:val="22"/>
                <w:szCs w:val="22"/>
                <w:lang w:val="lt-LT"/>
              </w:rPr>
              <w:t>,</w:t>
            </w:r>
            <w:r w:rsidRPr="009305E5">
              <w:rPr>
                <w:sz w:val="22"/>
                <w:szCs w:val="22"/>
                <w:lang w:val="lt-LT"/>
              </w:rPr>
              <w:t>2</w:t>
            </w:r>
          </w:p>
        </w:tc>
        <w:tc>
          <w:tcPr>
            <w:tcW w:w="325" w:type="pct"/>
            <w:tcBorders>
              <w:top w:val="single" w:sz="4" w:space="0" w:color="auto"/>
              <w:left w:val="single" w:sz="4" w:space="0" w:color="auto"/>
              <w:bottom w:val="single" w:sz="4" w:space="0" w:color="auto"/>
              <w:right w:val="single" w:sz="4" w:space="0" w:color="auto"/>
            </w:tcBorders>
          </w:tcPr>
          <w:p w14:paraId="4398E02E" w14:textId="77777777" w:rsidR="00581339" w:rsidRPr="009305E5" w:rsidRDefault="00581339" w:rsidP="00245D08">
            <w:pPr>
              <w:rPr>
                <w:sz w:val="22"/>
                <w:szCs w:val="22"/>
                <w:lang w:val="lt-LT"/>
              </w:rPr>
            </w:pPr>
            <w:r>
              <w:rPr>
                <w:sz w:val="22"/>
                <w:szCs w:val="22"/>
                <w:lang w:val="lt-LT"/>
              </w:rPr>
              <w:t>28,3</w:t>
            </w:r>
          </w:p>
        </w:tc>
        <w:tc>
          <w:tcPr>
            <w:tcW w:w="323" w:type="pct"/>
            <w:tcBorders>
              <w:top w:val="single" w:sz="4" w:space="0" w:color="auto"/>
              <w:left w:val="single" w:sz="4" w:space="0" w:color="auto"/>
              <w:bottom w:val="single" w:sz="4" w:space="0" w:color="auto"/>
              <w:right w:val="single" w:sz="4" w:space="0" w:color="auto"/>
            </w:tcBorders>
          </w:tcPr>
          <w:p w14:paraId="5ADD0DC4" w14:textId="77777777" w:rsidR="00581339" w:rsidRDefault="00581339" w:rsidP="00245D08">
            <w:pPr>
              <w:rPr>
                <w:sz w:val="22"/>
                <w:szCs w:val="22"/>
                <w:lang w:val="lt-LT"/>
              </w:rPr>
            </w:pPr>
            <w:r>
              <w:rPr>
                <w:sz w:val="22"/>
                <w:szCs w:val="22"/>
                <w:lang w:val="lt-LT"/>
              </w:rPr>
              <w:t>28,6</w:t>
            </w:r>
          </w:p>
        </w:tc>
        <w:tc>
          <w:tcPr>
            <w:tcW w:w="322" w:type="pct"/>
            <w:tcBorders>
              <w:top w:val="single" w:sz="4" w:space="0" w:color="auto"/>
              <w:left w:val="single" w:sz="4" w:space="0" w:color="auto"/>
              <w:bottom w:val="single" w:sz="4" w:space="0" w:color="auto"/>
              <w:right w:val="single" w:sz="4" w:space="0" w:color="auto"/>
            </w:tcBorders>
          </w:tcPr>
          <w:p w14:paraId="6D65F5DC" w14:textId="77777777" w:rsidR="00581339" w:rsidRDefault="00581339" w:rsidP="00245D08">
            <w:pPr>
              <w:rPr>
                <w:sz w:val="22"/>
                <w:szCs w:val="22"/>
                <w:lang w:val="lt-LT"/>
              </w:rPr>
            </w:pPr>
            <w:r>
              <w:rPr>
                <w:sz w:val="22"/>
                <w:szCs w:val="22"/>
                <w:lang w:val="lt-LT"/>
              </w:rPr>
              <w:t>29</w:t>
            </w:r>
          </w:p>
        </w:tc>
        <w:tc>
          <w:tcPr>
            <w:tcW w:w="320" w:type="pct"/>
            <w:tcBorders>
              <w:top w:val="single" w:sz="4" w:space="0" w:color="auto"/>
              <w:left w:val="single" w:sz="4" w:space="0" w:color="auto"/>
              <w:bottom w:val="single" w:sz="4" w:space="0" w:color="auto"/>
              <w:right w:val="single" w:sz="4" w:space="0" w:color="auto"/>
            </w:tcBorders>
          </w:tcPr>
          <w:p w14:paraId="7B95FB12" w14:textId="42F7022D" w:rsidR="00581339" w:rsidRPr="00E16AE7" w:rsidRDefault="00E16AE7" w:rsidP="00245D08">
            <w:pPr>
              <w:rPr>
                <w:sz w:val="22"/>
                <w:szCs w:val="22"/>
                <w:lang w:val="en-US"/>
              </w:rPr>
            </w:pPr>
            <w:r>
              <w:rPr>
                <w:sz w:val="22"/>
                <w:szCs w:val="22"/>
                <w:lang w:val="en-US"/>
              </w:rPr>
              <w:t>29</w:t>
            </w:r>
          </w:p>
        </w:tc>
      </w:tr>
      <w:tr w:rsidR="00581339" w:rsidRPr="009305E5" w14:paraId="335DF16F" w14:textId="77777777" w:rsidTr="00581339">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498B681A" w14:textId="77777777" w:rsidR="00581339" w:rsidRPr="009305E5" w:rsidRDefault="00581339" w:rsidP="00245D08">
            <w:pPr>
              <w:jc w:val="center"/>
              <w:rPr>
                <w:sz w:val="22"/>
                <w:szCs w:val="22"/>
                <w:lang w:val="lt-LT"/>
              </w:rPr>
            </w:pPr>
            <w:r w:rsidRPr="009305E5">
              <w:rPr>
                <w:sz w:val="22"/>
                <w:szCs w:val="22"/>
                <w:lang w:val="lt-LT"/>
              </w:rPr>
              <w:t>2.3.3.</w:t>
            </w:r>
          </w:p>
        </w:tc>
        <w:tc>
          <w:tcPr>
            <w:tcW w:w="1570" w:type="pct"/>
            <w:tcBorders>
              <w:top w:val="single" w:sz="4" w:space="0" w:color="auto"/>
              <w:left w:val="single" w:sz="4" w:space="0" w:color="auto"/>
              <w:bottom w:val="single" w:sz="4" w:space="0" w:color="auto"/>
              <w:right w:val="single" w:sz="4" w:space="0" w:color="auto"/>
            </w:tcBorders>
            <w:vAlign w:val="center"/>
            <w:hideMark/>
          </w:tcPr>
          <w:p w14:paraId="04258843" w14:textId="77777777" w:rsidR="00581339" w:rsidRPr="009305E5" w:rsidRDefault="00581339" w:rsidP="00245D08">
            <w:pPr>
              <w:spacing w:before="20" w:after="20"/>
              <w:rPr>
                <w:sz w:val="22"/>
                <w:szCs w:val="22"/>
                <w:lang w:val="lt-LT"/>
              </w:rPr>
            </w:pPr>
            <w:r w:rsidRPr="009305E5">
              <w:rPr>
                <w:sz w:val="22"/>
                <w:szCs w:val="22"/>
                <w:lang w:val="lt-LT"/>
              </w:rPr>
              <w:t>NVO dirbančių kultūros srityje skaičius / įgyvendintų kultūros rėmimo programų (projektų) skaičius</w:t>
            </w:r>
          </w:p>
        </w:tc>
        <w:tc>
          <w:tcPr>
            <w:tcW w:w="814" w:type="pct"/>
            <w:vMerge/>
            <w:tcBorders>
              <w:top w:val="single" w:sz="4" w:space="0" w:color="auto"/>
              <w:left w:val="single" w:sz="4" w:space="0" w:color="auto"/>
              <w:bottom w:val="single" w:sz="4" w:space="0" w:color="auto"/>
              <w:right w:val="single" w:sz="4" w:space="0" w:color="auto"/>
            </w:tcBorders>
            <w:vAlign w:val="center"/>
            <w:hideMark/>
          </w:tcPr>
          <w:p w14:paraId="2EE92B83" w14:textId="77777777" w:rsidR="00581339" w:rsidRPr="009305E5" w:rsidRDefault="00581339" w:rsidP="00245D08">
            <w:pPr>
              <w:rPr>
                <w:sz w:val="22"/>
                <w:szCs w:val="22"/>
                <w:highlight w:val="yellow"/>
                <w:lang w:val="lt-LT"/>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2370AC5" w14:textId="77777777" w:rsidR="00581339" w:rsidRPr="009305E5" w:rsidRDefault="00581339" w:rsidP="00245D08">
            <w:pPr>
              <w:rPr>
                <w:sz w:val="22"/>
                <w:szCs w:val="22"/>
                <w:lang w:val="lt-LT"/>
              </w:rPr>
            </w:pPr>
            <w:r w:rsidRPr="009305E5">
              <w:rPr>
                <w:sz w:val="22"/>
                <w:szCs w:val="22"/>
                <w:lang w:val="lt-LT"/>
              </w:rPr>
              <w:t>5</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54A4FAA9" w14:textId="77777777" w:rsidR="00581339" w:rsidRPr="009305E5" w:rsidRDefault="00581339" w:rsidP="00245D08">
            <w:pPr>
              <w:rPr>
                <w:sz w:val="22"/>
                <w:szCs w:val="22"/>
                <w:lang w:val="lt-LT"/>
              </w:rPr>
            </w:pPr>
            <w:r w:rsidRPr="009305E5">
              <w:rPr>
                <w:sz w:val="22"/>
                <w:szCs w:val="22"/>
                <w:lang w:val="lt-LT"/>
              </w:rPr>
              <w:t>5</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8311017" w14:textId="77777777" w:rsidR="00581339" w:rsidRPr="009305E5" w:rsidRDefault="00581339" w:rsidP="00245D08">
            <w:pPr>
              <w:rPr>
                <w:sz w:val="22"/>
                <w:szCs w:val="22"/>
                <w:lang w:val="lt-LT"/>
              </w:rPr>
            </w:pPr>
            <w:r w:rsidRPr="009305E5">
              <w:rPr>
                <w:sz w:val="22"/>
                <w:szCs w:val="22"/>
                <w:lang w:val="lt-LT"/>
              </w:rPr>
              <w:t>5</w:t>
            </w:r>
          </w:p>
        </w:tc>
        <w:tc>
          <w:tcPr>
            <w:tcW w:w="325" w:type="pct"/>
            <w:tcBorders>
              <w:top w:val="single" w:sz="4" w:space="0" w:color="auto"/>
              <w:left w:val="single" w:sz="4" w:space="0" w:color="auto"/>
              <w:bottom w:val="single" w:sz="4" w:space="0" w:color="auto"/>
              <w:right w:val="single" w:sz="4" w:space="0" w:color="auto"/>
            </w:tcBorders>
          </w:tcPr>
          <w:p w14:paraId="6D43355E" w14:textId="77777777" w:rsidR="00581339" w:rsidRPr="009305E5" w:rsidRDefault="00581339" w:rsidP="00245D08">
            <w:pPr>
              <w:rPr>
                <w:sz w:val="22"/>
                <w:szCs w:val="22"/>
                <w:lang w:val="lt-LT"/>
              </w:rPr>
            </w:pPr>
            <w:r>
              <w:rPr>
                <w:sz w:val="22"/>
                <w:szCs w:val="22"/>
                <w:lang w:val="lt-LT"/>
              </w:rPr>
              <w:t>5</w:t>
            </w:r>
          </w:p>
        </w:tc>
        <w:tc>
          <w:tcPr>
            <w:tcW w:w="323" w:type="pct"/>
            <w:tcBorders>
              <w:top w:val="single" w:sz="4" w:space="0" w:color="auto"/>
              <w:left w:val="single" w:sz="4" w:space="0" w:color="auto"/>
              <w:bottom w:val="single" w:sz="4" w:space="0" w:color="auto"/>
              <w:right w:val="single" w:sz="4" w:space="0" w:color="auto"/>
            </w:tcBorders>
          </w:tcPr>
          <w:p w14:paraId="46635062" w14:textId="77777777" w:rsidR="00581339" w:rsidRDefault="00581339" w:rsidP="00245D08">
            <w:pPr>
              <w:rPr>
                <w:sz w:val="22"/>
                <w:szCs w:val="22"/>
                <w:lang w:val="lt-LT"/>
              </w:rPr>
            </w:pPr>
            <w:r>
              <w:rPr>
                <w:sz w:val="22"/>
                <w:szCs w:val="22"/>
                <w:lang w:val="lt-LT"/>
              </w:rPr>
              <w:t>5</w:t>
            </w:r>
          </w:p>
        </w:tc>
        <w:tc>
          <w:tcPr>
            <w:tcW w:w="322" w:type="pct"/>
            <w:tcBorders>
              <w:top w:val="single" w:sz="4" w:space="0" w:color="auto"/>
              <w:left w:val="single" w:sz="4" w:space="0" w:color="auto"/>
              <w:bottom w:val="single" w:sz="4" w:space="0" w:color="auto"/>
              <w:right w:val="single" w:sz="4" w:space="0" w:color="auto"/>
            </w:tcBorders>
          </w:tcPr>
          <w:p w14:paraId="6B0F958B" w14:textId="77777777" w:rsidR="00581339" w:rsidRDefault="00581339" w:rsidP="00245D08">
            <w:pPr>
              <w:rPr>
                <w:sz w:val="22"/>
                <w:szCs w:val="22"/>
                <w:lang w:val="lt-LT"/>
              </w:rPr>
            </w:pPr>
            <w:r>
              <w:rPr>
                <w:sz w:val="22"/>
                <w:szCs w:val="22"/>
                <w:lang w:val="lt-LT"/>
              </w:rPr>
              <w:t>7</w:t>
            </w:r>
          </w:p>
        </w:tc>
        <w:tc>
          <w:tcPr>
            <w:tcW w:w="320" w:type="pct"/>
            <w:tcBorders>
              <w:top w:val="single" w:sz="4" w:space="0" w:color="auto"/>
              <w:left w:val="single" w:sz="4" w:space="0" w:color="auto"/>
              <w:bottom w:val="single" w:sz="4" w:space="0" w:color="auto"/>
              <w:right w:val="single" w:sz="4" w:space="0" w:color="auto"/>
            </w:tcBorders>
          </w:tcPr>
          <w:p w14:paraId="4FE8DC72" w14:textId="44CBDAEA" w:rsidR="00581339" w:rsidRDefault="008E07E3" w:rsidP="00245D08">
            <w:pPr>
              <w:rPr>
                <w:sz w:val="22"/>
                <w:szCs w:val="22"/>
                <w:lang w:val="lt-LT"/>
              </w:rPr>
            </w:pPr>
            <w:r>
              <w:rPr>
                <w:sz w:val="22"/>
                <w:szCs w:val="22"/>
                <w:lang w:val="lt-LT"/>
              </w:rPr>
              <w:t>7</w:t>
            </w:r>
          </w:p>
        </w:tc>
      </w:tr>
      <w:tr w:rsidR="00581339" w:rsidRPr="009305E5" w14:paraId="3EFF4CA8" w14:textId="77777777" w:rsidTr="00581339">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3603F801" w14:textId="77777777" w:rsidR="00581339" w:rsidRPr="009305E5" w:rsidRDefault="00581339" w:rsidP="00245D08">
            <w:pPr>
              <w:jc w:val="center"/>
              <w:rPr>
                <w:sz w:val="22"/>
                <w:szCs w:val="22"/>
                <w:lang w:val="lt-LT"/>
              </w:rPr>
            </w:pPr>
            <w:r w:rsidRPr="009305E5">
              <w:rPr>
                <w:sz w:val="22"/>
                <w:szCs w:val="22"/>
                <w:lang w:val="lt-LT"/>
              </w:rPr>
              <w:t>2.3.4.</w:t>
            </w:r>
          </w:p>
        </w:tc>
        <w:tc>
          <w:tcPr>
            <w:tcW w:w="1570" w:type="pct"/>
            <w:tcBorders>
              <w:top w:val="single" w:sz="4" w:space="0" w:color="auto"/>
              <w:left w:val="single" w:sz="4" w:space="0" w:color="auto"/>
              <w:bottom w:val="single" w:sz="4" w:space="0" w:color="auto"/>
              <w:right w:val="single" w:sz="4" w:space="0" w:color="auto"/>
            </w:tcBorders>
            <w:vAlign w:val="center"/>
            <w:hideMark/>
          </w:tcPr>
          <w:p w14:paraId="514E1F8B" w14:textId="77777777" w:rsidR="00581339" w:rsidRPr="009305E5" w:rsidRDefault="00581339" w:rsidP="00245D08">
            <w:pPr>
              <w:spacing w:before="20" w:after="20"/>
              <w:rPr>
                <w:sz w:val="22"/>
                <w:szCs w:val="22"/>
                <w:lang w:val="lt-LT"/>
              </w:rPr>
            </w:pPr>
            <w:r w:rsidRPr="009305E5">
              <w:rPr>
                <w:sz w:val="22"/>
                <w:szCs w:val="22"/>
                <w:lang w:val="lt-LT"/>
              </w:rPr>
              <w:t>Sporto organizacijų  / juose sportuojančių asmenų skaičius</w:t>
            </w:r>
          </w:p>
        </w:tc>
        <w:tc>
          <w:tcPr>
            <w:tcW w:w="814" w:type="pct"/>
            <w:vMerge/>
            <w:tcBorders>
              <w:top w:val="single" w:sz="4" w:space="0" w:color="auto"/>
              <w:left w:val="single" w:sz="4" w:space="0" w:color="auto"/>
              <w:bottom w:val="single" w:sz="4" w:space="0" w:color="auto"/>
              <w:right w:val="single" w:sz="4" w:space="0" w:color="auto"/>
            </w:tcBorders>
            <w:vAlign w:val="center"/>
            <w:hideMark/>
          </w:tcPr>
          <w:p w14:paraId="3D1D07E4" w14:textId="77777777" w:rsidR="00581339" w:rsidRPr="009305E5" w:rsidRDefault="00581339" w:rsidP="00245D08">
            <w:pPr>
              <w:rPr>
                <w:sz w:val="22"/>
                <w:szCs w:val="22"/>
                <w:highlight w:val="yellow"/>
                <w:lang w:val="lt-LT"/>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1DC47AFD" w14:textId="77777777" w:rsidR="00581339" w:rsidRPr="009305E5" w:rsidRDefault="00581339" w:rsidP="00245D08">
            <w:pPr>
              <w:rPr>
                <w:sz w:val="22"/>
                <w:szCs w:val="22"/>
                <w:lang w:val="lt-LT"/>
              </w:rPr>
            </w:pPr>
            <w:r w:rsidRPr="009305E5">
              <w:rPr>
                <w:sz w:val="22"/>
                <w:szCs w:val="22"/>
                <w:lang w:val="lt-LT"/>
              </w:rPr>
              <w:t>17/1150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15AF087D" w14:textId="77777777" w:rsidR="00581339" w:rsidRPr="009305E5" w:rsidRDefault="00581339" w:rsidP="00245D08">
            <w:pPr>
              <w:rPr>
                <w:sz w:val="22"/>
                <w:szCs w:val="22"/>
                <w:lang w:val="lt-LT"/>
              </w:rPr>
            </w:pPr>
            <w:r w:rsidRPr="009305E5">
              <w:rPr>
                <w:sz w:val="22"/>
                <w:szCs w:val="22"/>
                <w:lang w:val="lt-LT"/>
              </w:rPr>
              <w:t>17/1078</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6E56F4F" w14:textId="77777777" w:rsidR="00581339" w:rsidRPr="009305E5" w:rsidRDefault="00581339" w:rsidP="00245D08">
            <w:pPr>
              <w:rPr>
                <w:sz w:val="22"/>
                <w:szCs w:val="22"/>
                <w:lang w:val="lt-LT"/>
              </w:rPr>
            </w:pPr>
            <w:r w:rsidRPr="009305E5">
              <w:rPr>
                <w:sz w:val="22"/>
                <w:szCs w:val="22"/>
                <w:lang w:val="lt-LT"/>
              </w:rPr>
              <w:t>17/991</w:t>
            </w:r>
          </w:p>
        </w:tc>
        <w:tc>
          <w:tcPr>
            <w:tcW w:w="325" w:type="pct"/>
            <w:tcBorders>
              <w:top w:val="single" w:sz="4" w:space="0" w:color="auto"/>
              <w:left w:val="single" w:sz="4" w:space="0" w:color="auto"/>
              <w:bottom w:val="single" w:sz="4" w:space="0" w:color="auto"/>
              <w:right w:val="single" w:sz="4" w:space="0" w:color="auto"/>
            </w:tcBorders>
          </w:tcPr>
          <w:p w14:paraId="5AEC29FA" w14:textId="77777777" w:rsidR="00581339" w:rsidRPr="009305E5" w:rsidRDefault="00581339" w:rsidP="00245D08">
            <w:pPr>
              <w:rPr>
                <w:sz w:val="22"/>
                <w:szCs w:val="22"/>
                <w:lang w:val="lt-LT"/>
              </w:rPr>
            </w:pPr>
            <w:r>
              <w:rPr>
                <w:sz w:val="22"/>
                <w:szCs w:val="22"/>
                <w:lang w:val="lt-LT"/>
              </w:rPr>
              <w:t>18/1159</w:t>
            </w:r>
          </w:p>
        </w:tc>
        <w:tc>
          <w:tcPr>
            <w:tcW w:w="323" w:type="pct"/>
            <w:tcBorders>
              <w:top w:val="single" w:sz="4" w:space="0" w:color="auto"/>
              <w:left w:val="single" w:sz="4" w:space="0" w:color="auto"/>
              <w:bottom w:val="single" w:sz="4" w:space="0" w:color="auto"/>
              <w:right w:val="single" w:sz="4" w:space="0" w:color="auto"/>
            </w:tcBorders>
          </w:tcPr>
          <w:p w14:paraId="31133476" w14:textId="77777777" w:rsidR="00581339" w:rsidRDefault="00581339" w:rsidP="00245D08">
            <w:pPr>
              <w:rPr>
                <w:sz w:val="22"/>
                <w:szCs w:val="22"/>
                <w:lang w:val="lt-LT"/>
              </w:rPr>
            </w:pPr>
            <w:r>
              <w:rPr>
                <w:sz w:val="22"/>
                <w:szCs w:val="22"/>
                <w:lang w:val="lt-LT"/>
              </w:rPr>
              <w:t>18/1138</w:t>
            </w:r>
          </w:p>
        </w:tc>
        <w:tc>
          <w:tcPr>
            <w:tcW w:w="322" w:type="pct"/>
            <w:tcBorders>
              <w:top w:val="single" w:sz="4" w:space="0" w:color="auto"/>
              <w:left w:val="single" w:sz="4" w:space="0" w:color="auto"/>
              <w:bottom w:val="single" w:sz="4" w:space="0" w:color="auto"/>
              <w:right w:val="single" w:sz="4" w:space="0" w:color="auto"/>
            </w:tcBorders>
          </w:tcPr>
          <w:p w14:paraId="48D06823" w14:textId="77777777" w:rsidR="00581339" w:rsidRDefault="00581339" w:rsidP="00245D08">
            <w:pPr>
              <w:rPr>
                <w:sz w:val="22"/>
                <w:szCs w:val="22"/>
                <w:lang w:val="lt-LT"/>
              </w:rPr>
            </w:pPr>
            <w:r>
              <w:rPr>
                <w:sz w:val="22"/>
                <w:szCs w:val="22"/>
                <w:lang w:val="lt-LT"/>
              </w:rPr>
              <w:t>19/1190</w:t>
            </w:r>
          </w:p>
        </w:tc>
        <w:tc>
          <w:tcPr>
            <w:tcW w:w="320" w:type="pct"/>
            <w:tcBorders>
              <w:top w:val="single" w:sz="4" w:space="0" w:color="auto"/>
              <w:left w:val="single" w:sz="4" w:space="0" w:color="auto"/>
              <w:bottom w:val="single" w:sz="4" w:space="0" w:color="auto"/>
              <w:right w:val="single" w:sz="4" w:space="0" w:color="auto"/>
            </w:tcBorders>
          </w:tcPr>
          <w:p w14:paraId="7E37D550" w14:textId="54649AE3" w:rsidR="00581339" w:rsidRDefault="00112029" w:rsidP="00245D08">
            <w:pPr>
              <w:rPr>
                <w:sz w:val="22"/>
                <w:szCs w:val="22"/>
                <w:lang w:val="lt-LT"/>
              </w:rPr>
            </w:pPr>
            <w:r>
              <w:rPr>
                <w:sz w:val="22"/>
                <w:szCs w:val="22"/>
                <w:lang w:val="lt-LT"/>
              </w:rPr>
              <w:t>20/1225</w:t>
            </w:r>
          </w:p>
        </w:tc>
      </w:tr>
      <w:tr w:rsidR="00581339" w:rsidRPr="009305E5" w14:paraId="5D8A89CB" w14:textId="77777777" w:rsidTr="00581339">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632CA6C4" w14:textId="77777777" w:rsidR="00581339" w:rsidRPr="009305E5" w:rsidRDefault="00581339" w:rsidP="00245D08">
            <w:pPr>
              <w:jc w:val="center"/>
              <w:rPr>
                <w:sz w:val="22"/>
                <w:szCs w:val="22"/>
                <w:lang w:val="lt-LT"/>
              </w:rPr>
            </w:pPr>
            <w:r w:rsidRPr="009305E5">
              <w:rPr>
                <w:sz w:val="22"/>
                <w:szCs w:val="22"/>
                <w:lang w:val="lt-LT"/>
              </w:rPr>
              <w:t>2.3.5.</w:t>
            </w:r>
          </w:p>
        </w:tc>
        <w:tc>
          <w:tcPr>
            <w:tcW w:w="1570" w:type="pct"/>
            <w:tcBorders>
              <w:top w:val="single" w:sz="4" w:space="0" w:color="auto"/>
              <w:left w:val="single" w:sz="4" w:space="0" w:color="auto"/>
              <w:bottom w:val="single" w:sz="4" w:space="0" w:color="auto"/>
              <w:right w:val="single" w:sz="4" w:space="0" w:color="auto"/>
            </w:tcBorders>
            <w:vAlign w:val="center"/>
            <w:hideMark/>
          </w:tcPr>
          <w:p w14:paraId="43068FF5" w14:textId="77777777" w:rsidR="00581339" w:rsidRPr="009305E5" w:rsidRDefault="00581339" w:rsidP="00245D08">
            <w:pPr>
              <w:spacing w:before="20" w:after="20"/>
              <w:rPr>
                <w:sz w:val="22"/>
                <w:szCs w:val="22"/>
                <w:lang w:val="lt-LT"/>
              </w:rPr>
            </w:pPr>
            <w:r w:rsidRPr="009305E5">
              <w:rPr>
                <w:sz w:val="22"/>
                <w:szCs w:val="22"/>
                <w:lang w:val="lt-LT"/>
              </w:rPr>
              <w:t>Sporto varžybų ir sveikatingumo renginių dalyvių skaičius</w:t>
            </w:r>
          </w:p>
        </w:tc>
        <w:tc>
          <w:tcPr>
            <w:tcW w:w="814" w:type="pct"/>
            <w:vMerge/>
            <w:tcBorders>
              <w:top w:val="single" w:sz="4" w:space="0" w:color="auto"/>
              <w:left w:val="single" w:sz="4" w:space="0" w:color="auto"/>
              <w:bottom w:val="single" w:sz="4" w:space="0" w:color="auto"/>
              <w:right w:val="single" w:sz="4" w:space="0" w:color="auto"/>
            </w:tcBorders>
            <w:vAlign w:val="center"/>
            <w:hideMark/>
          </w:tcPr>
          <w:p w14:paraId="6DCD9347" w14:textId="77777777" w:rsidR="00581339" w:rsidRPr="009305E5" w:rsidRDefault="00581339" w:rsidP="00245D08">
            <w:pPr>
              <w:rPr>
                <w:sz w:val="22"/>
                <w:szCs w:val="22"/>
                <w:highlight w:val="yellow"/>
                <w:lang w:val="lt-LT"/>
              </w:rPr>
            </w:pPr>
          </w:p>
        </w:tc>
        <w:tc>
          <w:tcPr>
            <w:tcW w:w="381" w:type="pct"/>
            <w:tcBorders>
              <w:top w:val="single" w:sz="4" w:space="0" w:color="auto"/>
              <w:left w:val="single" w:sz="4" w:space="0" w:color="auto"/>
              <w:bottom w:val="single" w:sz="4" w:space="0" w:color="auto"/>
              <w:right w:val="single" w:sz="4" w:space="0" w:color="auto"/>
            </w:tcBorders>
          </w:tcPr>
          <w:p w14:paraId="0297EC81" w14:textId="77777777" w:rsidR="00581339" w:rsidRPr="009305E5" w:rsidRDefault="00581339" w:rsidP="00245D08">
            <w:pPr>
              <w:rPr>
                <w:sz w:val="22"/>
                <w:szCs w:val="22"/>
                <w:lang w:val="lt-LT"/>
              </w:rPr>
            </w:pPr>
            <w:r>
              <w:rPr>
                <w:sz w:val="22"/>
                <w:szCs w:val="22"/>
                <w:lang w:val="lt-LT"/>
              </w:rPr>
              <w:t>6 482</w:t>
            </w:r>
          </w:p>
        </w:tc>
        <w:tc>
          <w:tcPr>
            <w:tcW w:w="325" w:type="pct"/>
            <w:tcBorders>
              <w:top w:val="single" w:sz="4" w:space="0" w:color="auto"/>
              <w:left w:val="single" w:sz="4" w:space="0" w:color="auto"/>
              <w:bottom w:val="single" w:sz="4" w:space="0" w:color="auto"/>
              <w:right w:val="single" w:sz="4" w:space="0" w:color="auto"/>
            </w:tcBorders>
          </w:tcPr>
          <w:p w14:paraId="1958BEF2" w14:textId="77777777" w:rsidR="00581339" w:rsidRPr="009305E5" w:rsidRDefault="00581339" w:rsidP="00245D08">
            <w:pPr>
              <w:rPr>
                <w:sz w:val="22"/>
                <w:szCs w:val="22"/>
                <w:lang w:val="lt-LT"/>
              </w:rPr>
            </w:pPr>
            <w:r>
              <w:rPr>
                <w:sz w:val="22"/>
                <w:szCs w:val="22"/>
                <w:lang w:val="lt-LT"/>
              </w:rPr>
              <w:t>4931</w:t>
            </w:r>
          </w:p>
        </w:tc>
        <w:tc>
          <w:tcPr>
            <w:tcW w:w="327" w:type="pct"/>
            <w:tcBorders>
              <w:top w:val="single" w:sz="4" w:space="0" w:color="auto"/>
              <w:left w:val="single" w:sz="4" w:space="0" w:color="auto"/>
              <w:bottom w:val="single" w:sz="4" w:space="0" w:color="auto"/>
              <w:right w:val="single" w:sz="4" w:space="0" w:color="auto"/>
            </w:tcBorders>
          </w:tcPr>
          <w:p w14:paraId="7CA21896" w14:textId="77777777" w:rsidR="00581339" w:rsidRPr="009305E5" w:rsidRDefault="00581339" w:rsidP="00245D08">
            <w:pPr>
              <w:rPr>
                <w:sz w:val="22"/>
                <w:szCs w:val="22"/>
                <w:lang w:val="lt-LT"/>
              </w:rPr>
            </w:pPr>
            <w:r>
              <w:rPr>
                <w:sz w:val="22"/>
                <w:szCs w:val="22"/>
                <w:lang w:val="lt-LT"/>
              </w:rPr>
              <w:t>5 606</w:t>
            </w:r>
          </w:p>
        </w:tc>
        <w:tc>
          <w:tcPr>
            <w:tcW w:w="325" w:type="pct"/>
            <w:tcBorders>
              <w:top w:val="single" w:sz="4" w:space="0" w:color="auto"/>
              <w:left w:val="single" w:sz="4" w:space="0" w:color="auto"/>
              <w:bottom w:val="single" w:sz="4" w:space="0" w:color="auto"/>
              <w:right w:val="single" w:sz="4" w:space="0" w:color="auto"/>
            </w:tcBorders>
          </w:tcPr>
          <w:p w14:paraId="71963F0E" w14:textId="77777777" w:rsidR="00581339" w:rsidRPr="009305E5" w:rsidRDefault="00581339" w:rsidP="00245D08">
            <w:pPr>
              <w:rPr>
                <w:sz w:val="22"/>
                <w:szCs w:val="22"/>
                <w:lang w:val="lt-LT"/>
              </w:rPr>
            </w:pPr>
            <w:r>
              <w:rPr>
                <w:sz w:val="22"/>
                <w:szCs w:val="22"/>
                <w:lang w:val="lt-LT"/>
              </w:rPr>
              <w:t>5 844</w:t>
            </w:r>
          </w:p>
        </w:tc>
        <w:tc>
          <w:tcPr>
            <w:tcW w:w="323" w:type="pct"/>
            <w:tcBorders>
              <w:top w:val="single" w:sz="4" w:space="0" w:color="auto"/>
              <w:left w:val="single" w:sz="4" w:space="0" w:color="auto"/>
              <w:bottom w:val="single" w:sz="4" w:space="0" w:color="auto"/>
              <w:right w:val="single" w:sz="4" w:space="0" w:color="auto"/>
            </w:tcBorders>
          </w:tcPr>
          <w:p w14:paraId="2BFDF300" w14:textId="77777777" w:rsidR="00581339" w:rsidRDefault="00581339" w:rsidP="00245D08">
            <w:pPr>
              <w:rPr>
                <w:sz w:val="22"/>
                <w:szCs w:val="22"/>
                <w:lang w:val="lt-LT"/>
              </w:rPr>
            </w:pPr>
            <w:r>
              <w:rPr>
                <w:sz w:val="22"/>
                <w:szCs w:val="22"/>
                <w:lang w:val="lt-LT"/>
              </w:rPr>
              <w:t>6634</w:t>
            </w:r>
          </w:p>
        </w:tc>
        <w:tc>
          <w:tcPr>
            <w:tcW w:w="322" w:type="pct"/>
            <w:tcBorders>
              <w:top w:val="single" w:sz="4" w:space="0" w:color="auto"/>
              <w:left w:val="single" w:sz="4" w:space="0" w:color="auto"/>
              <w:bottom w:val="single" w:sz="4" w:space="0" w:color="auto"/>
              <w:right w:val="single" w:sz="4" w:space="0" w:color="auto"/>
            </w:tcBorders>
          </w:tcPr>
          <w:p w14:paraId="486004AA" w14:textId="77777777" w:rsidR="00581339" w:rsidRDefault="00581339" w:rsidP="00245D08">
            <w:pPr>
              <w:rPr>
                <w:sz w:val="22"/>
                <w:szCs w:val="22"/>
                <w:lang w:val="lt-LT"/>
              </w:rPr>
            </w:pPr>
            <w:r>
              <w:rPr>
                <w:sz w:val="22"/>
                <w:szCs w:val="22"/>
                <w:lang w:val="lt-LT"/>
              </w:rPr>
              <w:t>9434</w:t>
            </w:r>
          </w:p>
        </w:tc>
        <w:tc>
          <w:tcPr>
            <w:tcW w:w="320" w:type="pct"/>
            <w:tcBorders>
              <w:top w:val="single" w:sz="4" w:space="0" w:color="auto"/>
              <w:left w:val="single" w:sz="4" w:space="0" w:color="auto"/>
              <w:bottom w:val="single" w:sz="4" w:space="0" w:color="auto"/>
              <w:right w:val="single" w:sz="4" w:space="0" w:color="auto"/>
            </w:tcBorders>
          </w:tcPr>
          <w:p w14:paraId="269FDA68" w14:textId="510F1170" w:rsidR="00581339" w:rsidRDefault="00112029" w:rsidP="00245D08">
            <w:pPr>
              <w:rPr>
                <w:sz w:val="22"/>
                <w:szCs w:val="22"/>
                <w:lang w:val="lt-LT"/>
              </w:rPr>
            </w:pPr>
            <w:r>
              <w:rPr>
                <w:sz w:val="22"/>
                <w:szCs w:val="22"/>
                <w:lang w:val="lt-LT"/>
              </w:rPr>
              <w:t>9462</w:t>
            </w:r>
          </w:p>
        </w:tc>
      </w:tr>
      <w:tr w:rsidR="00581339" w:rsidRPr="002D482D" w14:paraId="39824FA8" w14:textId="77777777" w:rsidTr="00581339">
        <w:trPr>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26D50B90" w14:textId="5C8FC274" w:rsidR="00581339" w:rsidRPr="004F683E" w:rsidRDefault="00581339" w:rsidP="006143C3">
            <w:pPr>
              <w:spacing w:before="60" w:after="60"/>
              <w:jc w:val="both"/>
              <w:rPr>
                <w:szCs w:val="22"/>
                <w:lang w:val="lt-LT"/>
              </w:rPr>
            </w:pPr>
            <w:r w:rsidRPr="004F683E">
              <w:rPr>
                <w:szCs w:val="22"/>
                <w:lang w:val="lt-LT"/>
              </w:rPr>
              <w:t>Pasvalio rajone 2013–201</w:t>
            </w:r>
            <w:r w:rsidR="00E16AE7">
              <w:rPr>
                <w:szCs w:val="22"/>
                <w:lang w:val="lt-LT"/>
              </w:rPr>
              <w:t>9</w:t>
            </w:r>
            <w:r w:rsidRPr="004F683E">
              <w:rPr>
                <w:szCs w:val="22"/>
                <w:lang w:val="lt-LT"/>
              </w:rPr>
              <w:t xml:space="preserve"> m. laikotarpiu veikė Pasvalio kultūros centras ir 15 skyrių. Jie yra atsakingi už kultūros ir meno sklaidą ir puoselėjimą rajone. </w:t>
            </w:r>
            <w:r w:rsidRPr="004F683E">
              <w:rPr>
                <w:b/>
                <w:szCs w:val="22"/>
                <w:lang w:val="lt-LT"/>
              </w:rPr>
              <w:t>201</w:t>
            </w:r>
            <w:r w:rsidR="00E16AE7">
              <w:rPr>
                <w:b/>
                <w:szCs w:val="22"/>
                <w:lang w:val="lt-LT"/>
              </w:rPr>
              <w:t>9</w:t>
            </w:r>
            <w:r w:rsidRPr="004F683E">
              <w:rPr>
                <w:b/>
                <w:szCs w:val="22"/>
                <w:lang w:val="lt-LT"/>
              </w:rPr>
              <w:t xml:space="preserve"> m. rajone veikė </w:t>
            </w:r>
            <w:r w:rsidR="00E16AE7">
              <w:rPr>
                <w:b/>
                <w:szCs w:val="22"/>
                <w:lang w:val="lt-LT"/>
              </w:rPr>
              <w:t>77</w:t>
            </w:r>
            <w:r w:rsidRPr="004F683E">
              <w:rPr>
                <w:b/>
                <w:szCs w:val="22"/>
                <w:lang w:val="lt-LT"/>
              </w:rPr>
              <w:t xml:space="preserve"> mėg</w:t>
            </w:r>
            <w:r>
              <w:rPr>
                <w:b/>
                <w:szCs w:val="22"/>
                <w:lang w:val="lt-LT"/>
              </w:rPr>
              <w:t>ėjų</w:t>
            </w:r>
            <w:r w:rsidRPr="004F683E">
              <w:rPr>
                <w:b/>
                <w:szCs w:val="22"/>
                <w:lang w:val="lt-LT"/>
              </w:rPr>
              <w:t xml:space="preserve"> meno kolektyv</w:t>
            </w:r>
            <w:r w:rsidR="00E16AE7">
              <w:rPr>
                <w:b/>
                <w:szCs w:val="22"/>
                <w:lang w:val="lt-LT"/>
              </w:rPr>
              <w:t>ai</w:t>
            </w:r>
            <w:r w:rsidRPr="004F683E">
              <w:rPr>
                <w:b/>
                <w:szCs w:val="22"/>
                <w:lang w:val="lt-LT"/>
              </w:rPr>
              <w:t xml:space="preserve">. Lyginant su baziniais 2013 m., mėgėjų meno kolektyvų skaičius rajone sumažėjo </w:t>
            </w:r>
            <w:r w:rsidR="00E16AE7">
              <w:rPr>
                <w:b/>
                <w:szCs w:val="22"/>
                <w:lang w:val="lt-LT"/>
              </w:rPr>
              <w:t>52</w:t>
            </w:r>
            <w:r w:rsidRPr="004F683E">
              <w:rPr>
                <w:b/>
                <w:szCs w:val="22"/>
                <w:lang w:val="lt-LT"/>
              </w:rPr>
              <w:t xml:space="preserve"> kolektyv</w:t>
            </w:r>
            <w:r>
              <w:rPr>
                <w:b/>
                <w:szCs w:val="22"/>
                <w:lang w:val="lt-LT"/>
              </w:rPr>
              <w:t>ais</w:t>
            </w:r>
            <w:r w:rsidRPr="004F683E">
              <w:rPr>
                <w:szCs w:val="22"/>
                <w:lang w:val="lt-LT"/>
              </w:rPr>
              <w:t xml:space="preserve"> (</w:t>
            </w:r>
            <w:r w:rsidR="00E16AE7">
              <w:rPr>
                <w:szCs w:val="22"/>
                <w:lang w:val="lt-LT"/>
              </w:rPr>
              <w:t>40</w:t>
            </w:r>
            <w:r w:rsidRPr="004F683E">
              <w:rPr>
                <w:szCs w:val="22"/>
                <w:lang w:val="lt-LT"/>
              </w:rPr>
              <w:t xml:space="preserve"> proc.). 2013–2014 m. laikotarpiu mėgėj</w:t>
            </w:r>
            <w:r>
              <w:rPr>
                <w:szCs w:val="22"/>
                <w:lang w:val="lt-LT"/>
              </w:rPr>
              <w:t>ų</w:t>
            </w:r>
            <w:r w:rsidRPr="004F683E">
              <w:rPr>
                <w:szCs w:val="22"/>
                <w:lang w:val="lt-LT"/>
              </w:rPr>
              <w:t xml:space="preserve"> meno kolektyvų skaičius sparčiai mažėjo. Šiuo laikotarpiu mėgė</w:t>
            </w:r>
            <w:r>
              <w:rPr>
                <w:szCs w:val="22"/>
                <w:lang w:val="lt-LT"/>
              </w:rPr>
              <w:t>jų</w:t>
            </w:r>
            <w:r w:rsidRPr="004F683E">
              <w:rPr>
                <w:szCs w:val="22"/>
                <w:lang w:val="lt-LT"/>
              </w:rPr>
              <w:t xml:space="preserve"> meno kolektyvų skaičius sumažėjo net 23 kolektyvais arba 17,8 proc. Nors 2014–2015 m. laikotarpiu mėgėj</w:t>
            </w:r>
            <w:r>
              <w:rPr>
                <w:szCs w:val="22"/>
                <w:lang w:val="lt-LT"/>
              </w:rPr>
              <w:t>ų</w:t>
            </w:r>
            <w:r w:rsidRPr="004F683E">
              <w:rPr>
                <w:szCs w:val="22"/>
                <w:lang w:val="lt-LT"/>
              </w:rPr>
              <w:t xml:space="preserve"> meno kolektyvų skaičius padidėjo 14 kolektyvų, tačiau jų skaičius vis tiek išliko mažesnis nei baziniais 2013 m</w:t>
            </w:r>
            <w:r>
              <w:rPr>
                <w:szCs w:val="22"/>
                <w:lang w:val="lt-LT"/>
              </w:rPr>
              <w:t>.</w:t>
            </w:r>
            <w:r w:rsidRPr="004F683E">
              <w:rPr>
                <w:szCs w:val="22"/>
                <w:lang w:val="lt-LT"/>
              </w:rPr>
              <w:t>, o per 2016 m. kolektyvų skaičius sumažėjo dar 10 kolektyvų</w:t>
            </w:r>
            <w:r>
              <w:rPr>
                <w:szCs w:val="22"/>
                <w:lang w:val="lt-LT"/>
              </w:rPr>
              <w:t>.</w:t>
            </w:r>
            <w:r w:rsidRPr="004F683E">
              <w:rPr>
                <w:szCs w:val="22"/>
                <w:lang w:val="lt-LT"/>
              </w:rPr>
              <w:t xml:space="preserve"> </w:t>
            </w:r>
            <w:r>
              <w:rPr>
                <w:szCs w:val="22"/>
                <w:lang w:val="lt-LT"/>
              </w:rPr>
              <w:t>P</w:t>
            </w:r>
            <w:r w:rsidRPr="004F683E">
              <w:rPr>
                <w:szCs w:val="22"/>
                <w:lang w:val="lt-LT"/>
              </w:rPr>
              <w:t>alyginus 2016–2017 m. laikotarpio duomenis, matyti, kad meno kolektyvų skaičius dar sumažėjo 20 kolektyvų.</w:t>
            </w:r>
            <w:r>
              <w:rPr>
                <w:szCs w:val="22"/>
                <w:lang w:val="lt-LT"/>
              </w:rPr>
              <w:t>, tačiau 2017–2018 m. pastebimas mėgėjų meno kolektyvų augimas (padidėjo 5 kolektyvais).</w:t>
            </w:r>
            <w:r w:rsidRPr="004F683E">
              <w:rPr>
                <w:szCs w:val="22"/>
                <w:lang w:val="lt-LT"/>
              </w:rPr>
              <w:t xml:space="preserve"> </w:t>
            </w:r>
            <w:r w:rsidR="00E16AE7">
              <w:rPr>
                <w:szCs w:val="22"/>
                <w:lang w:val="lt-LT"/>
              </w:rPr>
              <w:t xml:space="preserve">Nepaisant to, 2018–2019 m. vėl pastebimas </w:t>
            </w:r>
            <w:r w:rsidR="005E5EAF">
              <w:rPr>
                <w:szCs w:val="22"/>
                <w:lang w:val="lt-LT"/>
              </w:rPr>
              <w:t xml:space="preserve">ryškus </w:t>
            </w:r>
            <w:r w:rsidR="00E16AE7">
              <w:rPr>
                <w:szCs w:val="22"/>
                <w:lang w:val="lt-LT"/>
              </w:rPr>
              <w:t>mėgėjų meno kolektyvų mažėjimas</w:t>
            </w:r>
            <w:r w:rsidR="005E5EAF">
              <w:rPr>
                <w:szCs w:val="22"/>
                <w:lang w:val="lt-LT"/>
              </w:rPr>
              <w:t xml:space="preserve"> (</w:t>
            </w:r>
            <w:r w:rsidR="005E5EAF">
              <w:rPr>
                <w:szCs w:val="22"/>
                <w:lang w:val="en-US"/>
              </w:rPr>
              <w:t>19 proc.).</w:t>
            </w:r>
            <w:r w:rsidR="00E16AE7">
              <w:rPr>
                <w:szCs w:val="22"/>
                <w:lang w:val="lt-LT"/>
              </w:rPr>
              <w:t xml:space="preserve"> </w:t>
            </w:r>
            <w:r>
              <w:rPr>
                <w:szCs w:val="22"/>
                <w:lang w:val="lt-LT"/>
              </w:rPr>
              <w:t>Bendrai m</w:t>
            </w:r>
            <w:r w:rsidRPr="004F683E">
              <w:rPr>
                <w:szCs w:val="22"/>
                <w:lang w:val="lt-LT"/>
              </w:rPr>
              <w:t>eno kolektyvų s</w:t>
            </w:r>
            <w:r w:rsidRPr="004F683E">
              <w:rPr>
                <w:lang w:val="lt-LT"/>
              </w:rPr>
              <w:t xml:space="preserve">kaičius mažėjo dėl gyventojų Savivaldybėje mažėjimo, meno darbuotojų, specialistų trūkumo, taip pat Pasvalio KC Skyrių, kolektyvų bei pavienių atlikėjų </w:t>
            </w:r>
            <w:r w:rsidR="00290E43">
              <w:rPr>
                <w:lang w:val="lt-LT"/>
              </w:rPr>
              <w:t>darbo optimizavimo</w:t>
            </w:r>
            <w:r w:rsidRPr="004F683E">
              <w:rPr>
                <w:lang w:val="lt-LT"/>
              </w:rPr>
              <w:t>.</w:t>
            </w:r>
          </w:p>
          <w:p w14:paraId="56294C7B" w14:textId="0CF0EB60" w:rsidR="00581339" w:rsidRPr="004F683E" w:rsidRDefault="00581339" w:rsidP="006143C3">
            <w:pPr>
              <w:spacing w:before="60" w:after="60"/>
              <w:jc w:val="both"/>
              <w:rPr>
                <w:szCs w:val="22"/>
                <w:lang w:val="lt-LT"/>
              </w:rPr>
            </w:pPr>
            <w:r w:rsidRPr="004F683E">
              <w:rPr>
                <w:szCs w:val="22"/>
                <w:lang w:val="lt-LT"/>
              </w:rPr>
              <w:t>2013–201</w:t>
            </w:r>
            <w:r w:rsidR="005E5EAF">
              <w:rPr>
                <w:szCs w:val="22"/>
                <w:lang w:val="lt-LT"/>
              </w:rPr>
              <w:t>9</w:t>
            </w:r>
            <w:r w:rsidRPr="004F683E">
              <w:rPr>
                <w:szCs w:val="22"/>
                <w:lang w:val="lt-LT"/>
              </w:rPr>
              <w:t xml:space="preserve"> m. laikotarpiu Pasvalio rajone veikė Pasvalio Mariaus Katiliškio viešoji biblioteka ir 32 jos filialai. Analizuojant šio laikotarpio Savivaldybės viešųjų bibliotekų (SVB) tinkle sutelktus gyventojų duomenis matyti, jog bibliotekoje besilankančių ir jų teikiamomis paslaugomis besinaudojančių gyventojų skaičius nuosekliai augo</w:t>
            </w:r>
            <w:r w:rsidRPr="004F683E">
              <w:rPr>
                <w:b/>
                <w:szCs w:val="22"/>
                <w:lang w:val="lt-LT"/>
              </w:rPr>
              <w:t>. 2013–201</w:t>
            </w:r>
            <w:r w:rsidR="005E5EAF">
              <w:rPr>
                <w:b/>
                <w:szCs w:val="22"/>
                <w:lang w:val="lt-LT"/>
              </w:rPr>
              <w:t>9</w:t>
            </w:r>
            <w:r w:rsidRPr="004F683E">
              <w:rPr>
                <w:b/>
                <w:szCs w:val="22"/>
                <w:lang w:val="lt-LT"/>
              </w:rPr>
              <w:t xml:space="preserve"> m. laikotarpiu rajono viešosiose bibliotekose sutelktų gyventojų procentas padidėjo 2,</w:t>
            </w:r>
            <w:r>
              <w:rPr>
                <w:b/>
                <w:szCs w:val="22"/>
                <w:lang w:val="lt-LT"/>
              </w:rPr>
              <w:t>5</w:t>
            </w:r>
            <w:r w:rsidRPr="004F683E">
              <w:rPr>
                <w:b/>
                <w:szCs w:val="22"/>
                <w:lang w:val="lt-LT"/>
              </w:rPr>
              <w:t xml:space="preserve"> proc. ir 201</w:t>
            </w:r>
            <w:r w:rsidR="005E5EAF">
              <w:rPr>
                <w:b/>
                <w:szCs w:val="22"/>
                <w:lang w:val="lt-LT"/>
              </w:rPr>
              <w:t>9</w:t>
            </w:r>
            <w:r w:rsidRPr="004F683E">
              <w:rPr>
                <w:b/>
                <w:szCs w:val="22"/>
                <w:lang w:val="lt-LT"/>
              </w:rPr>
              <w:t xml:space="preserve"> m. siekė 2</w:t>
            </w:r>
            <w:r>
              <w:rPr>
                <w:b/>
                <w:szCs w:val="22"/>
                <w:lang w:val="lt-LT"/>
              </w:rPr>
              <w:t>9</w:t>
            </w:r>
            <w:r w:rsidRPr="004F683E">
              <w:rPr>
                <w:b/>
                <w:szCs w:val="22"/>
                <w:lang w:val="lt-LT"/>
              </w:rPr>
              <w:t xml:space="preserve"> proc.</w:t>
            </w:r>
          </w:p>
          <w:p w14:paraId="0967FB3B" w14:textId="137C5F63" w:rsidR="00581339" w:rsidRPr="00226C61" w:rsidRDefault="00581339" w:rsidP="006143C3">
            <w:pPr>
              <w:spacing w:before="60" w:after="60"/>
              <w:jc w:val="both"/>
              <w:rPr>
                <w:szCs w:val="22"/>
                <w:lang w:val="lt-LT"/>
              </w:rPr>
            </w:pPr>
            <w:r w:rsidRPr="002D482D">
              <w:rPr>
                <w:szCs w:val="22"/>
                <w:lang w:val="lt-LT"/>
              </w:rPr>
              <w:t>Remiantis Pasvalio rajono savivaldybės administracijos Švietimo ir sporto skyriaus pateiktais duomenimis,</w:t>
            </w:r>
            <w:r w:rsidRPr="004F683E">
              <w:rPr>
                <w:szCs w:val="22"/>
                <w:lang w:val="lt-LT"/>
              </w:rPr>
              <w:t xml:space="preserve"> 2013–2015 m. laikotarpiu Pasvalio rajone veikiančių sporto organizacijų skaičius buvęs stabilus, </w:t>
            </w:r>
            <w:r w:rsidRPr="002D482D">
              <w:rPr>
                <w:szCs w:val="22"/>
                <w:lang w:val="lt-LT"/>
              </w:rPr>
              <w:t xml:space="preserve">2016 m. padidėjo viena sporto organizacija: Sveikatinimo ir šiaurietiško ėjimo klubas „Ego </w:t>
            </w:r>
            <w:proofErr w:type="spellStart"/>
            <w:r w:rsidRPr="002D482D">
              <w:rPr>
                <w:szCs w:val="22"/>
                <w:lang w:val="lt-LT"/>
              </w:rPr>
              <w:t>Sanus</w:t>
            </w:r>
            <w:proofErr w:type="spellEnd"/>
            <w:r w:rsidRPr="002D482D">
              <w:rPr>
                <w:szCs w:val="22"/>
                <w:lang w:val="lt-LT"/>
              </w:rPr>
              <w:t>“ ir 2017 m. nekito.</w:t>
            </w:r>
            <w:r>
              <w:rPr>
                <w:b/>
                <w:szCs w:val="22"/>
                <w:lang w:val="lt-LT"/>
              </w:rPr>
              <w:t xml:space="preserve"> </w:t>
            </w:r>
            <w:r w:rsidRPr="003F626C">
              <w:rPr>
                <w:bCs/>
                <w:szCs w:val="22"/>
                <w:lang w:val="lt-LT"/>
              </w:rPr>
              <w:t xml:space="preserve">2018 m. sporto organizacijų skaičius padidėjo, nes pradėjo veikti karate </w:t>
            </w:r>
            <w:proofErr w:type="spellStart"/>
            <w:r w:rsidRPr="003F626C">
              <w:rPr>
                <w:bCs/>
                <w:szCs w:val="22"/>
                <w:lang w:val="lt-LT"/>
              </w:rPr>
              <w:t>kyokušin</w:t>
            </w:r>
            <w:proofErr w:type="spellEnd"/>
            <w:r w:rsidRPr="003F626C">
              <w:rPr>
                <w:bCs/>
                <w:szCs w:val="22"/>
                <w:lang w:val="lt-LT"/>
              </w:rPr>
              <w:t xml:space="preserve"> klubas „</w:t>
            </w:r>
            <w:proofErr w:type="spellStart"/>
            <w:r w:rsidRPr="003F626C">
              <w:rPr>
                <w:bCs/>
                <w:szCs w:val="22"/>
                <w:lang w:val="lt-LT"/>
              </w:rPr>
              <w:t>Kamuido</w:t>
            </w:r>
            <w:proofErr w:type="spellEnd"/>
            <w:r w:rsidRPr="003F626C">
              <w:rPr>
                <w:bCs/>
                <w:szCs w:val="22"/>
                <w:lang w:val="lt-LT"/>
              </w:rPr>
              <w:t>“</w:t>
            </w:r>
            <w:r w:rsidR="003F626C">
              <w:rPr>
                <w:b/>
                <w:szCs w:val="22"/>
                <w:lang w:val="lt-LT"/>
              </w:rPr>
              <w:t xml:space="preserve"> ir </w:t>
            </w:r>
            <w:r w:rsidR="003F626C">
              <w:rPr>
                <w:b/>
                <w:szCs w:val="22"/>
                <w:lang w:val="en-US"/>
              </w:rPr>
              <w:t>2019 m.</w:t>
            </w:r>
            <w:r w:rsidR="003F626C">
              <w:rPr>
                <w:b/>
                <w:szCs w:val="22"/>
                <w:lang w:val="lt-LT"/>
              </w:rPr>
              <w:t xml:space="preserve"> šis skaičius nekito.</w:t>
            </w:r>
            <w:r w:rsidRPr="004F683E">
              <w:rPr>
                <w:szCs w:val="22"/>
                <w:lang w:val="lt-LT"/>
              </w:rPr>
              <w:t xml:space="preserve"> Tuo tarpu šiose organizacijose sportuojančių asmenų skaičiaus kitimo tendencija nebuvo pastovi: 2013–2015 m. laikotarpiu mažėjusi, 2016 m. padidėjo 17 proc., arba 168 asmenimis, 2017 m. nepaisant to, kad sporto organizacijų skaičius nekito, jose sportuojančių asmenų skaičius 2016–2017 m. sumažėjo 1,8 proc. arba 21 asmeniu. </w:t>
            </w:r>
            <w:r>
              <w:rPr>
                <w:szCs w:val="22"/>
                <w:lang w:val="lt-LT"/>
              </w:rPr>
              <w:t xml:space="preserve">2018 m. didėjo ir sporto organizacijų, ir jose sportuojančių asmenų skaičius. </w:t>
            </w:r>
            <w:r w:rsidRPr="004F683E">
              <w:rPr>
                <w:szCs w:val="22"/>
                <w:lang w:val="lt-LT"/>
              </w:rPr>
              <w:t>201</w:t>
            </w:r>
            <w:r>
              <w:rPr>
                <w:szCs w:val="22"/>
                <w:lang w:val="lt-LT"/>
              </w:rPr>
              <w:t>8</w:t>
            </w:r>
            <w:r w:rsidRPr="004F683E">
              <w:rPr>
                <w:szCs w:val="22"/>
                <w:lang w:val="lt-LT"/>
              </w:rPr>
              <w:t xml:space="preserve"> m. lyginant su baziniais 2013 m., Pasvalio rajono sporto organizacijose sportuojančių asmenų skaičius </w:t>
            </w:r>
            <w:r>
              <w:rPr>
                <w:szCs w:val="22"/>
                <w:lang w:val="lt-LT"/>
              </w:rPr>
              <w:t>padidėjo</w:t>
            </w:r>
            <w:r w:rsidRPr="004F683E">
              <w:rPr>
                <w:szCs w:val="22"/>
                <w:lang w:val="lt-LT"/>
              </w:rPr>
              <w:t xml:space="preserve"> nežymiai: </w:t>
            </w:r>
            <w:r>
              <w:rPr>
                <w:szCs w:val="22"/>
                <w:lang w:val="lt-LT"/>
              </w:rPr>
              <w:t>3</w:t>
            </w:r>
            <w:r w:rsidRPr="004F683E">
              <w:rPr>
                <w:szCs w:val="22"/>
                <w:lang w:val="lt-LT"/>
              </w:rPr>
              <w:t xml:space="preserve"> </w:t>
            </w:r>
            <w:r w:rsidRPr="00E708F6">
              <w:rPr>
                <w:szCs w:val="22"/>
                <w:lang w:val="lt-LT"/>
              </w:rPr>
              <w:t>proc. arba 40 asmenų</w:t>
            </w:r>
            <w:r w:rsidR="00226C61" w:rsidRPr="00E708F6">
              <w:rPr>
                <w:szCs w:val="22"/>
                <w:lang w:val="lt-LT"/>
              </w:rPr>
              <w:t>, o 2019 m. palyginus su 2018 m., sportuojančių asmenų skaičius dar išaugo 3 proc.</w:t>
            </w:r>
          </w:p>
          <w:p w14:paraId="751DB32A" w14:textId="0B35481A" w:rsidR="00581339" w:rsidRPr="009305E5" w:rsidRDefault="00581339" w:rsidP="00215209">
            <w:pPr>
              <w:spacing w:before="60" w:after="60"/>
              <w:jc w:val="both"/>
              <w:rPr>
                <w:szCs w:val="22"/>
                <w:lang w:val="lt-LT"/>
              </w:rPr>
            </w:pPr>
            <w:r w:rsidRPr="009305E5">
              <w:rPr>
                <w:szCs w:val="22"/>
                <w:lang w:val="lt-LT"/>
              </w:rPr>
              <w:t xml:space="preserve">Remiantis </w:t>
            </w:r>
            <w:r>
              <w:rPr>
                <w:szCs w:val="22"/>
                <w:lang w:val="lt-LT"/>
              </w:rPr>
              <w:t>Pasvalio rajono savivaldybės administracijos Švietimo ir sporto skyriaus</w:t>
            </w:r>
            <w:r w:rsidRPr="009305E5">
              <w:rPr>
                <w:szCs w:val="22"/>
                <w:lang w:val="lt-LT"/>
              </w:rPr>
              <w:t xml:space="preserve"> duomenimis, rajono sporto varžybose ir sveikatingumo rengini</w:t>
            </w:r>
            <w:r>
              <w:rPr>
                <w:szCs w:val="22"/>
                <w:lang w:val="lt-LT"/>
              </w:rPr>
              <w:t>uose dalyvavusių asmenų skaičius analizuojamu 2013–201</w:t>
            </w:r>
            <w:r w:rsidR="00226C61">
              <w:rPr>
                <w:szCs w:val="22"/>
                <w:lang w:val="en-US"/>
              </w:rPr>
              <w:t>9</w:t>
            </w:r>
            <w:r w:rsidRPr="009305E5">
              <w:rPr>
                <w:szCs w:val="22"/>
                <w:lang w:val="lt-LT"/>
              </w:rPr>
              <w:t xml:space="preserve"> m. laikotarpiu turėjo kintamą tendenciją </w:t>
            </w:r>
            <w:r>
              <w:rPr>
                <w:szCs w:val="22"/>
                <w:lang w:val="lt-LT"/>
              </w:rPr>
              <w:t xml:space="preserve">didėti, išskyrus 2013–2014 m., kai </w:t>
            </w:r>
            <w:r w:rsidRPr="009305E5">
              <w:rPr>
                <w:szCs w:val="22"/>
                <w:lang w:val="lt-LT"/>
              </w:rPr>
              <w:t>sporto varžybose ir sveikatingumo renginiuose dalyvavusių as</w:t>
            </w:r>
            <w:r>
              <w:rPr>
                <w:szCs w:val="22"/>
                <w:lang w:val="lt-LT"/>
              </w:rPr>
              <w:t>menų skaičius sumažėjo 24 proc. (1 551 asmenimis). 2014–201</w:t>
            </w:r>
            <w:r w:rsidR="00226C61">
              <w:rPr>
                <w:szCs w:val="22"/>
                <w:lang w:val="lt-LT"/>
              </w:rPr>
              <w:t>9</w:t>
            </w:r>
            <w:r w:rsidRPr="009305E5">
              <w:rPr>
                <w:szCs w:val="22"/>
                <w:lang w:val="lt-LT"/>
              </w:rPr>
              <w:t xml:space="preserve"> m. laikotarpiu šiuose renginiuose dalyvavusių asme</w:t>
            </w:r>
            <w:r>
              <w:rPr>
                <w:szCs w:val="22"/>
                <w:lang w:val="lt-LT"/>
              </w:rPr>
              <w:t>nų skaičius padidėjo 9</w:t>
            </w:r>
            <w:r w:rsidR="00226C61">
              <w:rPr>
                <w:szCs w:val="22"/>
                <w:lang w:val="lt-LT"/>
              </w:rPr>
              <w:t>2</w:t>
            </w:r>
            <w:r>
              <w:rPr>
                <w:szCs w:val="22"/>
                <w:lang w:val="lt-LT"/>
              </w:rPr>
              <w:t xml:space="preserve"> proc. (4 5</w:t>
            </w:r>
            <w:r w:rsidR="00226C61">
              <w:rPr>
                <w:szCs w:val="22"/>
                <w:lang w:val="lt-LT"/>
              </w:rPr>
              <w:t>31</w:t>
            </w:r>
            <w:r>
              <w:rPr>
                <w:szCs w:val="22"/>
                <w:lang w:val="lt-LT"/>
              </w:rPr>
              <w:t xml:space="preserve"> asmenimis) ir </w:t>
            </w:r>
            <w:r w:rsidRPr="00C02D3C">
              <w:rPr>
                <w:b/>
                <w:szCs w:val="22"/>
                <w:lang w:val="lt-LT"/>
              </w:rPr>
              <w:t>201</w:t>
            </w:r>
            <w:r w:rsidR="00226C61">
              <w:rPr>
                <w:b/>
                <w:szCs w:val="22"/>
                <w:lang w:val="lt-LT"/>
              </w:rPr>
              <w:t>9</w:t>
            </w:r>
            <w:r w:rsidRPr="00C02D3C">
              <w:rPr>
                <w:b/>
                <w:szCs w:val="22"/>
                <w:lang w:val="lt-LT"/>
              </w:rPr>
              <w:t xml:space="preserve"> m. sporto varžybose ir sveikatingumo renginiuose dalyvavusių asmenų skaičius išliko </w:t>
            </w:r>
            <w:r>
              <w:rPr>
                <w:b/>
                <w:szCs w:val="22"/>
                <w:lang w:val="lt-LT"/>
              </w:rPr>
              <w:t xml:space="preserve">46 </w:t>
            </w:r>
            <w:r w:rsidRPr="00C02D3C">
              <w:rPr>
                <w:b/>
                <w:szCs w:val="22"/>
                <w:lang w:val="lt-LT"/>
              </w:rPr>
              <w:t xml:space="preserve">proc. </w:t>
            </w:r>
            <w:r>
              <w:rPr>
                <w:b/>
                <w:szCs w:val="22"/>
                <w:lang w:val="lt-LT"/>
              </w:rPr>
              <w:t>didesnis</w:t>
            </w:r>
            <w:r w:rsidRPr="00C02D3C">
              <w:rPr>
                <w:b/>
                <w:szCs w:val="22"/>
                <w:lang w:val="lt-LT"/>
              </w:rPr>
              <w:t xml:space="preserve"> nei baziniais 2013 metais.  </w:t>
            </w:r>
          </w:p>
          <w:p w14:paraId="0F6F3CF6" w14:textId="77777777" w:rsidR="00581339" w:rsidRPr="004F683E" w:rsidRDefault="00581339" w:rsidP="006143C3">
            <w:pPr>
              <w:spacing w:before="60" w:after="60"/>
              <w:jc w:val="both"/>
              <w:rPr>
                <w:szCs w:val="22"/>
                <w:lang w:val="lt-LT"/>
              </w:rPr>
            </w:pPr>
          </w:p>
        </w:tc>
      </w:tr>
      <w:tr w:rsidR="00581339" w:rsidRPr="009305E5" w14:paraId="3A115679" w14:textId="77777777" w:rsidTr="00581339">
        <w:trPr>
          <w:jc w:val="center"/>
        </w:trPr>
        <w:tc>
          <w:tcPr>
            <w:tcW w:w="2677" w:type="pct"/>
            <w:gridSpan w:val="3"/>
            <w:tcBorders>
              <w:top w:val="single" w:sz="4" w:space="0" w:color="auto"/>
              <w:left w:val="single" w:sz="4" w:space="0" w:color="auto"/>
              <w:bottom w:val="single" w:sz="4" w:space="0" w:color="auto"/>
              <w:right w:val="single" w:sz="4" w:space="0" w:color="auto"/>
            </w:tcBorders>
            <w:vAlign w:val="center"/>
            <w:hideMark/>
          </w:tcPr>
          <w:p w14:paraId="5736B2E7" w14:textId="77777777" w:rsidR="00581339" w:rsidRPr="009305E5" w:rsidRDefault="00581339" w:rsidP="00245D08">
            <w:pPr>
              <w:spacing w:before="60" w:after="60"/>
              <w:rPr>
                <w:b/>
                <w:sz w:val="22"/>
                <w:szCs w:val="22"/>
                <w:lang w:val="lt-LT"/>
              </w:rPr>
            </w:pPr>
            <w:r>
              <w:rPr>
                <w:b/>
                <w:sz w:val="22"/>
                <w:szCs w:val="22"/>
                <w:lang w:val="lt-LT"/>
              </w:rPr>
              <w:t>2.4. Tikslas. Didinti S</w:t>
            </w:r>
            <w:r w:rsidRPr="009305E5">
              <w:rPr>
                <w:b/>
                <w:sz w:val="22"/>
                <w:szCs w:val="22"/>
                <w:lang w:val="lt-LT"/>
              </w:rPr>
              <w:t>avivaldybės veiklos efektyvumą:</w:t>
            </w:r>
          </w:p>
        </w:tc>
        <w:tc>
          <w:tcPr>
            <w:tcW w:w="381" w:type="pct"/>
            <w:tcBorders>
              <w:top w:val="single" w:sz="4" w:space="0" w:color="auto"/>
              <w:left w:val="single" w:sz="4" w:space="0" w:color="auto"/>
              <w:bottom w:val="single" w:sz="4" w:space="0" w:color="auto"/>
              <w:right w:val="single" w:sz="4" w:space="0" w:color="auto"/>
            </w:tcBorders>
          </w:tcPr>
          <w:p w14:paraId="687A1DB5" w14:textId="70241AFD" w:rsidR="00581339" w:rsidRPr="009305E5" w:rsidRDefault="00581339" w:rsidP="00245D08">
            <w:pPr>
              <w:spacing w:before="60" w:after="60"/>
              <w:rPr>
                <w:b/>
                <w:sz w:val="16"/>
                <w:szCs w:val="22"/>
                <w:lang w:val="lt-LT"/>
              </w:rPr>
            </w:pPr>
            <w:r w:rsidRPr="009305E5">
              <w:rPr>
                <w:b/>
                <w:sz w:val="16"/>
                <w:szCs w:val="22"/>
                <w:lang w:val="lt-LT"/>
              </w:rPr>
              <w:t>2013</w:t>
            </w:r>
            <w:r>
              <w:rPr>
                <w:b/>
                <w:sz w:val="16"/>
                <w:szCs w:val="22"/>
                <w:lang w:val="lt-LT"/>
              </w:rPr>
              <w:t xml:space="preserve"> </w:t>
            </w:r>
            <w:r w:rsidR="00D029BC">
              <w:rPr>
                <w:b/>
                <w:sz w:val="16"/>
                <w:szCs w:val="22"/>
                <w:lang w:val="lt-LT"/>
              </w:rPr>
              <w:t xml:space="preserve">m. </w:t>
            </w:r>
          </w:p>
        </w:tc>
        <w:tc>
          <w:tcPr>
            <w:tcW w:w="325" w:type="pct"/>
            <w:tcBorders>
              <w:top w:val="single" w:sz="4" w:space="0" w:color="auto"/>
              <w:left w:val="single" w:sz="4" w:space="0" w:color="auto"/>
              <w:bottom w:val="single" w:sz="4" w:space="0" w:color="auto"/>
              <w:right w:val="single" w:sz="4" w:space="0" w:color="auto"/>
            </w:tcBorders>
          </w:tcPr>
          <w:p w14:paraId="2FD2A822" w14:textId="1C8DD71B" w:rsidR="00581339" w:rsidRPr="009305E5" w:rsidRDefault="00581339" w:rsidP="00245D08">
            <w:pPr>
              <w:spacing w:before="60" w:after="60"/>
              <w:rPr>
                <w:b/>
                <w:sz w:val="16"/>
                <w:szCs w:val="22"/>
                <w:lang w:val="lt-LT"/>
              </w:rPr>
            </w:pPr>
            <w:r w:rsidRPr="009305E5">
              <w:rPr>
                <w:b/>
                <w:sz w:val="16"/>
                <w:szCs w:val="22"/>
                <w:lang w:val="lt-LT"/>
              </w:rPr>
              <w:t>2014</w:t>
            </w:r>
            <w:r>
              <w:rPr>
                <w:b/>
                <w:sz w:val="16"/>
                <w:szCs w:val="22"/>
                <w:lang w:val="lt-LT"/>
              </w:rPr>
              <w:t xml:space="preserve"> </w:t>
            </w:r>
            <w:r w:rsidR="00D029BC">
              <w:rPr>
                <w:b/>
                <w:sz w:val="16"/>
                <w:szCs w:val="22"/>
                <w:lang w:val="lt-LT"/>
              </w:rPr>
              <w:t xml:space="preserve">m. </w:t>
            </w:r>
          </w:p>
        </w:tc>
        <w:tc>
          <w:tcPr>
            <w:tcW w:w="327" w:type="pct"/>
            <w:tcBorders>
              <w:top w:val="single" w:sz="4" w:space="0" w:color="auto"/>
              <w:left w:val="single" w:sz="4" w:space="0" w:color="auto"/>
              <w:bottom w:val="single" w:sz="4" w:space="0" w:color="auto"/>
              <w:right w:val="single" w:sz="4" w:space="0" w:color="auto"/>
            </w:tcBorders>
          </w:tcPr>
          <w:p w14:paraId="3F88F219" w14:textId="52AF3FCD" w:rsidR="00581339" w:rsidRPr="009305E5" w:rsidRDefault="00581339" w:rsidP="00245D08">
            <w:pPr>
              <w:spacing w:before="60" w:after="60"/>
              <w:rPr>
                <w:b/>
                <w:sz w:val="16"/>
                <w:szCs w:val="22"/>
                <w:lang w:val="lt-LT"/>
              </w:rPr>
            </w:pPr>
            <w:r w:rsidRPr="009305E5">
              <w:rPr>
                <w:b/>
                <w:sz w:val="16"/>
                <w:szCs w:val="22"/>
                <w:lang w:val="lt-LT"/>
              </w:rPr>
              <w:t>2015</w:t>
            </w:r>
            <w:r w:rsidR="00D029BC">
              <w:rPr>
                <w:b/>
                <w:sz w:val="16"/>
                <w:szCs w:val="22"/>
                <w:lang w:val="lt-LT"/>
              </w:rPr>
              <w:t xml:space="preserve"> m. </w:t>
            </w:r>
            <w:r>
              <w:rPr>
                <w:b/>
                <w:sz w:val="16"/>
                <w:szCs w:val="22"/>
                <w:lang w:val="lt-LT"/>
              </w:rPr>
              <w:t xml:space="preserve"> </w:t>
            </w:r>
          </w:p>
        </w:tc>
        <w:tc>
          <w:tcPr>
            <w:tcW w:w="325" w:type="pct"/>
            <w:tcBorders>
              <w:top w:val="single" w:sz="4" w:space="0" w:color="auto"/>
              <w:left w:val="single" w:sz="4" w:space="0" w:color="auto"/>
              <w:bottom w:val="single" w:sz="4" w:space="0" w:color="auto"/>
              <w:right w:val="single" w:sz="4" w:space="0" w:color="auto"/>
            </w:tcBorders>
          </w:tcPr>
          <w:p w14:paraId="03BC8972" w14:textId="6CE02287" w:rsidR="00581339" w:rsidRPr="009305E5" w:rsidRDefault="00581339" w:rsidP="00245D08">
            <w:pPr>
              <w:spacing w:before="60" w:after="60"/>
              <w:rPr>
                <w:b/>
                <w:sz w:val="16"/>
                <w:szCs w:val="22"/>
                <w:lang w:val="lt-LT"/>
              </w:rPr>
            </w:pPr>
            <w:r>
              <w:rPr>
                <w:b/>
                <w:sz w:val="16"/>
                <w:szCs w:val="22"/>
                <w:lang w:val="lt-LT"/>
              </w:rPr>
              <w:t>2016</w:t>
            </w:r>
            <w:r w:rsidR="00D029BC">
              <w:rPr>
                <w:b/>
                <w:sz w:val="16"/>
                <w:szCs w:val="22"/>
                <w:lang w:val="lt-LT"/>
              </w:rPr>
              <w:t xml:space="preserve"> m. </w:t>
            </w:r>
            <w:r>
              <w:rPr>
                <w:b/>
                <w:sz w:val="16"/>
                <w:szCs w:val="22"/>
                <w:lang w:val="lt-LT"/>
              </w:rPr>
              <w:t xml:space="preserve"> </w:t>
            </w:r>
          </w:p>
        </w:tc>
        <w:tc>
          <w:tcPr>
            <w:tcW w:w="323" w:type="pct"/>
            <w:tcBorders>
              <w:top w:val="single" w:sz="4" w:space="0" w:color="auto"/>
              <w:left w:val="single" w:sz="4" w:space="0" w:color="auto"/>
              <w:bottom w:val="single" w:sz="4" w:space="0" w:color="auto"/>
              <w:right w:val="single" w:sz="4" w:space="0" w:color="auto"/>
            </w:tcBorders>
          </w:tcPr>
          <w:p w14:paraId="72F17E27" w14:textId="2E48468E" w:rsidR="00581339" w:rsidRDefault="00581339" w:rsidP="00245D08">
            <w:pPr>
              <w:spacing w:before="60" w:after="60"/>
              <w:rPr>
                <w:b/>
                <w:sz w:val="16"/>
                <w:szCs w:val="22"/>
                <w:lang w:val="lt-LT"/>
              </w:rPr>
            </w:pPr>
            <w:r>
              <w:rPr>
                <w:b/>
                <w:sz w:val="16"/>
                <w:szCs w:val="22"/>
                <w:lang w:val="lt-LT"/>
              </w:rPr>
              <w:t xml:space="preserve">2017 </w:t>
            </w:r>
            <w:r w:rsidR="00D029BC">
              <w:rPr>
                <w:b/>
                <w:sz w:val="16"/>
                <w:szCs w:val="22"/>
                <w:lang w:val="lt-LT"/>
              </w:rPr>
              <w:t xml:space="preserve">m. </w:t>
            </w:r>
          </w:p>
        </w:tc>
        <w:tc>
          <w:tcPr>
            <w:tcW w:w="322" w:type="pct"/>
            <w:tcBorders>
              <w:top w:val="single" w:sz="4" w:space="0" w:color="auto"/>
              <w:left w:val="single" w:sz="4" w:space="0" w:color="auto"/>
              <w:bottom w:val="single" w:sz="4" w:space="0" w:color="auto"/>
              <w:right w:val="single" w:sz="4" w:space="0" w:color="auto"/>
            </w:tcBorders>
          </w:tcPr>
          <w:p w14:paraId="358190A9" w14:textId="19D26565" w:rsidR="00581339" w:rsidRDefault="00581339" w:rsidP="00245D08">
            <w:pPr>
              <w:spacing w:before="60" w:after="60"/>
              <w:rPr>
                <w:b/>
                <w:sz w:val="16"/>
                <w:szCs w:val="22"/>
                <w:lang w:val="lt-LT"/>
              </w:rPr>
            </w:pPr>
            <w:r>
              <w:rPr>
                <w:b/>
                <w:sz w:val="16"/>
                <w:szCs w:val="22"/>
                <w:lang w:val="lt-LT"/>
              </w:rPr>
              <w:t>2018</w:t>
            </w:r>
            <w:r w:rsidR="00D029BC">
              <w:rPr>
                <w:b/>
                <w:sz w:val="16"/>
                <w:szCs w:val="22"/>
                <w:lang w:val="lt-LT"/>
              </w:rPr>
              <w:t xml:space="preserve"> m. </w:t>
            </w:r>
          </w:p>
        </w:tc>
        <w:tc>
          <w:tcPr>
            <w:tcW w:w="320" w:type="pct"/>
            <w:tcBorders>
              <w:top w:val="single" w:sz="4" w:space="0" w:color="auto"/>
              <w:left w:val="single" w:sz="4" w:space="0" w:color="auto"/>
              <w:bottom w:val="single" w:sz="4" w:space="0" w:color="auto"/>
              <w:right w:val="single" w:sz="4" w:space="0" w:color="auto"/>
            </w:tcBorders>
          </w:tcPr>
          <w:p w14:paraId="46976BDA" w14:textId="6F56DD71" w:rsidR="00581339" w:rsidRDefault="00581339" w:rsidP="00245D08">
            <w:pPr>
              <w:spacing w:before="60" w:after="60"/>
              <w:rPr>
                <w:b/>
                <w:sz w:val="16"/>
                <w:szCs w:val="22"/>
                <w:lang w:val="lt-LT"/>
              </w:rPr>
            </w:pPr>
            <w:r>
              <w:rPr>
                <w:b/>
                <w:sz w:val="16"/>
                <w:szCs w:val="22"/>
                <w:lang w:val="lt-LT"/>
              </w:rPr>
              <w:t>2019</w:t>
            </w:r>
            <w:r w:rsidR="00D029BC">
              <w:rPr>
                <w:b/>
                <w:sz w:val="16"/>
                <w:szCs w:val="22"/>
                <w:lang w:val="lt-LT"/>
              </w:rPr>
              <w:t xml:space="preserve"> m.</w:t>
            </w:r>
          </w:p>
        </w:tc>
      </w:tr>
      <w:tr w:rsidR="00581339" w:rsidRPr="009305E5" w14:paraId="13C4A53B" w14:textId="77777777" w:rsidTr="00581339">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462F3659" w14:textId="77777777" w:rsidR="00581339" w:rsidRPr="009305E5" w:rsidRDefault="00581339" w:rsidP="00245D08">
            <w:pPr>
              <w:jc w:val="center"/>
              <w:rPr>
                <w:sz w:val="22"/>
                <w:szCs w:val="22"/>
                <w:lang w:val="lt-LT"/>
              </w:rPr>
            </w:pPr>
            <w:r w:rsidRPr="009305E5">
              <w:rPr>
                <w:sz w:val="22"/>
                <w:szCs w:val="22"/>
                <w:lang w:val="lt-LT"/>
              </w:rPr>
              <w:t>2.4.1.</w:t>
            </w:r>
          </w:p>
        </w:tc>
        <w:tc>
          <w:tcPr>
            <w:tcW w:w="1570" w:type="pct"/>
            <w:tcBorders>
              <w:top w:val="single" w:sz="4" w:space="0" w:color="auto"/>
              <w:left w:val="single" w:sz="4" w:space="0" w:color="auto"/>
              <w:bottom w:val="single" w:sz="4" w:space="0" w:color="auto"/>
              <w:right w:val="single" w:sz="4" w:space="0" w:color="auto"/>
            </w:tcBorders>
            <w:vAlign w:val="center"/>
            <w:hideMark/>
          </w:tcPr>
          <w:p w14:paraId="1C44DEBC" w14:textId="316549EA" w:rsidR="00581339" w:rsidRPr="009305E5" w:rsidRDefault="00581339" w:rsidP="00245D08">
            <w:pPr>
              <w:spacing w:before="20" w:after="20"/>
              <w:rPr>
                <w:sz w:val="22"/>
                <w:szCs w:val="22"/>
                <w:lang w:val="lt-LT"/>
              </w:rPr>
            </w:pPr>
            <w:r>
              <w:rPr>
                <w:sz w:val="22"/>
                <w:szCs w:val="22"/>
                <w:lang w:val="lt-LT"/>
              </w:rPr>
              <w:t xml:space="preserve">Kvalifikaciją kėlusių Savivaldybės administracijos </w:t>
            </w:r>
            <w:r w:rsidRPr="00261F96">
              <w:rPr>
                <w:sz w:val="22"/>
                <w:szCs w:val="22"/>
                <w:lang w:val="lt-LT"/>
              </w:rPr>
              <w:t>darbuotojų skaičius</w:t>
            </w:r>
            <w:r w:rsidRPr="00261F96">
              <w:rPr>
                <w:rStyle w:val="Puslapioinaosnuoroda"/>
                <w:sz w:val="22"/>
                <w:szCs w:val="22"/>
                <w:lang w:val="lt-LT"/>
              </w:rPr>
              <w:footnoteReference w:id="5"/>
            </w:r>
          </w:p>
        </w:tc>
        <w:tc>
          <w:tcPr>
            <w:tcW w:w="8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218314" w14:textId="77777777" w:rsidR="00581339" w:rsidRPr="009305E5" w:rsidRDefault="00581339" w:rsidP="00245D08">
            <w:pPr>
              <w:rPr>
                <w:sz w:val="22"/>
                <w:szCs w:val="22"/>
                <w:lang w:val="lt-LT"/>
              </w:rPr>
            </w:pPr>
            <w:r w:rsidRPr="009305E5">
              <w:rPr>
                <w:sz w:val="22"/>
                <w:szCs w:val="22"/>
                <w:lang w:val="lt-LT"/>
              </w:rPr>
              <w:t xml:space="preserve">Lietuvos statistikos departamentas, </w:t>
            </w:r>
            <w:r w:rsidRPr="009305E5">
              <w:rPr>
                <w:sz w:val="22"/>
                <w:szCs w:val="22"/>
                <w:lang w:val="lt-LT"/>
              </w:rPr>
              <w:lastRenderedPageBreak/>
              <w:t>PRSA Juridinis ir personalo skyrius, biudžetinių įstaigų administracijos</w:t>
            </w:r>
          </w:p>
        </w:tc>
        <w:tc>
          <w:tcPr>
            <w:tcW w:w="381" w:type="pct"/>
            <w:tcBorders>
              <w:top w:val="single" w:sz="4" w:space="0" w:color="auto"/>
              <w:left w:val="single" w:sz="4" w:space="0" w:color="auto"/>
              <w:bottom w:val="single" w:sz="4" w:space="0" w:color="auto"/>
              <w:right w:val="single" w:sz="4" w:space="0" w:color="auto"/>
            </w:tcBorders>
          </w:tcPr>
          <w:p w14:paraId="35AE5342" w14:textId="77777777" w:rsidR="00581339" w:rsidRPr="00261F96" w:rsidRDefault="00581339" w:rsidP="00245D08">
            <w:pPr>
              <w:rPr>
                <w:sz w:val="22"/>
                <w:szCs w:val="22"/>
                <w:lang w:val="lt-LT"/>
              </w:rPr>
            </w:pPr>
            <w:r w:rsidRPr="00261F96">
              <w:rPr>
                <w:sz w:val="22"/>
                <w:szCs w:val="22"/>
                <w:lang w:val="lt-LT"/>
              </w:rPr>
              <w:lastRenderedPageBreak/>
              <w:t>4</w:t>
            </w:r>
          </w:p>
        </w:tc>
        <w:tc>
          <w:tcPr>
            <w:tcW w:w="325" w:type="pct"/>
            <w:tcBorders>
              <w:top w:val="single" w:sz="4" w:space="0" w:color="auto"/>
              <w:left w:val="single" w:sz="4" w:space="0" w:color="auto"/>
              <w:bottom w:val="single" w:sz="4" w:space="0" w:color="auto"/>
              <w:right w:val="single" w:sz="4" w:space="0" w:color="auto"/>
            </w:tcBorders>
          </w:tcPr>
          <w:p w14:paraId="7BBCDF44" w14:textId="77777777" w:rsidR="00581339" w:rsidRPr="00261F96" w:rsidRDefault="00581339" w:rsidP="00245D08">
            <w:pPr>
              <w:rPr>
                <w:sz w:val="22"/>
                <w:szCs w:val="22"/>
                <w:lang w:val="lt-LT"/>
              </w:rPr>
            </w:pPr>
            <w:r w:rsidRPr="00261F96">
              <w:rPr>
                <w:sz w:val="22"/>
                <w:szCs w:val="22"/>
                <w:lang w:val="lt-LT"/>
              </w:rPr>
              <w:t>3</w:t>
            </w:r>
          </w:p>
        </w:tc>
        <w:tc>
          <w:tcPr>
            <w:tcW w:w="327" w:type="pct"/>
            <w:tcBorders>
              <w:top w:val="single" w:sz="4" w:space="0" w:color="auto"/>
              <w:left w:val="single" w:sz="4" w:space="0" w:color="auto"/>
              <w:bottom w:val="single" w:sz="4" w:space="0" w:color="auto"/>
              <w:right w:val="single" w:sz="4" w:space="0" w:color="auto"/>
            </w:tcBorders>
          </w:tcPr>
          <w:p w14:paraId="17CE412C" w14:textId="77777777" w:rsidR="00581339" w:rsidRPr="00261F96" w:rsidRDefault="00581339" w:rsidP="00245D08">
            <w:pPr>
              <w:rPr>
                <w:sz w:val="22"/>
                <w:szCs w:val="22"/>
                <w:lang w:val="lt-LT"/>
              </w:rPr>
            </w:pPr>
            <w:r w:rsidRPr="00261F96">
              <w:rPr>
                <w:sz w:val="22"/>
                <w:szCs w:val="22"/>
                <w:lang w:val="lt-LT"/>
              </w:rPr>
              <w:t>1</w:t>
            </w:r>
          </w:p>
        </w:tc>
        <w:tc>
          <w:tcPr>
            <w:tcW w:w="325" w:type="pct"/>
            <w:tcBorders>
              <w:top w:val="single" w:sz="4" w:space="0" w:color="auto"/>
              <w:left w:val="single" w:sz="4" w:space="0" w:color="auto"/>
              <w:bottom w:val="single" w:sz="4" w:space="0" w:color="auto"/>
              <w:right w:val="single" w:sz="4" w:space="0" w:color="auto"/>
            </w:tcBorders>
          </w:tcPr>
          <w:p w14:paraId="5EA6E610" w14:textId="77777777" w:rsidR="00581339" w:rsidRPr="00261F96" w:rsidRDefault="00581339" w:rsidP="00245D08">
            <w:pPr>
              <w:rPr>
                <w:sz w:val="22"/>
                <w:szCs w:val="22"/>
                <w:lang w:val="en-US"/>
              </w:rPr>
            </w:pPr>
            <w:r w:rsidRPr="00261F96">
              <w:rPr>
                <w:sz w:val="22"/>
                <w:szCs w:val="22"/>
                <w:lang w:val="en-US"/>
              </w:rPr>
              <w:t>64</w:t>
            </w:r>
          </w:p>
        </w:tc>
        <w:tc>
          <w:tcPr>
            <w:tcW w:w="323" w:type="pct"/>
            <w:tcBorders>
              <w:top w:val="single" w:sz="4" w:space="0" w:color="auto"/>
              <w:left w:val="single" w:sz="4" w:space="0" w:color="auto"/>
              <w:bottom w:val="single" w:sz="4" w:space="0" w:color="auto"/>
              <w:right w:val="single" w:sz="4" w:space="0" w:color="auto"/>
            </w:tcBorders>
          </w:tcPr>
          <w:p w14:paraId="43D4CCAD" w14:textId="77777777" w:rsidR="00581339" w:rsidRPr="00261F96" w:rsidRDefault="00581339" w:rsidP="00245D08">
            <w:pPr>
              <w:rPr>
                <w:sz w:val="22"/>
                <w:szCs w:val="22"/>
                <w:lang w:val="en-US"/>
              </w:rPr>
            </w:pPr>
            <w:r>
              <w:rPr>
                <w:sz w:val="22"/>
                <w:szCs w:val="22"/>
                <w:lang w:val="en-US"/>
              </w:rPr>
              <w:t>150</w:t>
            </w:r>
          </w:p>
        </w:tc>
        <w:tc>
          <w:tcPr>
            <w:tcW w:w="322" w:type="pct"/>
            <w:tcBorders>
              <w:top w:val="single" w:sz="4" w:space="0" w:color="auto"/>
              <w:left w:val="single" w:sz="4" w:space="0" w:color="auto"/>
              <w:bottom w:val="single" w:sz="4" w:space="0" w:color="auto"/>
              <w:right w:val="single" w:sz="4" w:space="0" w:color="auto"/>
            </w:tcBorders>
          </w:tcPr>
          <w:p w14:paraId="55BCF305" w14:textId="77777777" w:rsidR="00581339" w:rsidRDefault="00581339" w:rsidP="00245D08">
            <w:pPr>
              <w:rPr>
                <w:sz w:val="22"/>
                <w:szCs w:val="22"/>
                <w:lang w:val="en-US"/>
              </w:rPr>
            </w:pPr>
            <w:r>
              <w:rPr>
                <w:sz w:val="22"/>
                <w:szCs w:val="22"/>
                <w:lang w:val="en-US"/>
              </w:rPr>
              <w:t>149</w:t>
            </w:r>
          </w:p>
        </w:tc>
        <w:tc>
          <w:tcPr>
            <w:tcW w:w="320" w:type="pct"/>
            <w:tcBorders>
              <w:top w:val="single" w:sz="4" w:space="0" w:color="auto"/>
              <w:left w:val="single" w:sz="4" w:space="0" w:color="auto"/>
              <w:bottom w:val="single" w:sz="4" w:space="0" w:color="auto"/>
              <w:right w:val="single" w:sz="4" w:space="0" w:color="auto"/>
            </w:tcBorders>
          </w:tcPr>
          <w:p w14:paraId="4CC3EF6A" w14:textId="5A8881C6" w:rsidR="00581339" w:rsidRDefault="002C01B1" w:rsidP="00245D08">
            <w:pPr>
              <w:rPr>
                <w:sz w:val="22"/>
                <w:szCs w:val="22"/>
                <w:lang w:val="en-US"/>
              </w:rPr>
            </w:pPr>
            <w:r>
              <w:rPr>
                <w:sz w:val="22"/>
                <w:szCs w:val="22"/>
                <w:lang w:val="en-US"/>
              </w:rPr>
              <w:t>132</w:t>
            </w:r>
          </w:p>
        </w:tc>
      </w:tr>
      <w:tr w:rsidR="00581339" w:rsidRPr="009305E5" w14:paraId="1A99E994" w14:textId="77777777" w:rsidTr="00581339">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7A03753D" w14:textId="77777777" w:rsidR="00581339" w:rsidRPr="009305E5" w:rsidRDefault="00581339" w:rsidP="00245D08">
            <w:pPr>
              <w:jc w:val="center"/>
              <w:rPr>
                <w:sz w:val="22"/>
                <w:szCs w:val="22"/>
                <w:lang w:val="lt-LT"/>
              </w:rPr>
            </w:pPr>
            <w:r w:rsidRPr="009305E5">
              <w:rPr>
                <w:sz w:val="22"/>
                <w:szCs w:val="22"/>
                <w:lang w:val="lt-LT"/>
              </w:rPr>
              <w:lastRenderedPageBreak/>
              <w:t>2.4.2.</w:t>
            </w:r>
          </w:p>
        </w:tc>
        <w:tc>
          <w:tcPr>
            <w:tcW w:w="1570" w:type="pct"/>
            <w:tcBorders>
              <w:top w:val="single" w:sz="4" w:space="0" w:color="auto"/>
              <w:left w:val="single" w:sz="4" w:space="0" w:color="auto"/>
              <w:bottom w:val="single" w:sz="4" w:space="0" w:color="auto"/>
              <w:right w:val="single" w:sz="4" w:space="0" w:color="auto"/>
            </w:tcBorders>
            <w:vAlign w:val="center"/>
            <w:hideMark/>
          </w:tcPr>
          <w:p w14:paraId="71B596D3" w14:textId="77777777" w:rsidR="00581339" w:rsidRPr="009305E5" w:rsidRDefault="00581339" w:rsidP="00D82491">
            <w:pPr>
              <w:spacing w:before="20" w:after="20"/>
              <w:rPr>
                <w:sz w:val="22"/>
                <w:szCs w:val="22"/>
                <w:lang w:val="lt-LT"/>
              </w:rPr>
            </w:pPr>
            <w:r>
              <w:rPr>
                <w:sz w:val="22"/>
                <w:szCs w:val="22"/>
                <w:lang w:val="lt-LT"/>
              </w:rPr>
              <w:t>Sumokėti ir įskaityti į S</w:t>
            </w:r>
            <w:r w:rsidRPr="009305E5">
              <w:rPr>
                <w:sz w:val="22"/>
                <w:szCs w:val="22"/>
                <w:lang w:val="lt-LT"/>
              </w:rPr>
              <w:t>avivaldybės biudžetą mokesčiai (tūkst. Eur)</w:t>
            </w:r>
          </w:p>
        </w:tc>
        <w:tc>
          <w:tcPr>
            <w:tcW w:w="8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680B9F" w14:textId="77777777" w:rsidR="00581339" w:rsidRPr="009305E5" w:rsidRDefault="00581339" w:rsidP="00245D08">
            <w:pPr>
              <w:rPr>
                <w:sz w:val="22"/>
                <w:szCs w:val="22"/>
                <w:lang w:val="lt-LT"/>
              </w:rPr>
            </w:pPr>
          </w:p>
        </w:tc>
        <w:tc>
          <w:tcPr>
            <w:tcW w:w="381" w:type="pct"/>
            <w:tcBorders>
              <w:top w:val="single" w:sz="4" w:space="0" w:color="auto"/>
              <w:left w:val="single" w:sz="4" w:space="0" w:color="auto"/>
              <w:bottom w:val="single" w:sz="4" w:space="0" w:color="auto"/>
              <w:right w:val="single" w:sz="4" w:space="0" w:color="auto"/>
            </w:tcBorders>
          </w:tcPr>
          <w:p w14:paraId="5892AD0D" w14:textId="77777777" w:rsidR="00581339" w:rsidRPr="009305E5" w:rsidRDefault="00581339" w:rsidP="00245D08">
            <w:pPr>
              <w:rPr>
                <w:sz w:val="22"/>
                <w:szCs w:val="22"/>
                <w:lang w:val="lt-LT"/>
              </w:rPr>
            </w:pPr>
            <w:r>
              <w:rPr>
                <w:sz w:val="22"/>
                <w:szCs w:val="22"/>
                <w:lang w:val="lt-LT"/>
              </w:rPr>
              <w:t>7739</w:t>
            </w:r>
          </w:p>
        </w:tc>
        <w:tc>
          <w:tcPr>
            <w:tcW w:w="325" w:type="pct"/>
            <w:tcBorders>
              <w:top w:val="single" w:sz="4" w:space="0" w:color="auto"/>
              <w:left w:val="single" w:sz="4" w:space="0" w:color="auto"/>
              <w:bottom w:val="single" w:sz="4" w:space="0" w:color="auto"/>
              <w:right w:val="single" w:sz="4" w:space="0" w:color="auto"/>
            </w:tcBorders>
          </w:tcPr>
          <w:p w14:paraId="0E05A0D8" w14:textId="77777777" w:rsidR="00581339" w:rsidRPr="009305E5" w:rsidRDefault="00581339" w:rsidP="00245D08">
            <w:pPr>
              <w:rPr>
                <w:sz w:val="22"/>
                <w:szCs w:val="22"/>
                <w:lang w:val="lt-LT"/>
              </w:rPr>
            </w:pPr>
            <w:r>
              <w:rPr>
                <w:sz w:val="22"/>
                <w:szCs w:val="22"/>
                <w:lang w:val="lt-LT"/>
              </w:rPr>
              <w:t>8708</w:t>
            </w:r>
          </w:p>
        </w:tc>
        <w:tc>
          <w:tcPr>
            <w:tcW w:w="327" w:type="pct"/>
            <w:tcBorders>
              <w:top w:val="single" w:sz="4" w:space="0" w:color="auto"/>
              <w:left w:val="single" w:sz="4" w:space="0" w:color="auto"/>
              <w:bottom w:val="single" w:sz="4" w:space="0" w:color="auto"/>
              <w:right w:val="single" w:sz="4" w:space="0" w:color="auto"/>
            </w:tcBorders>
          </w:tcPr>
          <w:p w14:paraId="08F83F23" w14:textId="77777777" w:rsidR="00581339" w:rsidRPr="009305E5" w:rsidRDefault="00581339" w:rsidP="00245D08">
            <w:pPr>
              <w:rPr>
                <w:sz w:val="22"/>
                <w:szCs w:val="22"/>
                <w:lang w:val="lt-LT"/>
              </w:rPr>
            </w:pPr>
            <w:r>
              <w:rPr>
                <w:sz w:val="22"/>
                <w:szCs w:val="22"/>
                <w:lang w:val="lt-LT"/>
              </w:rPr>
              <w:t>10036</w:t>
            </w:r>
          </w:p>
        </w:tc>
        <w:tc>
          <w:tcPr>
            <w:tcW w:w="325" w:type="pct"/>
            <w:tcBorders>
              <w:top w:val="single" w:sz="4" w:space="0" w:color="auto"/>
              <w:left w:val="single" w:sz="4" w:space="0" w:color="auto"/>
              <w:bottom w:val="single" w:sz="4" w:space="0" w:color="auto"/>
              <w:right w:val="single" w:sz="4" w:space="0" w:color="auto"/>
            </w:tcBorders>
          </w:tcPr>
          <w:p w14:paraId="369ACBD3" w14:textId="77777777" w:rsidR="00581339" w:rsidRPr="009305E5" w:rsidRDefault="00581339" w:rsidP="00245D08">
            <w:pPr>
              <w:rPr>
                <w:sz w:val="22"/>
                <w:szCs w:val="22"/>
                <w:lang w:val="lt-LT"/>
              </w:rPr>
            </w:pPr>
            <w:r>
              <w:rPr>
                <w:sz w:val="22"/>
                <w:szCs w:val="22"/>
                <w:lang w:val="lt-LT"/>
              </w:rPr>
              <w:t>10945</w:t>
            </w:r>
          </w:p>
        </w:tc>
        <w:tc>
          <w:tcPr>
            <w:tcW w:w="323" w:type="pct"/>
            <w:tcBorders>
              <w:top w:val="single" w:sz="4" w:space="0" w:color="auto"/>
              <w:left w:val="single" w:sz="4" w:space="0" w:color="auto"/>
              <w:bottom w:val="single" w:sz="4" w:space="0" w:color="auto"/>
              <w:right w:val="single" w:sz="4" w:space="0" w:color="auto"/>
            </w:tcBorders>
          </w:tcPr>
          <w:p w14:paraId="6B8A3AA3" w14:textId="77777777" w:rsidR="00581339" w:rsidRDefault="00581339" w:rsidP="00245D08">
            <w:pPr>
              <w:rPr>
                <w:sz w:val="22"/>
                <w:szCs w:val="22"/>
                <w:lang w:val="lt-LT"/>
              </w:rPr>
            </w:pPr>
            <w:r>
              <w:rPr>
                <w:sz w:val="22"/>
                <w:szCs w:val="22"/>
                <w:lang w:val="lt-LT"/>
              </w:rPr>
              <w:t>11966</w:t>
            </w:r>
          </w:p>
        </w:tc>
        <w:tc>
          <w:tcPr>
            <w:tcW w:w="322" w:type="pct"/>
            <w:tcBorders>
              <w:top w:val="single" w:sz="4" w:space="0" w:color="auto"/>
              <w:left w:val="single" w:sz="4" w:space="0" w:color="auto"/>
              <w:bottom w:val="single" w:sz="4" w:space="0" w:color="auto"/>
              <w:right w:val="single" w:sz="4" w:space="0" w:color="auto"/>
            </w:tcBorders>
          </w:tcPr>
          <w:p w14:paraId="30F86904" w14:textId="77777777" w:rsidR="00581339" w:rsidRDefault="00581339" w:rsidP="00245D08">
            <w:pPr>
              <w:rPr>
                <w:sz w:val="22"/>
                <w:szCs w:val="22"/>
                <w:lang w:val="lt-LT"/>
              </w:rPr>
            </w:pPr>
            <w:r>
              <w:rPr>
                <w:sz w:val="22"/>
                <w:szCs w:val="22"/>
                <w:lang w:val="lt-LT"/>
              </w:rPr>
              <w:t>14812</w:t>
            </w:r>
          </w:p>
        </w:tc>
        <w:tc>
          <w:tcPr>
            <w:tcW w:w="320" w:type="pct"/>
            <w:tcBorders>
              <w:top w:val="single" w:sz="4" w:space="0" w:color="auto"/>
              <w:left w:val="single" w:sz="4" w:space="0" w:color="auto"/>
              <w:bottom w:val="single" w:sz="4" w:space="0" w:color="auto"/>
              <w:right w:val="single" w:sz="4" w:space="0" w:color="auto"/>
            </w:tcBorders>
          </w:tcPr>
          <w:p w14:paraId="44E18436" w14:textId="2C92FEB3" w:rsidR="00581339" w:rsidRPr="0004089F" w:rsidRDefault="0004089F" w:rsidP="00245D08">
            <w:pPr>
              <w:rPr>
                <w:sz w:val="22"/>
                <w:szCs w:val="22"/>
                <w:lang w:val="en-US"/>
              </w:rPr>
            </w:pPr>
            <w:r>
              <w:rPr>
                <w:sz w:val="22"/>
                <w:szCs w:val="22"/>
                <w:lang w:val="en-US"/>
              </w:rPr>
              <w:t>14765</w:t>
            </w:r>
          </w:p>
        </w:tc>
      </w:tr>
      <w:tr w:rsidR="00581339" w:rsidRPr="009305E5" w14:paraId="425D94B6" w14:textId="77777777" w:rsidTr="00581339">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1DA2A411" w14:textId="77777777" w:rsidR="00581339" w:rsidRPr="009305E5" w:rsidRDefault="00581339" w:rsidP="00245D08">
            <w:pPr>
              <w:jc w:val="center"/>
              <w:rPr>
                <w:sz w:val="22"/>
                <w:szCs w:val="22"/>
                <w:lang w:val="lt-LT"/>
              </w:rPr>
            </w:pPr>
            <w:r w:rsidRPr="009305E5">
              <w:rPr>
                <w:sz w:val="22"/>
                <w:szCs w:val="22"/>
                <w:lang w:val="lt-LT"/>
              </w:rPr>
              <w:t>2.4.3.</w:t>
            </w:r>
          </w:p>
        </w:tc>
        <w:tc>
          <w:tcPr>
            <w:tcW w:w="1570" w:type="pct"/>
            <w:tcBorders>
              <w:top w:val="single" w:sz="4" w:space="0" w:color="auto"/>
              <w:left w:val="single" w:sz="4" w:space="0" w:color="auto"/>
              <w:bottom w:val="single" w:sz="4" w:space="0" w:color="auto"/>
              <w:right w:val="single" w:sz="4" w:space="0" w:color="auto"/>
            </w:tcBorders>
            <w:vAlign w:val="center"/>
            <w:hideMark/>
          </w:tcPr>
          <w:p w14:paraId="037CD6BA" w14:textId="77777777" w:rsidR="00581339" w:rsidRPr="009305E5" w:rsidRDefault="00581339" w:rsidP="00245D08">
            <w:pPr>
              <w:spacing w:before="20" w:after="20"/>
              <w:rPr>
                <w:sz w:val="22"/>
                <w:szCs w:val="22"/>
                <w:lang w:val="lt-LT"/>
              </w:rPr>
            </w:pPr>
            <w:r w:rsidRPr="009305E5">
              <w:rPr>
                <w:sz w:val="22"/>
                <w:szCs w:val="22"/>
                <w:lang w:val="lt-LT"/>
              </w:rPr>
              <w:t xml:space="preserve">Prašymų, į kuriuos atsakymai asmenims pateikti per įstatymais </w:t>
            </w:r>
            <w:r>
              <w:rPr>
                <w:sz w:val="22"/>
                <w:szCs w:val="22"/>
                <w:lang w:val="lt-LT"/>
              </w:rPr>
              <w:t>nustatytus terminus, dalis, iš</w:t>
            </w:r>
            <w:r w:rsidRPr="009305E5">
              <w:rPr>
                <w:sz w:val="22"/>
                <w:szCs w:val="22"/>
                <w:lang w:val="lt-LT"/>
              </w:rPr>
              <w:t xml:space="preserve"> visų gautų prašymų (proc.)</w:t>
            </w:r>
          </w:p>
        </w:tc>
        <w:tc>
          <w:tcPr>
            <w:tcW w:w="8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465A09" w14:textId="77777777" w:rsidR="00581339" w:rsidRPr="009305E5" w:rsidRDefault="00581339" w:rsidP="00245D08">
            <w:pPr>
              <w:rPr>
                <w:sz w:val="22"/>
                <w:szCs w:val="22"/>
                <w:lang w:val="lt-LT"/>
              </w:rPr>
            </w:pPr>
          </w:p>
        </w:tc>
        <w:tc>
          <w:tcPr>
            <w:tcW w:w="381" w:type="pct"/>
            <w:tcBorders>
              <w:top w:val="single" w:sz="4" w:space="0" w:color="auto"/>
              <w:left w:val="single" w:sz="4" w:space="0" w:color="auto"/>
              <w:bottom w:val="single" w:sz="4" w:space="0" w:color="auto"/>
              <w:right w:val="single" w:sz="4" w:space="0" w:color="auto"/>
            </w:tcBorders>
          </w:tcPr>
          <w:p w14:paraId="10F8FB84" w14:textId="77777777" w:rsidR="00581339" w:rsidRPr="009305E5" w:rsidRDefault="00581339" w:rsidP="00245D08">
            <w:pPr>
              <w:rPr>
                <w:sz w:val="22"/>
                <w:szCs w:val="22"/>
                <w:lang w:val="lt-LT"/>
              </w:rPr>
            </w:pPr>
            <w:r w:rsidRPr="009305E5">
              <w:rPr>
                <w:sz w:val="22"/>
                <w:szCs w:val="22"/>
                <w:lang w:val="lt-LT"/>
              </w:rPr>
              <w:t>98</w:t>
            </w:r>
          </w:p>
        </w:tc>
        <w:tc>
          <w:tcPr>
            <w:tcW w:w="325" w:type="pct"/>
            <w:tcBorders>
              <w:top w:val="single" w:sz="4" w:space="0" w:color="auto"/>
              <w:left w:val="single" w:sz="4" w:space="0" w:color="auto"/>
              <w:bottom w:val="single" w:sz="4" w:space="0" w:color="auto"/>
              <w:right w:val="single" w:sz="4" w:space="0" w:color="auto"/>
            </w:tcBorders>
          </w:tcPr>
          <w:p w14:paraId="3AD5AE2D" w14:textId="77777777" w:rsidR="00581339" w:rsidRPr="009305E5" w:rsidRDefault="00581339" w:rsidP="00245D08">
            <w:pPr>
              <w:rPr>
                <w:sz w:val="22"/>
                <w:szCs w:val="22"/>
                <w:lang w:val="lt-LT"/>
              </w:rPr>
            </w:pPr>
            <w:r w:rsidRPr="009305E5">
              <w:rPr>
                <w:sz w:val="22"/>
                <w:szCs w:val="22"/>
                <w:lang w:val="lt-LT"/>
              </w:rPr>
              <w:t>98</w:t>
            </w:r>
          </w:p>
        </w:tc>
        <w:tc>
          <w:tcPr>
            <w:tcW w:w="327" w:type="pct"/>
            <w:tcBorders>
              <w:top w:val="single" w:sz="4" w:space="0" w:color="auto"/>
              <w:left w:val="single" w:sz="4" w:space="0" w:color="auto"/>
              <w:bottom w:val="single" w:sz="4" w:space="0" w:color="auto"/>
              <w:right w:val="single" w:sz="4" w:space="0" w:color="auto"/>
            </w:tcBorders>
          </w:tcPr>
          <w:p w14:paraId="3287C92B" w14:textId="77777777" w:rsidR="00581339" w:rsidRPr="009305E5" w:rsidRDefault="00581339" w:rsidP="00245D08">
            <w:pPr>
              <w:rPr>
                <w:sz w:val="22"/>
                <w:szCs w:val="22"/>
                <w:lang w:val="lt-LT"/>
              </w:rPr>
            </w:pPr>
            <w:r w:rsidRPr="009305E5">
              <w:rPr>
                <w:sz w:val="22"/>
                <w:szCs w:val="22"/>
                <w:lang w:val="lt-LT"/>
              </w:rPr>
              <w:t>98</w:t>
            </w:r>
          </w:p>
        </w:tc>
        <w:tc>
          <w:tcPr>
            <w:tcW w:w="325" w:type="pct"/>
            <w:tcBorders>
              <w:top w:val="single" w:sz="4" w:space="0" w:color="auto"/>
              <w:left w:val="single" w:sz="4" w:space="0" w:color="auto"/>
              <w:bottom w:val="single" w:sz="4" w:space="0" w:color="auto"/>
              <w:right w:val="single" w:sz="4" w:space="0" w:color="auto"/>
            </w:tcBorders>
          </w:tcPr>
          <w:p w14:paraId="1E3D41C7" w14:textId="77777777" w:rsidR="00581339" w:rsidRPr="009305E5" w:rsidRDefault="00581339" w:rsidP="00245D08">
            <w:pPr>
              <w:rPr>
                <w:sz w:val="22"/>
                <w:szCs w:val="22"/>
                <w:lang w:val="lt-LT"/>
              </w:rPr>
            </w:pPr>
            <w:r>
              <w:rPr>
                <w:sz w:val="22"/>
                <w:szCs w:val="22"/>
                <w:lang w:val="lt-LT"/>
              </w:rPr>
              <w:t>98</w:t>
            </w:r>
          </w:p>
        </w:tc>
        <w:tc>
          <w:tcPr>
            <w:tcW w:w="323" w:type="pct"/>
            <w:tcBorders>
              <w:top w:val="single" w:sz="4" w:space="0" w:color="auto"/>
              <w:left w:val="single" w:sz="4" w:space="0" w:color="auto"/>
              <w:bottom w:val="single" w:sz="4" w:space="0" w:color="auto"/>
              <w:right w:val="single" w:sz="4" w:space="0" w:color="auto"/>
            </w:tcBorders>
          </w:tcPr>
          <w:p w14:paraId="2F1129E3" w14:textId="77777777" w:rsidR="00581339" w:rsidRDefault="00581339" w:rsidP="00245D08">
            <w:pPr>
              <w:rPr>
                <w:sz w:val="22"/>
                <w:szCs w:val="22"/>
                <w:lang w:val="lt-LT"/>
              </w:rPr>
            </w:pPr>
            <w:r>
              <w:rPr>
                <w:sz w:val="22"/>
                <w:szCs w:val="22"/>
                <w:lang w:val="lt-LT"/>
              </w:rPr>
              <w:t>98</w:t>
            </w:r>
          </w:p>
        </w:tc>
        <w:tc>
          <w:tcPr>
            <w:tcW w:w="322" w:type="pct"/>
            <w:tcBorders>
              <w:top w:val="single" w:sz="4" w:space="0" w:color="auto"/>
              <w:left w:val="single" w:sz="4" w:space="0" w:color="auto"/>
              <w:bottom w:val="single" w:sz="4" w:space="0" w:color="auto"/>
              <w:right w:val="single" w:sz="4" w:space="0" w:color="auto"/>
            </w:tcBorders>
          </w:tcPr>
          <w:p w14:paraId="4080C4F4" w14:textId="77777777" w:rsidR="00581339" w:rsidRDefault="00581339" w:rsidP="00245D08">
            <w:pPr>
              <w:rPr>
                <w:sz w:val="22"/>
                <w:szCs w:val="22"/>
                <w:lang w:val="lt-LT"/>
              </w:rPr>
            </w:pPr>
            <w:r>
              <w:rPr>
                <w:sz w:val="22"/>
                <w:szCs w:val="22"/>
                <w:lang w:val="lt-LT"/>
              </w:rPr>
              <w:t>95</w:t>
            </w:r>
          </w:p>
        </w:tc>
        <w:tc>
          <w:tcPr>
            <w:tcW w:w="320" w:type="pct"/>
            <w:tcBorders>
              <w:top w:val="single" w:sz="4" w:space="0" w:color="auto"/>
              <w:left w:val="single" w:sz="4" w:space="0" w:color="auto"/>
              <w:bottom w:val="single" w:sz="4" w:space="0" w:color="auto"/>
              <w:right w:val="single" w:sz="4" w:space="0" w:color="auto"/>
            </w:tcBorders>
          </w:tcPr>
          <w:p w14:paraId="2710962A" w14:textId="6942D482" w:rsidR="00581339" w:rsidRDefault="002C01B1" w:rsidP="00245D08">
            <w:pPr>
              <w:rPr>
                <w:sz w:val="22"/>
                <w:szCs w:val="22"/>
                <w:lang w:val="lt-LT"/>
              </w:rPr>
            </w:pPr>
            <w:r>
              <w:rPr>
                <w:sz w:val="22"/>
                <w:szCs w:val="22"/>
                <w:lang w:val="lt-LT"/>
              </w:rPr>
              <w:t>60</w:t>
            </w:r>
          </w:p>
        </w:tc>
      </w:tr>
      <w:tr w:rsidR="00581339" w:rsidRPr="00E21B1A" w14:paraId="69CBCC28" w14:textId="77777777" w:rsidTr="00581339">
        <w:trPr>
          <w:trHeight w:val="242"/>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B1EE096" w14:textId="7A72F93D" w:rsidR="00581339" w:rsidRPr="007856C9" w:rsidRDefault="00581339" w:rsidP="00CE4FE1">
            <w:pPr>
              <w:spacing w:before="60" w:after="60"/>
              <w:jc w:val="both"/>
              <w:rPr>
                <w:b/>
                <w:szCs w:val="22"/>
                <w:lang w:val="lt-LT"/>
              </w:rPr>
            </w:pPr>
            <w:r>
              <w:rPr>
                <w:szCs w:val="22"/>
                <w:lang w:val="lt-LT"/>
              </w:rPr>
              <w:t>Kaip matyti iš 2.4.2</w:t>
            </w:r>
            <w:r w:rsidRPr="009305E5">
              <w:rPr>
                <w:szCs w:val="22"/>
                <w:lang w:val="lt-LT"/>
              </w:rPr>
              <w:t xml:space="preserve"> ei</w:t>
            </w:r>
            <w:r>
              <w:rPr>
                <w:szCs w:val="22"/>
                <w:lang w:val="lt-LT"/>
              </w:rPr>
              <w:t>lutėje pateiktų duomenų apie į S</w:t>
            </w:r>
            <w:r w:rsidRPr="009305E5">
              <w:rPr>
                <w:szCs w:val="22"/>
                <w:lang w:val="lt-LT"/>
              </w:rPr>
              <w:t>avivaldybės biudžetą sumokėtus ir įskaitytus m</w:t>
            </w:r>
            <w:r>
              <w:rPr>
                <w:szCs w:val="22"/>
                <w:lang w:val="lt-LT"/>
              </w:rPr>
              <w:t>okesčius, analizuojamu 2013–201</w:t>
            </w:r>
            <w:r w:rsidR="0004089F">
              <w:rPr>
                <w:szCs w:val="22"/>
                <w:lang w:val="lt-LT"/>
              </w:rPr>
              <w:t>9</w:t>
            </w:r>
            <w:r w:rsidRPr="009305E5">
              <w:rPr>
                <w:szCs w:val="22"/>
                <w:lang w:val="lt-LT"/>
              </w:rPr>
              <w:t xml:space="preserve"> m. laikotarpiu į Pasvalio </w:t>
            </w:r>
            <w:r>
              <w:rPr>
                <w:szCs w:val="22"/>
                <w:lang w:val="lt-LT"/>
              </w:rPr>
              <w:t xml:space="preserve">rajono </w:t>
            </w:r>
            <w:r w:rsidRPr="009305E5">
              <w:rPr>
                <w:szCs w:val="22"/>
                <w:lang w:val="lt-LT"/>
              </w:rPr>
              <w:t>savivaldybės biudžetą sumokėtų ir įskaitytų mokesčių suma turėjo tendenciją didėti. 201</w:t>
            </w:r>
            <w:r>
              <w:rPr>
                <w:szCs w:val="22"/>
                <w:lang w:val="lt-LT"/>
              </w:rPr>
              <w:t>4 m. lyginant su 2013 m., į S</w:t>
            </w:r>
            <w:r w:rsidRPr="009305E5">
              <w:rPr>
                <w:szCs w:val="22"/>
                <w:lang w:val="lt-LT"/>
              </w:rPr>
              <w:t xml:space="preserve">avivaldybės biudžetą buvo sumokėta ir įskaityta </w:t>
            </w:r>
            <w:r>
              <w:rPr>
                <w:szCs w:val="22"/>
                <w:lang w:val="lt-LT"/>
              </w:rPr>
              <w:t>969</w:t>
            </w:r>
            <w:r w:rsidRPr="009305E5">
              <w:rPr>
                <w:szCs w:val="22"/>
                <w:lang w:val="lt-LT"/>
              </w:rPr>
              <w:t xml:space="preserve"> tūkst. Eur (</w:t>
            </w:r>
            <w:r>
              <w:rPr>
                <w:szCs w:val="22"/>
                <w:lang w:val="lt-LT"/>
              </w:rPr>
              <w:t>13</w:t>
            </w:r>
            <w:r w:rsidRPr="009305E5">
              <w:rPr>
                <w:szCs w:val="22"/>
                <w:lang w:val="lt-LT"/>
              </w:rPr>
              <w:t xml:space="preserve"> proc</w:t>
            </w:r>
            <w:r>
              <w:rPr>
                <w:szCs w:val="22"/>
                <w:lang w:val="lt-LT"/>
              </w:rPr>
              <w:t>.) daugiau mokesčių. 2015 m. į S</w:t>
            </w:r>
            <w:r w:rsidRPr="009305E5">
              <w:rPr>
                <w:szCs w:val="22"/>
                <w:lang w:val="lt-LT"/>
              </w:rPr>
              <w:t xml:space="preserve">avivaldybės biudžetą mokesčių buvo sumokėta </w:t>
            </w:r>
            <w:r>
              <w:rPr>
                <w:szCs w:val="22"/>
                <w:lang w:val="lt-LT"/>
              </w:rPr>
              <w:t>1</w:t>
            </w:r>
            <w:r w:rsidRPr="009305E5">
              <w:rPr>
                <w:szCs w:val="22"/>
                <w:lang w:val="lt-LT"/>
              </w:rPr>
              <w:t> </w:t>
            </w:r>
            <w:r>
              <w:rPr>
                <w:szCs w:val="22"/>
                <w:lang w:val="lt-LT"/>
              </w:rPr>
              <w:t>328</w:t>
            </w:r>
            <w:r w:rsidRPr="009305E5">
              <w:rPr>
                <w:szCs w:val="22"/>
                <w:lang w:val="lt-LT"/>
              </w:rPr>
              <w:t xml:space="preserve"> tūkst. Eur (</w:t>
            </w:r>
            <w:r>
              <w:rPr>
                <w:szCs w:val="22"/>
                <w:lang w:val="lt-LT"/>
              </w:rPr>
              <w:t>15</w:t>
            </w:r>
            <w:r w:rsidRPr="009305E5">
              <w:rPr>
                <w:szCs w:val="22"/>
                <w:lang w:val="lt-LT"/>
              </w:rPr>
              <w:t xml:space="preserve"> proc.) daugiau mokesčių nei 201</w:t>
            </w:r>
            <w:r>
              <w:rPr>
                <w:szCs w:val="22"/>
                <w:lang w:val="lt-LT"/>
              </w:rPr>
              <w:t>4</w:t>
            </w:r>
            <w:r w:rsidRPr="009305E5">
              <w:rPr>
                <w:szCs w:val="22"/>
                <w:lang w:val="lt-LT"/>
              </w:rPr>
              <w:t xml:space="preserve"> m.</w:t>
            </w:r>
            <w:r>
              <w:rPr>
                <w:szCs w:val="22"/>
                <w:lang w:val="lt-LT"/>
              </w:rPr>
              <w:t xml:space="preserve">, </w:t>
            </w:r>
            <w:r w:rsidRPr="00F123EB">
              <w:rPr>
                <w:szCs w:val="22"/>
                <w:lang w:val="lt-LT"/>
              </w:rPr>
              <w:t xml:space="preserve">2016 m. į biudžetą buvo sumokėta </w:t>
            </w:r>
            <w:r>
              <w:rPr>
                <w:szCs w:val="22"/>
                <w:lang w:val="lt-LT"/>
              </w:rPr>
              <w:t>909</w:t>
            </w:r>
            <w:r w:rsidRPr="00F123EB">
              <w:rPr>
                <w:szCs w:val="22"/>
                <w:lang w:val="lt-LT"/>
              </w:rPr>
              <w:t xml:space="preserve"> tūkst. Eur daugiau mokesčių negu 2015 m.,</w:t>
            </w:r>
            <w:r>
              <w:rPr>
                <w:szCs w:val="22"/>
                <w:lang w:val="lt-LT"/>
              </w:rPr>
              <w:t xml:space="preserve">  </w:t>
            </w:r>
            <w:r w:rsidRPr="007856C9">
              <w:rPr>
                <w:szCs w:val="22"/>
                <w:lang w:val="lt-LT"/>
              </w:rPr>
              <w:t>2017 m. į biudžetą buvo surinkta ir įskaityta 1 021 tūkst. Eur daugiau negu 2016 m.</w:t>
            </w:r>
            <w:r>
              <w:rPr>
                <w:szCs w:val="22"/>
                <w:lang w:val="lt-LT"/>
              </w:rPr>
              <w:t xml:space="preserve">, </w:t>
            </w:r>
            <w:r w:rsidRPr="007856C9">
              <w:rPr>
                <w:b/>
                <w:szCs w:val="22"/>
                <w:lang w:val="lt-LT"/>
              </w:rPr>
              <w:t>2018 m. į Savivaldybės biudžetą mokesčių buvo sumokėta 2 846 tūkst. Eur daugiau negu 2017 m.</w:t>
            </w:r>
            <w:r w:rsidR="0004089F">
              <w:rPr>
                <w:b/>
                <w:szCs w:val="22"/>
                <w:lang w:val="lt-LT"/>
              </w:rPr>
              <w:t xml:space="preserve">, o 2019 m. </w:t>
            </w:r>
            <w:r w:rsidRPr="007856C9">
              <w:rPr>
                <w:b/>
                <w:szCs w:val="22"/>
                <w:lang w:val="lt-LT"/>
              </w:rPr>
              <w:t xml:space="preserve"> </w:t>
            </w:r>
            <w:r w:rsidR="0004089F">
              <w:rPr>
                <w:b/>
                <w:szCs w:val="22"/>
                <w:lang w:val="lt-LT"/>
              </w:rPr>
              <w:t xml:space="preserve">47 tūkst. mažiau negu </w:t>
            </w:r>
            <w:r w:rsidR="0004089F">
              <w:rPr>
                <w:b/>
                <w:szCs w:val="22"/>
                <w:lang w:val="en-US"/>
              </w:rPr>
              <w:t>2018 m.</w:t>
            </w:r>
            <w:r w:rsidR="0004089F">
              <w:rPr>
                <w:b/>
                <w:szCs w:val="22"/>
                <w:lang w:val="lt-LT"/>
              </w:rPr>
              <w:t xml:space="preserve"> </w:t>
            </w:r>
          </w:p>
          <w:p w14:paraId="0A9AA580" w14:textId="41477E9E" w:rsidR="00581339" w:rsidRDefault="00581339" w:rsidP="00CE4FE1">
            <w:pPr>
              <w:spacing w:before="60" w:after="60"/>
              <w:jc w:val="both"/>
              <w:rPr>
                <w:szCs w:val="22"/>
                <w:lang w:val="lt-LT"/>
              </w:rPr>
            </w:pPr>
            <w:r w:rsidRPr="009305E5">
              <w:rPr>
                <w:szCs w:val="22"/>
                <w:lang w:val="lt-LT"/>
              </w:rPr>
              <w:t xml:space="preserve">Remiantis Pasvalio rajono savivaldybės </w:t>
            </w:r>
            <w:r>
              <w:rPr>
                <w:szCs w:val="22"/>
                <w:lang w:val="lt-LT"/>
              </w:rPr>
              <w:t xml:space="preserve">administracijos </w:t>
            </w:r>
            <w:r w:rsidRPr="009305E5">
              <w:rPr>
                <w:szCs w:val="22"/>
                <w:lang w:val="lt-LT"/>
              </w:rPr>
              <w:t xml:space="preserve">pateiktais duomenimis, prašymų, į kuriuos atsakymai asmenims pateikti per įstatymais </w:t>
            </w:r>
            <w:r>
              <w:rPr>
                <w:szCs w:val="22"/>
                <w:lang w:val="lt-LT"/>
              </w:rPr>
              <w:t>nustatytus terminus, dalis, iš</w:t>
            </w:r>
            <w:r w:rsidRPr="009305E5">
              <w:rPr>
                <w:szCs w:val="22"/>
                <w:lang w:val="lt-LT"/>
              </w:rPr>
              <w:t xml:space="preserve"> visų gautų prašymų</w:t>
            </w:r>
            <w:r>
              <w:rPr>
                <w:szCs w:val="22"/>
                <w:lang w:val="lt-LT"/>
              </w:rPr>
              <w:t xml:space="preserve"> visu analizuojamu 2013–2017</w:t>
            </w:r>
            <w:r w:rsidRPr="009305E5">
              <w:rPr>
                <w:szCs w:val="22"/>
                <w:lang w:val="lt-LT"/>
              </w:rPr>
              <w:t xml:space="preserve"> m. laikotarpiu išliko nepakitusi ir sudarė 98 proc.</w:t>
            </w:r>
            <w:r>
              <w:rPr>
                <w:szCs w:val="22"/>
                <w:lang w:val="lt-LT"/>
              </w:rPr>
              <w:t xml:space="preserve"> </w:t>
            </w:r>
            <w:r w:rsidRPr="00294582">
              <w:rPr>
                <w:b/>
                <w:szCs w:val="22"/>
                <w:lang w:val="lt-LT"/>
              </w:rPr>
              <w:t>201</w:t>
            </w:r>
            <w:r w:rsidR="0004089F">
              <w:rPr>
                <w:b/>
                <w:szCs w:val="22"/>
                <w:lang w:val="lt-LT"/>
              </w:rPr>
              <w:t>9</w:t>
            </w:r>
            <w:r w:rsidRPr="00294582">
              <w:rPr>
                <w:b/>
                <w:szCs w:val="22"/>
                <w:lang w:val="lt-LT"/>
              </w:rPr>
              <w:t xml:space="preserve"> m. prašymų, į kuriuos atsakymai asmenims pateikti per įstatymais nustatytus terminus, dalis sudarė </w:t>
            </w:r>
            <w:r w:rsidR="0004089F">
              <w:rPr>
                <w:b/>
                <w:szCs w:val="22"/>
                <w:lang w:val="lt-LT"/>
              </w:rPr>
              <w:t>60</w:t>
            </w:r>
            <w:r w:rsidRPr="00294582">
              <w:rPr>
                <w:b/>
                <w:szCs w:val="22"/>
                <w:lang w:val="lt-LT"/>
              </w:rPr>
              <w:t xml:space="preserve"> proc.</w:t>
            </w:r>
          </w:p>
        </w:tc>
      </w:tr>
      <w:tr w:rsidR="00581339" w:rsidRPr="009305E5" w14:paraId="5B6B5C64" w14:textId="77777777" w:rsidTr="00581339">
        <w:trPr>
          <w:trHeight w:val="242"/>
          <w:jc w:val="center"/>
        </w:trPr>
        <w:tc>
          <w:tcPr>
            <w:tcW w:w="2677" w:type="pct"/>
            <w:gridSpan w:val="3"/>
            <w:tcBorders>
              <w:top w:val="single" w:sz="4" w:space="0" w:color="auto"/>
              <w:left w:val="single" w:sz="4" w:space="0" w:color="auto"/>
              <w:bottom w:val="single" w:sz="4" w:space="0" w:color="auto"/>
              <w:right w:val="single" w:sz="4" w:space="0" w:color="auto"/>
            </w:tcBorders>
            <w:shd w:val="clear" w:color="auto" w:fill="CCFFFF"/>
            <w:vAlign w:val="center"/>
            <w:hideMark/>
          </w:tcPr>
          <w:p w14:paraId="4A63FE43" w14:textId="77777777" w:rsidR="00581339" w:rsidRPr="009305E5" w:rsidRDefault="00581339" w:rsidP="00245D08">
            <w:pPr>
              <w:spacing w:before="60" w:after="60"/>
              <w:rPr>
                <w:b/>
                <w:sz w:val="22"/>
                <w:szCs w:val="22"/>
                <w:lang w:val="lt-LT"/>
              </w:rPr>
            </w:pPr>
            <w:r w:rsidRPr="009305E5">
              <w:rPr>
                <w:b/>
                <w:sz w:val="22"/>
                <w:szCs w:val="22"/>
                <w:lang w:val="lt-LT"/>
              </w:rPr>
              <w:t>3. PRIORITETAS. SUBALANSUOTA TERITORIJŲ IR INFRASTRUKTŪROS PLĖTRA</w:t>
            </w:r>
          </w:p>
        </w:tc>
        <w:tc>
          <w:tcPr>
            <w:tcW w:w="381" w:type="pct"/>
            <w:tcBorders>
              <w:top w:val="single" w:sz="4" w:space="0" w:color="auto"/>
              <w:left w:val="single" w:sz="4" w:space="0" w:color="auto"/>
              <w:bottom w:val="single" w:sz="4" w:space="0" w:color="auto"/>
              <w:right w:val="single" w:sz="4" w:space="0" w:color="auto"/>
            </w:tcBorders>
            <w:shd w:val="clear" w:color="auto" w:fill="CCFFFF"/>
          </w:tcPr>
          <w:p w14:paraId="791E211C" w14:textId="77777777" w:rsidR="00581339" w:rsidRPr="009305E5" w:rsidRDefault="00581339" w:rsidP="00245D08">
            <w:pPr>
              <w:spacing w:before="60" w:after="60"/>
              <w:rPr>
                <w:b/>
                <w:sz w:val="22"/>
                <w:szCs w:val="22"/>
                <w:lang w:val="lt-LT"/>
              </w:rPr>
            </w:pPr>
          </w:p>
        </w:tc>
        <w:tc>
          <w:tcPr>
            <w:tcW w:w="325" w:type="pct"/>
            <w:tcBorders>
              <w:top w:val="single" w:sz="4" w:space="0" w:color="auto"/>
              <w:left w:val="single" w:sz="4" w:space="0" w:color="auto"/>
              <w:bottom w:val="single" w:sz="4" w:space="0" w:color="auto"/>
              <w:right w:val="single" w:sz="4" w:space="0" w:color="auto"/>
            </w:tcBorders>
            <w:shd w:val="clear" w:color="auto" w:fill="CCFFFF"/>
          </w:tcPr>
          <w:p w14:paraId="13E92809" w14:textId="77777777" w:rsidR="00581339" w:rsidRPr="009305E5" w:rsidRDefault="00581339" w:rsidP="00245D08">
            <w:pPr>
              <w:spacing w:before="60" w:after="60"/>
              <w:rPr>
                <w:b/>
                <w:sz w:val="22"/>
                <w:szCs w:val="22"/>
                <w:lang w:val="lt-LT"/>
              </w:rPr>
            </w:pPr>
          </w:p>
        </w:tc>
        <w:tc>
          <w:tcPr>
            <w:tcW w:w="327" w:type="pct"/>
            <w:tcBorders>
              <w:top w:val="single" w:sz="4" w:space="0" w:color="auto"/>
              <w:left w:val="single" w:sz="4" w:space="0" w:color="auto"/>
              <w:bottom w:val="single" w:sz="4" w:space="0" w:color="auto"/>
              <w:right w:val="single" w:sz="4" w:space="0" w:color="auto"/>
            </w:tcBorders>
            <w:shd w:val="clear" w:color="auto" w:fill="CCFFFF"/>
          </w:tcPr>
          <w:p w14:paraId="72B1944B" w14:textId="77777777" w:rsidR="00581339" w:rsidRPr="009305E5" w:rsidRDefault="00581339" w:rsidP="00245D08">
            <w:pPr>
              <w:spacing w:before="60" w:after="60"/>
              <w:rPr>
                <w:b/>
                <w:sz w:val="22"/>
                <w:szCs w:val="22"/>
                <w:lang w:val="lt-LT"/>
              </w:rPr>
            </w:pPr>
          </w:p>
        </w:tc>
        <w:tc>
          <w:tcPr>
            <w:tcW w:w="325" w:type="pct"/>
            <w:tcBorders>
              <w:top w:val="single" w:sz="4" w:space="0" w:color="auto"/>
              <w:left w:val="single" w:sz="4" w:space="0" w:color="auto"/>
              <w:bottom w:val="single" w:sz="4" w:space="0" w:color="auto"/>
              <w:right w:val="single" w:sz="4" w:space="0" w:color="auto"/>
            </w:tcBorders>
            <w:shd w:val="clear" w:color="auto" w:fill="CCFFFF"/>
          </w:tcPr>
          <w:p w14:paraId="2192F5D6" w14:textId="77777777" w:rsidR="00581339" w:rsidRPr="009305E5" w:rsidRDefault="00581339" w:rsidP="00245D08">
            <w:pPr>
              <w:spacing w:before="60" w:after="60"/>
              <w:rPr>
                <w:b/>
                <w:sz w:val="22"/>
                <w:szCs w:val="22"/>
                <w:lang w:val="lt-LT"/>
              </w:rPr>
            </w:pPr>
          </w:p>
        </w:tc>
        <w:tc>
          <w:tcPr>
            <w:tcW w:w="323" w:type="pct"/>
            <w:tcBorders>
              <w:top w:val="single" w:sz="4" w:space="0" w:color="auto"/>
              <w:left w:val="single" w:sz="4" w:space="0" w:color="auto"/>
              <w:bottom w:val="single" w:sz="4" w:space="0" w:color="auto"/>
              <w:right w:val="single" w:sz="4" w:space="0" w:color="auto"/>
            </w:tcBorders>
            <w:shd w:val="clear" w:color="auto" w:fill="CCFFFF"/>
          </w:tcPr>
          <w:p w14:paraId="1DEDDE7F" w14:textId="77777777" w:rsidR="00581339" w:rsidRPr="009305E5" w:rsidRDefault="00581339" w:rsidP="00245D08">
            <w:pPr>
              <w:spacing w:before="60" w:after="60"/>
              <w:rPr>
                <w:b/>
                <w:sz w:val="22"/>
                <w:szCs w:val="22"/>
                <w:lang w:val="lt-LT"/>
              </w:rPr>
            </w:pPr>
          </w:p>
        </w:tc>
        <w:tc>
          <w:tcPr>
            <w:tcW w:w="322" w:type="pct"/>
            <w:tcBorders>
              <w:top w:val="single" w:sz="4" w:space="0" w:color="auto"/>
              <w:left w:val="single" w:sz="4" w:space="0" w:color="auto"/>
              <w:bottom w:val="single" w:sz="4" w:space="0" w:color="auto"/>
              <w:right w:val="single" w:sz="4" w:space="0" w:color="auto"/>
            </w:tcBorders>
            <w:shd w:val="clear" w:color="auto" w:fill="CCFFFF"/>
          </w:tcPr>
          <w:p w14:paraId="497D7A1D" w14:textId="77777777" w:rsidR="00581339" w:rsidRPr="009305E5" w:rsidRDefault="00581339" w:rsidP="00245D08">
            <w:pPr>
              <w:spacing w:before="60" w:after="60"/>
              <w:rPr>
                <w:b/>
                <w:sz w:val="22"/>
                <w:szCs w:val="22"/>
                <w:lang w:val="lt-LT"/>
              </w:rPr>
            </w:pPr>
          </w:p>
        </w:tc>
        <w:tc>
          <w:tcPr>
            <w:tcW w:w="320" w:type="pct"/>
            <w:tcBorders>
              <w:top w:val="single" w:sz="4" w:space="0" w:color="auto"/>
              <w:left w:val="single" w:sz="4" w:space="0" w:color="auto"/>
              <w:bottom w:val="single" w:sz="4" w:space="0" w:color="auto"/>
              <w:right w:val="single" w:sz="4" w:space="0" w:color="auto"/>
            </w:tcBorders>
            <w:shd w:val="clear" w:color="auto" w:fill="CCFFFF"/>
          </w:tcPr>
          <w:p w14:paraId="6DC28B6A" w14:textId="77777777" w:rsidR="00581339" w:rsidRPr="009305E5" w:rsidRDefault="00581339" w:rsidP="00245D08">
            <w:pPr>
              <w:spacing w:before="60" w:after="60"/>
              <w:rPr>
                <w:b/>
                <w:sz w:val="22"/>
                <w:szCs w:val="22"/>
                <w:lang w:val="lt-LT"/>
              </w:rPr>
            </w:pPr>
          </w:p>
        </w:tc>
      </w:tr>
      <w:tr w:rsidR="00581339" w:rsidRPr="009305E5" w14:paraId="22ED704B" w14:textId="77777777" w:rsidTr="00581339">
        <w:trPr>
          <w:jc w:val="center"/>
        </w:trPr>
        <w:tc>
          <w:tcPr>
            <w:tcW w:w="2677" w:type="pct"/>
            <w:gridSpan w:val="3"/>
            <w:tcBorders>
              <w:top w:val="single" w:sz="4" w:space="0" w:color="auto"/>
              <w:left w:val="single" w:sz="4" w:space="0" w:color="auto"/>
              <w:bottom w:val="single" w:sz="4" w:space="0" w:color="auto"/>
              <w:right w:val="single" w:sz="4" w:space="0" w:color="auto"/>
            </w:tcBorders>
            <w:vAlign w:val="center"/>
            <w:hideMark/>
          </w:tcPr>
          <w:p w14:paraId="40C43DF9" w14:textId="77777777" w:rsidR="00581339" w:rsidRPr="009305E5" w:rsidRDefault="00581339" w:rsidP="00245D08">
            <w:pPr>
              <w:spacing w:before="60" w:after="60"/>
              <w:rPr>
                <w:b/>
                <w:sz w:val="22"/>
                <w:szCs w:val="22"/>
                <w:lang w:val="lt-LT"/>
              </w:rPr>
            </w:pPr>
            <w:r w:rsidRPr="009305E5">
              <w:rPr>
                <w:b/>
                <w:sz w:val="22"/>
                <w:szCs w:val="22"/>
                <w:lang w:val="lt-LT"/>
              </w:rPr>
              <w:t>3.1. Tikslas. Didinti inžinerinio aprūpinimo infrastruktūros prieinamumą ir efektyvumą</w:t>
            </w:r>
          </w:p>
        </w:tc>
        <w:tc>
          <w:tcPr>
            <w:tcW w:w="381" w:type="pct"/>
            <w:tcBorders>
              <w:top w:val="single" w:sz="4" w:space="0" w:color="auto"/>
              <w:left w:val="single" w:sz="4" w:space="0" w:color="auto"/>
              <w:bottom w:val="single" w:sz="4" w:space="0" w:color="auto"/>
              <w:right w:val="single" w:sz="4" w:space="0" w:color="auto"/>
            </w:tcBorders>
          </w:tcPr>
          <w:p w14:paraId="438A4489" w14:textId="503FDE72" w:rsidR="00581339" w:rsidRPr="009305E5" w:rsidRDefault="00581339" w:rsidP="00245D08">
            <w:pPr>
              <w:spacing w:before="60" w:after="60"/>
              <w:rPr>
                <w:b/>
                <w:sz w:val="16"/>
                <w:szCs w:val="22"/>
                <w:lang w:val="lt-LT"/>
              </w:rPr>
            </w:pPr>
            <w:r w:rsidRPr="009305E5">
              <w:rPr>
                <w:b/>
                <w:sz w:val="16"/>
                <w:szCs w:val="22"/>
                <w:lang w:val="lt-LT"/>
              </w:rPr>
              <w:t>2013</w:t>
            </w:r>
            <w:r w:rsidR="00D029BC">
              <w:rPr>
                <w:b/>
                <w:sz w:val="16"/>
                <w:szCs w:val="22"/>
                <w:lang w:val="lt-LT"/>
              </w:rPr>
              <w:t xml:space="preserve"> m. </w:t>
            </w:r>
            <w:r>
              <w:rPr>
                <w:b/>
                <w:sz w:val="16"/>
                <w:szCs w:val="22"/>
                <w:lang w:val="lt-LT"/>
              </w:rPr>
              <w:t xml:space="preserve"> </w:t>
            </w:r>
          </w:p>
        </w:tc>
        <w:tc>
          <w:tcPr>
            <w:tcW w:w="325" w:type="pct"/>
            <w:tcBorders>
              <w:top w:val="single" w:sz="4" w:space="0" w:color="auto"/>
              <w:left w:val="single" w:sz="4" w:space="0" w:color="auto"/>
              <w:bottom w:val="single" w:sz="4" w:space="0" w:color="auto"/>
              <w:right w:val="single" w:sz="4" w:space="0" w:color="auto"/>
            </w:tcBorders>
          </w:tcPr>
          <w:p w14:paraId="2A7415C3" w14:textId="6081642C" w:rsidR="00581339" w:rsidRPr="009305E5" w:rsidRDefault="00581339" w:rsidP="00245D08">
            <w:pPr>
              <w:spacing w:before="60" w:after="60"/>
              <w:rPr>
                <w:b/>
                <w:sz w:val="16"/>
                <w:szCs w:val="22"/>
                <w:lang w:val="lt-LT"/>
              </w:rPr>
            </w:pPr>
            <w:r w:rsidRPr="009305E5">
              <w:rPr>
                <w:b/>
                <w:sz w:val="16"/>
                <w:szCs w:val="22"/>
                <w:lang w:val="lt-LT"/>
              </w:rPr>
              <w:t>2014</w:t>
            </w:r>
            <w:r w:rsidR="00D029BC">
              <w:rPr>
                <w:b/>
                <w:sz w:val="16"/>
                <w:szCs w:val="22"/>
                <w:lang w:val="lt-LT"/>
              </w:rPr>
              <w:t xml:space="preserve"> m. </w:t>
            </w:r>
            <w:r>
              <w:rPr>
                <w:b/>
                <w:sz w:val="16"/>
                <w:szCs w:val="22"/>
                <w:lang w:val="lt-LT"/>
              </w:rPr>
              <w:t xml:space="preserve"> </w:t>
            </w:r>
          </w:p>
        </w:tc>
        <w:tc>
          <w:tcPr>
            <w:tcW w:w="327" w:type="pct"/>
            <w:tcBorders>
              <w:top w:val="single" w:sz="4" w:space="0" w:color="auto"/>
              <w:left w:val="single" w:sz="4" w:space="0" w:color="auto"/>
              <w:bottom w:val="single" w:sz="4" w:space="0" w:color="auto"/>
              <w:right w:val="single" w:sz="4" w:space="0" w:color="auto"/>
            </w:tcBorders>
          </w:tcPr>
          <w:p w14:paraId="42739316" w14:textId="6A92FC95" w:rsidR="00581339" w:rsidRPr="009305E5" w:rsidRDefault="00581339" w:rsidP="00245D08">
            <w:pPr>
              <w:spacing w:before="60" w:after="60"/>
              <w:rPr>
                <w:b/>
                <w:sz w:val="16"/>
                <w:szCs w:val="22"/>
                <w:lang w:val="lt-LT"/>
              </w:rPr>
            </w:pPr>
            <w:r w:rsidRPr="009305E5">
              <w:rPr>
                <w:b/>
                <w:sz w:val="16"/>
                <w:szCs w:val="22"/>
                <w:lang w:val="lt-LT"/>
              </w:rPr>
              <w:t>2015</w:t>
            </w:r>
            <w:r>
              <w:rPr>
                <w:b/>
                <w:sz w:val="16"/>
                <w:szCs w:val="22"/>
                <w:lang w:val="lt-LT"/>
              </w:rPr>
              <w:t xml:space="preserve"> </w:t>
            </w:r>
            <w:r w:rsidR="00D029BC">
              <w:rPr>
                <w:b/>
                <w:sz w:val="16"/>
                <w:szCs w:val="22"/>
                <w:lang w:val="lt-LT"/>
              </w:rPr>
              <w:t xml:space="preserve">m. </w:t>
            </w:r>
          </w:p>
        </w:tc>
        <w:tc>
          <w:tcPr>
            <w:tcW w:w="325" w:type="pct"/>
            <w:tcBorders>
              <w:top w:val="single" w:sz="4" w:space="0" w:color="auto"/>
              <w:left w:val="single" w:sz="4" w:space="0" w:color="auto"/>
              <w:bottom w:val="single" w:sz="4" w:space="0" w:color="auto"/>
              <w:right w:val="single" w:sz="4" w:space="0" w:color="auto"/>
            </w:tcBorders>
          </w:tcPr>
          <w:p w14:paraId="66DE8423" w14:textId="3FAF99A5" w:rsidR="00581339" w:rsidRPr="009305E5" w:rsidRDefault="00581339" w:rsidP="00245D08">
            <w:pPr>
              <w:spacing w:before="60" w:after="60"/>
              <w:rPr>
                <w:b/>
                <w:sz w:val="16"/>
                <w:szCs w:val="22"/>
                <w:lang w:val="lt-LT"/>
              </w:rPr>
            </w:pPr>
            <w:r>
              <w:rPr>
                <w:b/>
                <w:sz w:val="16"/>
                <w:szCs w:val="22"/>
                <w:lang w:val="lt-LT"/>
              </w:rPr>
              <w:t xml:space="preserve">2016 </w:t>
            </w:r>
            <w:r w:rsidR="00D029BC">
              <w:rPr>
                <w:b/>
                <w:sz w:val="16"/>
                <w:szCs w:val="22"/>
                <w:lang w:val="lt-LT"/>
              </w:rPr>
              <w:t xml:space="preserve">m. </w:t>
            </w:r>
          </w:p>
        </w:tc>
        <w:tc>
          <w:tcPr>
            <w:tcW w:w="323" w:type="pct"/>
            <w:tcBorders>
              <w:top w:val="single" w:sz="4" w:space="0" w:color="auto"/>
              <w:left w:val="single" w:sz="4" w:space="0" w:color="auto"/>
              <w:bottom w:val="single" w:sz="4" w:space="0" w:color="auto"/>
              <w:right w:val="single" w:sz="4" w:space="0" w:color="auto"/>
            </w:tcBorders>
          </w:tcPr>
          <w:p w14:paraId="0180280F" w14:textId="2751CED8" w:rsidR="00581339" w:rsidRDefault="00581339" w:rsidP="00245D08">
            <w:pPr>
              <w:spacing w:before="60" w:after="60"/>
              <w:rPr>
                <w:b/>
                <w:sz w:val="16"/>
                <w:szCs w:val="22"/>
                <w:lang w:val="lt-LT"/>
              </w:rPr>
            </w:pPr>
            <w:r>
              <w:rPr>
                <w:b/>
                <w:sz w:val="16"/>
                <w:szCs w:val="22"/>
                <w:lang w:val="lt-LT"/>
              </w:rPr>
              <w:t xml:space="preserve">2017 </w:t>
            </w:r>
            <w:r w:rsidR="00D029BC">
              <w:rPr>
                <w:b/>
                <w:sz w:val="16"/>
                <w:szCs w:val="22"/>
                <w:lang w:val="lt-LT"/>
              </w:rPr>
              <w:t xml:space="preserve">m. </w:t>
            </w:r>
          </w:p>
        </w:tc>
        <w:tc>
          <w:tcPr>
            <w:tcW w:w="322" w:type="pct"/>
            <w:tcBorders>
              <w:top w:val="single" w:sz="4" w:space="0" w:color="auto"/>
              <w:left w:val="single" w:sz="4" w:space="0" w:color="auto"/>
              <w:bottom w:val="single" w:sz="4" w:space="0" w:color="auto"/>
              <w:right w:val="single" w:sz="4" w:space="0" w:color="auto"/>
            </w:tcBorders>
          </w:tcPr>
          <w:p w14:paraId="2C8D65CC" w14:textId="615C881A" w:rsidR="00581339" w:rsidRDefault="00581339" w:rsidP="00245D08">
            <w:pPr>
              <w:spacing w:before="60" w:after="60"/>
              <w:rPr>
                <w:b/>
                <w:sz w:val="16"/>
                <w:szCs w:val="22"/>
                <w:lang w:val="lt-LT"/>
              </w:rPr>
            </w:pPr>
            <w:r>
              <w:rPr>
                <w:b/>
                <w:sz w:val="16"/>
                <w:szCs w:val="22"/>
                <w:lang w:val="lt-LT"/>
              </w:rPr>
              <w:t xml:space="preserve">2018 </w:t>
            </w:r>
            <w:r w:rsidR="00D029BC">
              <w:rPr>
                <w:b/>
                <w:sz w:val="16"/>
                <w:szCs w:val="22"/>
                <w:lang w:val="lt-LT"/>
              </w:rPr>
              <w:t xml:space="preserve">m </w:t>
            </w:r>
          </w:p>
        </w:tc>
        <w:tc>
          <w:tcPr>
            <w:tcW w:w="320" w:type="pct"/>
            <w:tcBorders>
              <w:top w:val="single" w:sz="4" w:space="0" w:color="auto"/>
              <w:left w:val="single" w:sz="4" w:space="0" w:color="auto"/>
              <w:bottom w:val="single" w:sz="4" w:space="0" w:color="auto"/>
              <w:right w:val="single" w:sz="4" w:space="0" w:color="auto"/>
            </w:tcBorders>
          </w:tcPr>
          <w:p w14:paraId="47870C3E" w14:textId="4FDD990A" w:rsidR="00581339" w:rsidRDefault="00581339" w:rsidP="00245D08">
            <w:pPr>
              <w:spacing w:before="60" w:after="60"/>
              <w:rPr>
                <w:b/>
                <w:sz w:val="16"/>
                <w:szCs w:val="22"/>
                <w:lang w:val="lt-LT"/>
              </w:rPr>
            </w:pPr>
            <w:r>
              <w:rPr>
                <w:b/>
                <w:sz w:val="16"/>
                <w:szCs w:val="22"/>
                <w:lang w:val="lt-LT"/>
              </w:rPr>
              <w:t>2019</w:t>
            </w:r>
            <w:r w:rsidR="00D029BC">
              <w:rPr>
                <w:b/>
                <w:sz w:val="16"/>
                <w:szCs w:val="22"/>
                <w:lang w:val="lt-LT"/>
              </w:rPr>
              <w:t xml:space="preserve"> m. </w:t>
            </w:r>
          </w:p>
        </w:tc>
      </w:tr>
      <w:tr w:rsidR="00581339" w:rsidRPr="009305E5" w14:paraId="2201A1E6" w14:textId="77777777" w:rsidTr="00581339">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09F9AD3D" w14:textId="77777777" w:rsidR="00581339" w:rsidRPr="009305E5" w:rsidRDefault="00581339" w:rsidP="00245D08">
            <w:pPr>
              <w:jc w:val="center"/>
              <w:rPr>
                <w:sz w:val="22"/>
                <w:szCs w:val="22"/>
                <w:lang w:val="lt-LT"/>
              </w:rPr>
            </w:pPr>
            <w:r w:rsidRPr="009305E5">
              <w:rPr>
                <w:sz w:val="22"/>
                <w:szCs w:val="22"/>
                <w:lang w:val="lt-LT"/>
              </w:rPr>
              <w:t>3.1.1.</w:t>
            </w:r>
          </w:p>
        </w:tc>
        <w:tc>
          <w:tcPr>
            <w:tcW w:w="1570" w:type="pct"/>
            <w:tcBorders>
              <w:top w:val="single" w:sz="4" w:space="0" w:color="auto"/>
              <w:left w:val="single" w:sz="4" w:space="0" w:color="auto"/>
              <w:bottom w:val="single" w:sz="4" w:space="0" w:color="auto"/>
              <w:right w:val="single" w:sz="4" w:space="0" w:color="auto"/>
            </w:tcBorders>
            <w:vAlign w:val="center"/>
            <w:hideMark/>
          </w:tcPr>
          <w:p w14:paraId="4A77B548" w14:textId="77777777" w:rsidR="00581339" w:rsidRPr="009305E5" w:rsidRDefault="00581339" w:rsidP="00245D08">
            <w:pPr>
              <w:spacing w:before="20" w:after="20"/>
              <w:rPr>
                <w:sz w:val="22"/>
                <w:szCs w:val="22"/>
                <w:lang w:val="lt-LT"/>
              </w:rPr>
            </w:pPr>
            <w:r w:rsidRPr="00A77F52">
              <w:rPr>
                <w:sz w:val="22"/>
                <w:szCs w:val="22"/>
                <w:lang w:val="lt-LT"/>
              </w:rPr>
              <w:t>Centralizuoto vandens tiekimo / nuotekų tvarkymo paslaugas gaunančių gyventojų dalis (proc.)</w:t>
            </w:r>
          </w:p>
        </w:tc>
        <w:tc>
          <w:tcPr>
            <w:tcW w:w="814" w:type="pct"/>
            <w:vMerge w:val="restart"/>
            <w:tcBorders>
              <w:top w:val="single" w:sz="4" w:space="0" w:color="auto"/>
              <w:left w:val="single" w:sz="4" w:space="0" w:color="auto"/>
              <w:bottom w:val="single" w:sz="4" w:space="0" w:color="auto"/>
              <w:right w:val="single" w:sz="4" w:space="0" w:color="auto"/>
            </w:tcBorders>
            <w:vAlign w:val="center"/>
            <w:hideMark/>
          </w:tcPr>
          <w:p w14:paraId="6D7266DE" w14:textId="77777777" w:rsidR="00581339" w:rsidRPr="009305E5" w:rsidRDefault="00581339" w:rsidP="00245D08">
            <w:pPr>
              <w:rPr>
                <w:sz w:val="22"/>
                <w:szCs w:val="22"/>
                <w:lang w:val="lt-LT"/>
              </w:rPr>
            </w:pPr>
            <w:r w:rsidRPr="009305E5">
              <w:rPr>
                <w:sz w:val="22"/>
                <w:szCs w:val="22"/>
                <w:lang w:val="lt-LT"/>
              </w:rPr>
              <w:t xml:space="preserve">Lietuvos statistikos departamentas, PRSA </w:t>
            </w:r>
            <w:r>
              <w:rPr>
                <w:sz w:val="22"/>
                <w:szCs w:val="22"/>
                <w:lang w:val="lt-LT"/>
              </w:rPr>
              <w:t>Vietinio ūkio ir</w:t>
            </w:r>
            <w:r w:rsidRPr="009305E5">
              <w:rPr>
                <w:sz w:val="22"/>
                <w:szCs w:val="22"/>
                <w:lang w:val="lt-LT"/>
              </w:rPr>
              <w:t xml:space="preserve"> plėtros skyrius, AB „Panevėžio energija“, UAB „Pasvalio vandenys“</w:t>
            </w:r>
          </w:p>
        </w:tc>
        <w:tc>
          <w:tcPr>
            <w:tcW w:w="381" w:type="pct"/>
            <w:tcBorders>
              <w:top w:val="single" w:sz="4" w:space="0" w:color="auto"/>
              <w:left w:val="single" w:sz="4" w:space="0" w:color="auto"/>
              <w:bottom w:val="single" w:sz="4" w:space="0" w:color="auto"/>
              <w:right w:val="single" w:sz="4" w:space="0" w:color="auto"/>
            </w:tcBorders>
          </w:tcPr>
          <w:p w14:paraId="58E13913" w14:textId="77777777" w:rsidR="00581339" w:rsidRPr="009305E5" w:rsidRDefault="00581339" w:rsidP="00245D08">
            <w:pPr>
              <w:rPr>
                <w:sz w:val="22"/>
                <w:szCs w:val="22"/>
                <w:lang w:val="lt-LT"/>
              </w:rPr>
            </w:pPr>
            <w:r w:rsidRPr="009305E5">
              <w:rPr>
                <w:sz w:val="22"/>
                <w:szCs w:val="22"/>
                <w:lang w:val="lt-LT"/>
              </w:rPr>
              <w:t>71,5/44,8</w:t>
            </w:r>
          </w:p>
        </w:tc>
        <w:tc>
          <w:tcPr>
            <w:tcW w:w="325" w:type="pct"/>
            <w:tcBorders>
              <w:top w:val="single" w:sz="4" w:space="0" w:color="auto"/>
              <w:left w:val="single" w:sz="4" w:space="0" w:color="auto"/>
              <w:bottom w:val="single" w:sz="4" w:space="0" w:color="auto"/>
              <w:right w:val="single" w:sz="4" w:space="0" w:color="auto"/>
            </w:tcBorders>
          </w:tcPr>
          <w:p w14:paraId="5357736E" w14:textId="77777777" w:rsidR="00581339" w:rsidRPr="009305E5" w:rsidRDefault="00581339" w:rsidP="00245D08">
            <w:pPr>
              <w:rPr>
                <w:sz w:val="22"/>
                <w:szCs w:val="22"/>
                <w:lang w:val="lt-LT"/>
              </w:rPr>
            </w:pPr>
            <w:r w:rsidRPr="009305E5">
              <w:rPr>
                <w:sz w:val="22"/>
                <w:szCs w:val="22"/>
                <w:lang w:val="lt-LT"/>
              </w:rPr>
              <w:t>72,9/45,7</w:t>
            </w:r>
          </w:p>
        </w:tc>
        <w:tc>
          <w:tcPr>
            <w:tcW w:w="327" w:type="pct"/>
            <w:tcBorders>
              <w:top w:val="single" w:sz="4" w:space="0" w:color="auto"/>
              <w:left w:val="single" w:sz="4" w:space="0" w:color="auto"/>
              <w:bottom w:val="single" w:sz="4" w:space="0" w:color="auto"/>
              <w:right w:val="single" w:sz="4" w:space="0" w:color="auto"/>
            </w:tcBorders>
          </w:tcPr>
          <w:p w14:paraId="5CF42185" w14:textId="77777777" w:rsidR="00581339" w:rsidRPr="009305E5" w:rsidRDefault="00581339" w:rsidP="00245D08">
            <w:pPr>
              <w:rPr>
                <w:sz w:val="22"/>
                <w:szCs w:val="22"/>
                <w:lang w:val="lt-LT"/>
              </w:rPr>
            </w:pPr>
            <w:r w:rsidRPr="009305E5">
              <w:rPr>
                <w:sz w:val="22"/>
                <w:szCs w:val="22"/>
                <w:lang w:val="lt-LT"/>
              </w:rPr>
              <w:t>74,4/46,6</w:t>
            </w:r>
          </w:p>
        </w:tc>
        <w:tc>
          <w:tcPr>
            <w:tcW w:w="325" w:type="pct"/>
            <w:tcBorders>
              <w:top w:val="single" w:sz="4" w:space="0" w:color="auto"/>
              <w:left w:val="single" w:sz="4" w:space="0" w:color="auto"/>
              <w:bottom w:val="single" w:sz="4" w:space="0" w:color="auto"/>
              <w:right w:val="single" w:sz="4" w:space="0" w:color="auto"/>
            </w:tcBorders>
          </w:tcPr>
          <w:p w14:paraId="1CB6CE00" w14:textId="77777777" w:rsidR="00581339" w:rsidRPr="009305E5" w:rsidRDefault="00581339" w:rsidP="00245D08">
            <w:pPr>
              <w:rPr>
                <w:sz w:val="22"/>
                <w:szCs w:val="22"/>
                <w:lang w:val="lt-LT"/>
              </w:rPr>
            </w:pPr>
            <w:r>
              <w:rPr>
                <w:sz w:val="22"/>
                <w:szCs w:val="22"/>
                <w:lang w:val="lt-LT"/>
              </w:rPr>
              <w:t>75,9/47,3</w:t>
            </w:r>
          </w:p>
        </w:tc>
        <w:tc>
          <w:tcPr>
            <w:tcW w:w="323" w:type="pct"/>
            <w:tcBorders>
              <w:top w:val="single" w:sz="4" w:space="0" w:color="auto"/>
              <w:left w:val="single" w:sz="4" w:space="0" w:color="auto"/>
              <w:bottom w:val="single" w:sz="4" w:space="0" w:color="auto"/>
              <w:right w:val="single" w:sz="4" w:space="0" w:color="auto"/>
            </w:tcBorders>
          </w:tcPr>
          <w:p w14:paraId="2C0991F2" w14:textId="77777777" w:rsidR="00581339" w:rsidRDefault="00581339" w:rsidP="00245D08">
            <w:pPr>
              <w:rPr>
                <w:sz w:val="22"/>
                <w:szCs w:val="22"/>
                <w:lang w:val="lt-LT"/>
              </w:rPr>
            </w:pPr>
            <w:r>
              <w:rPr>
                <w:sz w:val="22"/>
                <w:szCs w:val="22"/>
                <w:lang w:val="lt-LT"/>
              </w:rPr>
              <w:t>76,1/47,5</w:t>
            </w:r>
          </w:p>
        </w:tc>
        <w:tc>
          <w:tcPr>
            <w:tcW w:w="322" w:type="pct"/>
            <w:tcBorders>
              <w:top w:val="single" w:sz="4" w:space="0" w:color="auto"/>
              <w:left w:val="single" w:sz="4" w:space="0" w:color="auto"/>
              <w:bottom w:val="single" w:sz="4" w:space="0" w:color="auto"/>
              <w:right w:val="single" w:sz="4" w:space="0" w:color="auto"/>
            </w:tcBorders>
          </w:tcPr>
          <w:p w14:paraId="0630B062" w14:textId="77777777" w:rsidR="00581339" w:rsidRDefault="00581339" w:rsidP="00245D08">
            <w:pPr>
              <w:rPr>
                <w:sz w:val="22"/>
                <w:szCs w:val="22"/>
                <w:lang w:val="lt-LT"/>
              </w:rPr>
            </w:pPr>
            <w:r>
              <w:rPr>
                <w:sz w:val="22"/>
                <w:szCs w:val="22"/>
                <w:lang w:val="lt-LT"/>
              </w:rPr>
              <w:t>76,1/47,5</w:t>
            </w:r>
          </w:p>
        </w:tc>
        <w:tc>
          <w:tcPr>
            <w:tcW w:w="320" w:type="pct"/>
            <w:tcBorders>
              <w:top w:val="single" w:sz="4" w:space="0" w:color="auto"/>
              <w:left w:val="single" w:sz="4" w:space="0" w:color="auto"/>
              <w:bottom w:val="single" w:sz="4" w:space="0" w:color="auto"/>
              <w:right w:val="single" w:sz="4" w:space="0" w:color="auto"/>
            </w:tcBorders>
          </w:tcPr>
          <w:p w14:paraId="14EB4D50" w14:textId="7964385E" w:rsidR="00581339" w:rsidRDefault="0004089F" w:rsidP="00245D08">
            <w:pPr>
              <w:rPr>
                <w:sz w:val="22"/>
                <w:szCs w:val="22"/>
                <w:lang w:val="lt-LT"/>
              </w:rPr>
            </w:pPr>
            <w:r>
              <w:rPr>
                <w:sz w:val="22"/>
                <w:szCs w:val="22"/>
                <w:lang w:val="lt-LT"/>
              </w:rPr>
              <w:t>76,1/47,5</w:t>
            </w:r>
          </w:p>
        </w:tc>
      </w:tr>
      <w:tr w:rsidR="00581339" w:rsidRPr="009305E5" w14:paraId="73852A17" w14:textId="77777777" w:rsidTr="00581339">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33ACB1FF" w14:textId="77777777" w:rsidR="00581339" w:rsidRPr="009305E5" w:rsidRDefault="00581339" w:rsidP="00245D08">
            <w:pPr>
              <w:jc w:val="center"/>
              <w:rPr>
                <w:sz w:val="22"/>
                <w:szCs w:val="22"/>
                <w:lang w:val="lt-LT"/>
              </w:rPr>
            </w:pPr>
            <w:r w:rsidRPr="009305E5">
              <w:rPr>
                <w:sz w:val="22"/>
                <w:szCs w:val="22"/>
                <w:lang w:val="lt-LT"/>
              </w:rPr>
              <w:t>3.1.2.</w:t>
            </w:r>
          </w:p>
        </w:tc>
        <w:tc>
          <w:tcPr>
            <w:tcW w:w="1570" w:type="pct"/>
            <w:tcBorders>
              <w:top w:val="single" w:sz="4" w:space="0" w:color="auto"/>
              <w:left w:val="single" w:sz="4" w:space="0" w:color="auto"/>
              <w:bottom w:val="single" w:sz="4" w:space="0" w:color="auto"/>
              <w:right w:val="single" w:sz="4" w:space="0" w:color="auto"/>
            </w:tcBorders>
            <w:vAlign w:val="center"/>
            <w:hideMark/>
          </w:tcPr>
          <w:p w14:paraId="03355B62" w14:textId="77777777" w:rsidR="00581339" w:rsidRPr="009305E5" w:rsidRDefault="00581339" w:rsidP="00245D08">
            <w:pPr>
              <w:spacing w:before="20" w:after="20"/>
              <w:rPr>
                <w:sz w:val="22"/>
                <w:szCs w:val="22"/>
                <w:lang w:val="lt-LT"/>
              </w:rPr>
            </w:pPr>
            <w:r w:rsidRPr="009305E5">
              <w:rPr>
                <w:sz w:val="22"/>
                <w:szCs w:val="22"/>
                <w:lang w:val="lt-LT"/>
              </w:rPr>
              <w:t>Išleistų iki normos išvalytų nuotekų dalis (proc.)</w:t>
            </w:r>
          </w:p>
        </w:tc>
        <w:tc>
          <w:tcPr>
            <w:tcW w:w="814" w:type="pct"/>
            <w:vMerge/>
            <w:tcBorders>
              <w:top w:val="single" w:sz="4" w:space="0" w:color="auto"/>
              <w:left w:val="single" w:sz="4" w:space="0" w:color="auto"/>
              <w:bottom w:val="single" w:sz="4" w:space="0" w:color="auto"/>
              <w:right w:val="single" w:sz="4" w:space="0" w:color="auto"/>
            </w:tcBorders>
            <w:vAlign w:val="center"/>
            <w:hideMark/>
          </w:tcPr>
          <w:p w14:paraId="30FF669D" w14:textId="77777777" w:rsidR="00581339" w:rsidRPr="009305E5" w:rsidRDefault="00581339" w:rsidP="00245D08">
            <w:pPr>
              <w:rPr>
                <w:sz w:val="22"/>
                <w:szCs w:val="22"/>
                <w:lang w:val="lt-LT"/>
              </w:rPr>
            </w:pPr>
          </w:p>
        </w:tc>
        <w:tc>
          <w:tcPr>
            <w:tcW w:w="381" w:type="pct"/>
            <w:tcBorders>
              <w:top w:val="single" w:sz="4" w:space="0" w:color="auto"/>
              <w:left w:val="single" w:sz="4" w:space="0" w:color="auto"/>
              <w:bottom w:val="single" w:sz="4" w:space="0" w:color="auto"/>
              <w:right w:val="single" w:sz="4" w:space="0" w:color="auto"/>
            </w:tcBorders>
          </w:tcPr>
          <w:p w14:paraId="51106EBA" w14:textId="77777777" w:rsidR="00581339" w:rsidRPr="009305E5" w:rsidRDefault="00581339" w:rsidP="00245D08">
            <w:pPr>
              <w:rPr>
                <w:sz w:val="22"/>
                <w:szCs w:val="22"/>
                <w:lang w:val="lt-LT"/>
              </w:rPr>
            </w:pPr>
            <w:r w:rsidRPr="009305E5">
              <w:rPr>
                <w:sz w:val="22"/>
                <w:szCs w:val="22"/>
                <w:lang w:val="lt-LT"/>
              </w:rPr>
              <w:t>100</w:t>
            </w:r>
          </w:p>
        </w:tc>
        <w:tc>
          <w:tcPr>
            <w:tcW w:w="325" w:type="pct"/>
            <w:tcBorders>
              <w:top w:val="single" w:sz="4" w:space="0" w:color="auto"/>
              <w:left w:val="single" w:sz="4" w:space="0" w:color="auto"/>
              <w:bottom w:val="single" w:sz="4" w:space="0" w:color="auto"/>
              <w:right w:val="single" w:sz="4" w:space="0" w:color="auto"/>
            </w:tcBorders>
          </w:tcPr>
          <w:p w14:paraId="7E74B04E" w14:textId="77777777" w:rsidR="00581339" w:rsidRPr="009305E5" w:rsidRDefault="00581339" w:rsidP="00245D08">
            <w:pPr>
              <w:rPr>
                <w:sz w:val="22"/>
                <w:szCs w:val="22"/>
                <w:lang w:val="lt-LT"/>
              </w:rPr>
            </w:pPr>
            <w:r w:rsidRPr="009305E5">
              <w:rPr>
                <w:sz w:val="22"/>
                <w:szCs w:val="22"/>
                <w:lang w:val="lt-LT"/>
              </w:rPr>
              <w:t>100</w:t>
            </w:r>
          </w:p>
        </w:tc>
        <w:tc>
          <w:tcPr>
            <w:tcW w:w="327" w:type="pct"/>
            <w:tcBorders>
              <w:top w:val="single" w:sz="4" w:space="0" w:color="auto"/>
              <w:left w:val="single" w:sz="4" w:space="0" w:color="auto"/>
              <w:bottom w:val="single" w:sz="4" w:space="0" w:color="auto"/>
              <w:right w:val="single" w:sz="4" w:space="0" w:color="auto"/>
            </w:tcBorders>
          </w:tcPr>
          <w:p w14:paraId="5D9C9F43" w14:textId="77777777" w:rsidR="00581339" w:rsidRPr="009305E5" w:rsidRDefault="00581339" w:rsidP="00245D08">
            <w:pPr>
              <w:rPr>
                <w:sz w:val="22"/>
                <w:szCs w:val="22"/>
                <w:lang w:val="lt-LT"/>
              </w:rPr>
            </w:pPr>
            <w:r w:rsidRPr="009305E5">
              <w:rPr>
                <w:sz w:val="22"/>
                <w:szCs w:val="22"/>
                <w:lang w:val="lt-LT"/>
              </w:rPr>
              <w:t>100</w:t>
            </w:r>
          </w:p>
        </w:tc>
        <w:tc>
          <w:tcPr>
            <w:tcW w:w="325" w:type="pct"/>
            <w:tcBorders>
              <w:top w:val="single" w:sz="4" w:space="0" w:color="auto"/>
              <w:left w:val="single" w:sz="4" w:space="0" w:color="auto"/>
              <w:bottom w:val="single" w:sz="4" w:space="0" w:color="auto"/>
              <w:right w:val="single" w:sz="4" w:space="0" w:color="auto"/>
            </w:tcBorders>
          </w:tcPr>
          <w:p w14:paraId="5C96C227" w14:textId="77777777" w:rsidR="00581339" w:rsidRPr="009305E5" w:rsidRDefault="00581339" w:rsidP="00245D08">
            <w:pPr>
              <w:rPr>
                <w:sz w:val="22"/>
                <w:szCs w:val="22"/>
                <w:lang w:val="lt-LT"/>
              </w:rPr>
            </w:pPr>
            <w:r>
              <w:rPr>
                <w:sz w:val="22"/>
                <w:szCs w:val="22"/>
                <w:lang w:val="lt-LT"/>
              </w:rPr>
              <w:t>100</w:t>
            </w:r>
          </w:p>
        </w:tc>
        <w:tc>
          <w:tcPr>
            <w:tcW w:w="323" w:type="pct"/>
            <w:tcBorders>
              <w:top w:val="single" w:sz="4" w:space="0" w:color="auto"/>
              <w:left w:val="single" w:sz="4" w:space="0" w:color="auto"/>
              <w:bottom w:val="single" w:sz="4" w:space="0" w:color="auto"/>
              <w:right w:val="single" w:sz="4" w:space="0" w:color="auto"/>
            </w:tcBorders>
          </w:tcPr>
          <w:p w14:paraId="1EA332D4" w14:textId="77777777" w:rsidR="00581339" w:rsidRDefault="00581339" w:rsidP="00245D08">
            <w:pPr>
              <w:rPr>
                <w:sz w:val="22"/>
                <w:szCs w:val="22"/>
                <w:lang w:val="lt-LT"/>
              </w:rPr>
            </w:pPr>
            <w:r>
              <w:rPr>
                <w:sz w:val="22"/>
                <w:szCs w:val="22"/>
                <w:lang w:val="lt-LT"/>
              </w:rPr>
              <w:t>100</w:t>
            </w:r>
          </w:p>
        </w:tc>
        <w:tc>
          <w:tcPr>
            <w:tcW w:w="322" w:type="pct"/>
            <w:tcBorders>
              <w:top w:val="single" w:sz="4" w:space="0" w:color="auto"/>
              <w:left w:val="single" w:sz="4" w:space="0" w:color="auto"/>
              <w:bottom w:val="single" w:sz="4" w:space="0" w:color="auto"/>
              <w:right w:val="single" w:sz="4" w:space="0" w:color="auto"/>
            </w:tcBorders>
          </w:tcPr>
          <w:p w14:paraId="75E1AEA0" w14:textId="77777777" w:rsidR="00581339" w:rsidRDefault="00581339" w:rsidP="00245D08">
            <w:pPr>
              <w:rPr>
                <w:sz w:val="22"/>
                <w:szCs w:val="22"/>
                <w:lang w:val="lt-LT"/>
              </w:rPr>
            </w:pPr>
            <w:r>
              <w:rPr>
                <w:sz w:val="22"/>
                <w:szCs w:val="22"/>
                <w:lang w:val="lt-LT"/>
              </w:rPr>
              <w:t>100</w:t>
            </w:r>
          </w:p>
        </w:tc>
        <w:tc>
          <w:tcPr>
            <w:tcW w:w="320" w:type="pct"/>
            <w:tcBorders>
              <w:top w:val="single" w:sz="4" w:space="0" w:color="auto"/>
              <w:left w:val="single" w:sz="4" w:space="0" w:color="auto"/>
              <w:bottom w:val="single" w:sz="4" w:space="0" w:color="auto"/>
              <w:right w:val="single" w:sz="4" w:space="0" w:color="auto"/>
            </w:tcBorders>
          </w:tcPr>
          <w:p w14:paraId="6DF5387E" w14:textId="0D7EBBE0" w:rsidR="00581339" w:rsidRPr="00803654" w:rsidRDefault="00803654" w:rsidP="00245D08">
            <w:pPr>
              <w:rPr>
                <w:sz w:val="22"/>
                <w:szCs w:val="22"/>
                <w:lang w:val="en-US"/>
              </w:rPr>
            </w:pPr>
            <w:r>
              <w:rPr>
                <w:sz w:val="22"/>
                <w:szCs w:val="22"/>
                <w:lang w:val="en-US"/>
              </w:rPr>
              <w:t>100</w:t>
            </w:r>
          </w:p>
        </w:tc>
      </w:tr>
      <w:tr w:rsidR="00581339" w:rsidRPr="009305E5" w14:paraId="1769911D" w14:textId="77777777" w:rsidTr="00581339">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56AC98FC" w14:textId="77777777" w:rsidR="00581339" w:rsidRPr="009305E5" w:rsidRDefault="00581339" w:rsidP="00245D08">
            <w:pPr>
              <w:jc w:val="center"/>
              <w:rPr>
                <w:sz w:val="22"/>
                <w:szCs w:val="22"/>
                <w:lang w:val="lt-LT"/>
              </w:rPr>
            </w:pPr>
            <w:r w:rsidRPr="009305E5">
              <w:rPr>
                <w:sz w:val="22"/>
                <w:szCs w:val="22"/>
                <w:lang w:val="lt-LT"/>
              </w:rPr>
              <w:t>3.1.3.</w:t>
            </w:r>
          </w:p>
        </w:tc>
        <w:tc>
          <w:tcPr>
            <w:tcW w:w="1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75D34A" w14:textId="77777777" w:rsidR="00581339" w:rsidRPr="009305E5" w:rsidRDefault="00581339" w:rsidP="00245D08">
            <w:pPr>
              <w:spacing w:before="20" w:after="20"/>
              <w:rPr>
                <w:sz w:val="22"/>
                <w:szCs w:val="22"/>
                <w:lang w:val="lt-LT"/>
              </w:rPr>
            </w:pPr>
            <w:r w:rsidRPr="009305E5">
              <w:rPr>
                <w:sz w:val="22"/>
                <w:szCs w:val="22"/>
                <w:lang w:val="lt-LT"/>
              </w:rPr>
              <w:t>Vidutinė centralizuotai teikiamos šilumos kaina (ct/kWh (be PVM))</w:t>
            </w:r>
          </w:p>
        </w:tc>
        <w:tc>
          <w:tcPr>
            <w:tcW w:w="814"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378C42" w14:textId="77777777" w:rsidR="00581339" w:rsidRPr="009305E5" w:rsidRDefault="00581339" w:rsidP="00245D08">
            <w:pPr>
              <w:rPr>
                <w:sz w:val="22"/>
                <w:szCs w:val="22"/>
                <w:lang w:val="lt-LT"/>
              </w:rPr>
            </w:pPr>
          </w:p>
        </w:tc>
        <w:tc>
          <w:tcPr>
            <w:tcW w:w="381" w:type="pct"/>
            <w:tcBorders>
              <w:top w:val="single" w:sz="4" w:space="0" w:color="auto"/>
              <w:left w:val="single" w:sz="4" w:space="0" w:color="auto"/>
              <w:bottom w:val="single" w:sz="4" w:space="0" w:color="auto"/>
              <w:right w:val="single" w:sz="4" w:space="0" w:color="auto"/>
            </w:tcBorders>
            <w:shd w:val="clear" w:color="auto" w:fill="FFFFFF" w:themeFill="background1"/>
          </w:tcPr>
          <w:p w14:paraId="2B0C99AB" w14:textId="77777777" w:rsidR="00581339" w:rsidRPr="009305E5" w:rsidRDefault="00581339" w:rsidP="00245D08">
            <w:pPr>
              <w:rPr>
                <w:sz w:val="22"/>
                <w:szCs w:val="22"/>
                <w:lang w:val="lt-LT"/>
              </w:rPr>
            </w:pPr>
            <w:r w:rsidRPr="009305E5">
              <w:rPr>
                <w:sz w:val="22"/>
                <w:szCs w:val="22"/>
                <w:lang w:val="lt-LT"/>
              </w:rPr>
              <w:t>6,27</w:t>
            </w:r>
          </w:p>
        </w:tc>
        <w:tc>
          <w:tcPr>
            <w:tcW w:w="325" w:type="pct"/>
            <w:tcBorders>
              <w:top w:val="single" w:sz="4" w:space="0" w:color="auto"/>
              <w:left w:val="single" w:sz="4" w:space="0" w:color="auto"/>
              <w:bottom w:val="single" w:sz="4" w:space="0" w:color="auto"/>
              <w:right w:val="single" w:sz="4" w:space="0" w:color="auto"/>
            </w:tcBorders>
            <w:shd w:val="clear" w:color="auto" w:fill="FFFFFF" w:themeFill="background1"/>
          </w:tcPr>
          <w:p w14:paraId="1D6FF8DC" w14:textId="77777777" w:rsidR="00581339" w:rsidRPr="009305E5" w:rsidRDefault="00581339" w:rsidP="00245D08">
            <w:pPr>
              <w:rPr>
                <w:sz w:val="22"/>
                <w:szCs w:val="22"/>
                <w:lang w:val="lt-LT"/>
              </w:rPr>
            </w:pPr>
            <w:r w:rsidRPr="009305E5">
              <w:rPr>
                <w:sz w:val="22"/>
                <w:szCs w:val="22"/>
                <w:lang w:val="lt-LT"/>
              </w:rPr>
              <w:t>5,90</w:t>
            </w:r>
          </w:p>
        </w:tc>
        <w:tc>
          <w:tcPr>
            <w:tcW w:w="327" w:type="pct"/>
            <w:tcBorders>
              <w:top w:val="single" w:sz="4" w:space="0" w:color="auto"/>
              <w:left w:val="single" w:sz="4" w:space="0" w:color="auto"/>
              <w:bottom w:val="single" w:sz="4" w:space="0" w:color="auto"/>
              <w:right w:val="single" w:sz="4" w:space="0" w:color="auto"/>
            </w:tcBorders>
            <w:shd w:val="clear" w:color="auto" w:fill="FFFFFF" w:themeFill="background1"/>
          </w:tcPr>
          <w:p w14:paraId="6BAACB30" w14:textId="77777777" w:rsidR="00581339" w:rsidRPr="009305E5" w:rsidRDefault="00581339" w:rsidP="00245D08">
            <w:pPr>
              <w:rPr>
                <w:sz w:val="22"/>
                <w:szCs w:val="22"/>
                <w:lang w:val="lt-LT"/>
              </w:rPr>
            </w:pPr>
            <w:r w:rsidRPr="009305E5">
              <w:rPr>
                <w:sz w:val="22"/>
                <w:szCs w:val="22"/>
                <w:lang w:val="lt-LT"/>
              </w:rPr>
              <w:t>5,82</w:t>
            </w:r>
          </w:p>
        </w:tc>
        <w:tc>
          <w:tcPr>
            <w:tcW w:w="325" w:type="pct"/>
            <w:tcBorders>
              <w:top w:val="single" w:sz="4" w:space="0" w:color="auto"/>
              <w:left w:val="single" w:sz="4" w:space="0" w:color="auto"/>
              <w:bottom w:val="single" w:sz="4" w:space="0" w:color="auto"/>
              <w:right w:val="single" w:sz="4" w:space="0" w:color="auto"/>
            </w:tcBorders>
            <w:shd w:val="clear" w:color="auto" w:fill="FFFFFF" w:themeFill="background1"/>
          </w:tcPr>
          <w:p w14:paraId="1241E448" w14:textId="77777777" w:rsidR="00581339" w:rsidRPr="009305E5" w:rsidRDefault="00581339" w:rsidP="00245D08">
            <w:pPr>
              <w:rPr>
                <w:sz w:val="22"/>
                <w:szCs w:val="22"/>
                <w:lang w:val="lt-LT"/>
              </w:rPr>
            </w:pPr>
            <w:r>
              <w:rPr>
                <w:sz w:val="22"/>
                <w:szCs w:val="22"/>
                <w:lang w:val="lt-LT"/>
              </w:rPr>
              <w:t>5,39</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tcPr>
          <w:p w14:paraId="04DF4ABE" w14:textId="77777777" w:rsidR="00581339" w:rsidRPr="00DB24CC" w:rsidRDefault="00581339" w:rsidP="00245D08">
            <w:pPr>
              <w:rPr>
                <w:sz w:val="22"/>
                <w:szCs w:val="22"/>
                <w:highlight w:val="yellow"/>
                <w:lang w:val="lt-LT"/>
              </w:rPr>
            </w:pPr>
            <w:r w:rsidRPr="005552F9">
              <w:rPr>
                <w:sz w:val="22"/>
                <w:szCs w:val="22"/>
                <w:lang w:val="lt-LT"/>
              </w:rPr>
              <w:t>5,</w:t>
            </w:r>
            <w:r>
              <w:rPr>
                <w:sz w:val="22"/>
                <w:szCs w:val="22"/>
                <w:lang w:val="lt-LT"/>
              </w:rPr>
              <w:t>22</w:t>
            </w:r>
          </w:p>
        </w:tc>
        <w:tc>
          <w:tcPr>
            <w:tcW w:w="322" w:type="pct"/>
            <w:tcBorders>
              <w:top w:val="single" w:sz="4" w:space="0" w:color="auto"/>
              <w:left w:val="single" w:sz="4" w:space="0" w:color="auto"/>
              <w:bottom w:val="single" w:sz="4" w:space="0" w:color="auto"/>
              <w:right w:val="single" w:sz="4" w:space="0" w:color="auto"/>
            </w:tcBorders>
            <w:shd w:val="clear" w:color="auto" w:fill="FFFFFF" w:themeFill="background1"/>
          </w:tcPr>
          <w:p w14:paraId="0543116D" w14:textId="77777777" w:rsidR="00581339" w:rsidRPr="005552F9" w:rsidRDefault="00581339" w:rsidP="00245D08">
            <w:pPr>
              <w:rPr>
                <w:sz w:val="22"/>
                <w:szCs w:val="22"/>
                <w:lang w:val="lt-LT"/>
              </w:rPr>
            </w:pPr>
            <w:r>
              <w:rPr>
                <w:sz w:val="22"/>
                <w:szCs w:val="22"/>
                <w:lang w:val="lt-LT"/>
              </w:rPr>
              <w:t>5,29</w:t>
            </w:r>
          </w:p>
        </w:tc>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tcPr>
          <w:p w14:paraId="79003120" w14:textId="1FEE582B" w:rsidR="00581339" w:rsidRDefault="0004089F" w:rsidP="00245D08">
            <w:pPr>
              <w:rPr>
                <w:sz w:val="22"/>
                <w:szCs w:val="22"/>
                <w:lang w:val="lt-LT"/>
              </w:rPr>
            </w:pPr>
            <w:r>
              <w:rPr>
                <w:sz w:val="22"/>
                <w:szCs w:val="22"/>
                <w:lang w:val="lt-LT"/>
              </w:rPr>
              <w:t>5,51</w:t>
            </w:r>
          </w:p>
        </w:tc>
      </w:tr>
      <w:tr w:rsidR="00581339" w:rsidRPr="009305E5" w14:paraId="6EE0250D" w14:textId="77777777" w:rsidTr="00581339">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47F0BC02" w14:textId="77777777" w:rsidR="00581339" w:rsidRPr="009305E5" w:rsidRDefault="00581339" w:rsidP="00245D08">
            <w:pPr>
              <w:jc w:val="center"/>
              <w:rPr>
                <w:sz w:val="22"/>
                <w:szCs w:val="22"/>
                <w:lang w:val="lt-LT"/>
              </w:rPr>
            </w:pPr>
            <w:r w:rsidRPr="009305E5">
              <w:rPr>
                <w:sz w:val="22"/>
                <w:szCs w:val="22"/>
                <w:lang w:val="lt-LT"/>
              </w:rPr>
              <w:t>3.1.4.</w:t>
            </w:r>
          </w:p>
        </w:tc>
        <w:tc>
          <w:tcPr>
            <w:tcW w:w="1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697496" w14:textId="77777777" w:rsidR="00581339" w:rsidRPr="009305E5" w:rsidRDefault="00581339" w:rsidP="00245D08">
            <w:pPr>
              <w:spacing w:before="20" w:after="20"/>
              <w:rPr>
                <w:sz w:val="22"/>
                <w:szCs w:val="22"/>
                <w:lang w:val="lt-LT"/>
              </w:rPr>
            </w:pPr>
            <w:r w:rsidRPr="009305E5">
              <w:rPr>
                <w:sz w:val="22"/>
                <w:szCs w:val="22"/>
                <w:lang w:val="lt-LT"/>
              </w:rPr>
              <w:t>Technologiniai šilumos perdavimo nuostoliai (proc.)</w:t>
            </w:r>
          </w:p>
        </w:tc>
        <w:tc>
          <w:tcPr>
            <w:tcW w:w="814"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AA92DB" w14:textId="77777777" w:rsidR="00581339" w:rsidRPr="009305E5" w:rsidRDefault="00581339" w:rsidP="00245D08">
            <w:pPr>
              <w:rPr>
                <w:sz w:val="22"/>
                <w:szCs w:val="22"/>
                <w:lang w:val="lt-LT"/>
              </w:rPr>
            </w:pPr>
          </w:p>
        </w:tc>
        <w:tc>
          <w:tcPr>
            <w:tcW w:w="381" w:type="pct"/>
            <w:tcBorders>
              <w:top w:val="single" w:sz="4" w:space="0" w:color="auto"/>
              <w:left w:val="single" w:sz="4" w:space="0" w:color="auto"/>
              <w:bottom w:val="single" w:sz="4" w:space="0" w:color="auto"/>
              <w:right w:val="single" w:sz="4" w:space="0" w:color="auto"/>
            </w:tcBorders>
            <w:shd w:val="clear" w:color="auto" w:fill="FFFFFF" w:themeFill="background1"/>
          </w:tcPr>
          <w:p w14:paraId="73D0B8D7" w14:textId="77777777" w:rsidR="00581339" w:rsidRPr="009305E5" w:rsidRDefault="00581339" w:rsidP="00245D08">
            <w:pPr>
              <w:rPr>
                <w:sz w:val="22"/>
                <w:szCs w:val="22"/>
                <w:lang w:val="lt-LT"/>
              </w:rPr>
            </w:pPr>
            <w:r w:rsidRPr="009305E5">
              <w:rPr>
                <w:sz w:val="22"/>
                <w:szCs w:val="22"/>
                <w:lang w:val="lt-LT"/>
              </w:rPr>
              <w:t>17,9</w:t>
            </w:r>
          </w:p>
        </w:tc>
        <w:tc>
          <w:tcPr>
            <w:tcW w:w="325" w:type="pct"/>
            <w:tcBorders>
              <w:top w:val="single" w:sz="4" w:space="0" w:color="auto"/>
              <w:left w:val="single" w:sz="4" w:space="0" w:color="auto"/>
              <w:bottom w:val="single" w:sz="4" w:space="0" w:color="auto"/>
              <w:right w:val="single" w:sz="4" w:space="0" w:color="auto"/>
            </w:tcBorders>
            <w:shd w:val="clear" w:color="auto" w:fill="FFFFFF" w:themeFill="background1"/>
          </w:tcPr>
          <w:p w14:paraId="295015C7" w14:textId="77777777" w:rsidR="00581339" w:rsidRPr="009305E5" w:rsidRDefault="00581339" w:rsidP="00245D08">
            <w:pPr>
              <w:rPr>
                <w:sz w:val="22"/>
                <w:szCs w:val="22"/>
                <w:lang w:val="lt-LT"/>
              </w:rPr>
            </w:pPr>
            <w:r w:rsidRPr="009305E5">
              <w:rPr>
                <w:sz w:val="22"/>
                <w:szCs w:val="22"/>
                <w:lang w:val="lt-LT"/>
              </w:rPr>
              <w:t>18,8</w:t>
            </w:r>
          </w:p>
        </w:tc>
        <w:tc>
          <w:tcPr>
            <w:tcW w:w="327" w:type="pct"/>
            <w:tcBorders>
              <w:top w:val="single" w:sz="4" w:space="0" w:color="auto"/>
              <w:left w:val="single" w:sz="4" w:space="0" w:color="auto"/>
              <w:bottom w:val="single" w:sz="4" w:space="0" w:color="auto"/>
              <w:right w:val="single" w:sz="4" w:space="0" w:color="auto"/>
            </w:tcBorders>
            <w:shd w:val="clear" w:color="auto" w:fill="FFFFFF" w:themeFill="background1"/>
          </w:tcPr>
          <w:p w14:paraId="00604EEF" w14:textId="77777777" w:rsidR="00581339" w:rsidRPr="009305E5" w:rsidRDefault="00581339" w:rsidP="00245D08">
            <w:pPr>
              <w:rPr>
                <w:sz w:val="22"/>
                <w:szCs w:val="22"/>
                <w:lang w:val="lt-LT"/>
              </w:rPr>
            </w:pPr>
            <w:r w:rsidRPr="009305E5">
              <w:rPr>
                <w:sz w:val="22"/>
                <w:szCs w:val="22"/>
                <w:lang w:val="lt-LT"/>
              </w:rPr>
              <w:t>1</w:t>
            </w:r>
            <w:r>
              <w:rPr>
                <w:sz w:val="22"/>
                <w:szCs w:val="22"/>
                <w:lang w:val="lt-LT"/>
              </w:rPr>
              <w:t>9,1</w:t>
            </w:r>
          </w:p>
        </w:tc>
        <w:tc>
          <w:tcPr>
            <w:tcW w:w="325" w:type="pct"/>
            <w:tcBorders>
              <w:top w:val="single" w:sz="4" w:space="0" w:color="auto"/>
              <w:left w:val="single" w:sz="4" w:space="0" w:color="auto"/>
              <w:bottom w:val="single" w:sz="4" w:space="0" w:color="auto"/>
              <w:right w:val="single" w:sz="4" w:space="0" w:color="auto"/>
            </w:tcBorders>
            <w:shd w:val="clear" w:color="auto" w:fill="FFFFFF" w:themeFill="background1"/>
          </w:tcPr>
          <w:p w14:paraId="09C0DFEC" w14:textId="77777777" w:rsidR="00581339" w:rsidRPr="009305E5" w:rsidRDefault="00581339" w:rsidP="00245D08">
            <w:pPr>
              <w:rPr>
                <w:sz w:val="22"/>
                <w:szCs w:val="22"/>
                <w:lang w:val="lt-LT"/>
              </w:rPr>
            </w:pPr>
            <w:r>
              <w:rPr>
                <w:sz w:val="22"/>
                <w:szCs w:val="22"/>
                <w:lang w:val="lt-LT"/>
              </w:rPr>
              <w:t>16,8</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tcPr>
          <w:p w14:paraId="475B23F2" w14:textId="77777777" w:rsidR="00581339" w:rsidRPr="00DB24CC" w:rsidRDefault="00581339" w:rsidP="00245D08">
            <w:pPr>
              <w:rPr>
                <w:sz w:val="22"/>
                <w:szCs w:val="22"/>
                <w:highlight w:val="yellow"/>
                <w:lang w:val="lt-LT"/>
              </w:rPr>
            </w:pPr>
            <w:r w:rsidRPr="00214FE8">
              <w:rPr>
                <w:sz w:val="22"/>
                <w:szCs w:val="22"/>
                <w:lang w:val="lt-LT"/>
              </w:rPr>
              <w:t>15</w:t>
            </w:r>
            <w:r>
              <w:rPr>
                <w:sz w:val="22"/>
                <w:szCs w:val="22"/>
                <w:lang w:val="lt-LT"/>
              </w:rPr>
              <w:t>,</w:t>
            </w:r>
            <w:r w:rsidRPr="00214FE8">
              <w:rPr>
                <w:sz w:val="22"/>
                <w:szCs w:val="22"/>
                <w:lang w:val="lt-LT"/>
              </w:rPr>
              <w:t>8</w:t>
            </w:r>
          </w:p>
        </w:tc>
        <w:tc>
          <w:tcPr>
            <w:tcW w:w="322" w:type="pct"/>
            <w:tcBorders>
              <w:top w:val="single" w:sz="4" w:space="0" w:color="auto"/>
              <w:left w:val="single" w:sz="4" w:space="0" w:color="auto"/>
              <w:bottom w:val="single" w:sz="4" w:space="0" w:color="auto"/>
              <w:right w:val="single" w:sz="4" w:space="0" w:color="auto"/>
            </w:tcBorders>
            <w:shd w:val="clear" w:color="auto" w:fill="FFFFFF" w:themeFill="background1"/>
          </w:tcPr>
          <w:p w14:paraId="0E7EE083" w14:textId="77777777" w:rsidR="00581339" w:rsidRPr="00214FE8" w:rsidRDefault="00581339" w:rsidP="00245D08">
            <w:pPr>
              <w:rPr>
                <w:sz w:val="22"/>
                <w:szCs w:val="22"/>
                <w:lang w:val="lt-LT"/>
              </w:rPr>
            </w:pPr>
            <w:r>
              <w:rPr>
                <w:sz w:val="22"/>
                <w:szCs w:val="22"/>
                <w:lang w:val="lt-LT"/>
              </w:rPr>
              <w:t>15,3</w:t>
            </w:r>
          </w:p>
        </w:tc>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tcPr>
          <w:p w14:paraId="3477B178" w14:textId="3A302DE6" w:rsidR="00581339" w:rsidRDefault="0004089F" w:rsidP="00245D08">
            <w:pPr>
              <w:rPr>
                <w:sz w:val="22"/>
                <w:szCs w:val="22"/>
                <w:lang w:val="lt-LT"/>
              </w:rPr>
            </w:pPr>
            <w:r>
              <w:rPr>
                <w:sz w:val="22"/>
                <w:szCs w:val="22"/>
                <w:lang w:val="lt-LT"/>
              </w:rPr>
              <w:t>15,1</w:t>
            </w:r>
          </w:p>
        </w:tc>
      </w:tr>
      <w:tr w:rsidR="00581339" w:rsidRPr="00871288" w14:paraId="16CEF021" w14:textId="77777777" w:rsidTr="00581339">
        <w:trPr>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27FA6979" w14:textId="77777777" w:rsidR="00581339" w:rsidRPr="00A77F52" w:rsidRDefault="00581339" w:rsidP="009F402E">
            <w:pPr>
              <w:spacing w:before="60" w:after="60"/>
              <w:jc w:val="both"/>
              <w:rPr>
                <w:szCs w:val="22"/>
                <w:lang w:val="lt-LT"/>
              </w:rPr>
            </w:pPr>
            <w:r w:rsidRPr="00A77F52">
              <w:rPr>
                <w:szCs w:val="22"/>
                <w:lang w:val="lt-LT"/>
              </w:rPr>
              <w:t>Remiantis UAB „Pasvalio vandenys“ pateiktais duomenimis, centralizuotą vandens tiekimą ir nuotekų tvarkymą gaunančių gyventojų dalis (proc.) viso analizuojamo laikotarpio metu didėjo: centralizuoto vandens tiekimo – 4,6 proc., nuotekų tvarkymo – 2,7 proc. Išvalytų iki normos ir išleistų nuotekų dalis visu analizuojamu laikotarpiu išliko stabili (100 proc.).</w:t>
            </w:r>
          </w:p>
          <w:p w14:paraId="4CAD0346" w14:textId="478A5E38" w:rsidR="00581339" w:rsidRPr="003A4390" w:rsidRDefault="00581339" w:rsidP="009F402E">
            <w:pPr>
              <w:spacing w:before="60" w:after="60"/>
              <w:jc w:val="both"/>
              <w:rPr>
                <w:szCs w:val="22"/>
                <w:lang w:val="lt-LT"/>
              </w:rPr>
            </w:pPr>
            <w:r w:rsidRPr="00A77F52">
              <w:rPr>
                <w:szCs w:val="22"/>
                <w:lang w:val="lt-LT"/>
              </w:rPr>
              <w:t>Remiantis AB „Panevėžio energija“ pateiktais duomenimis, vidutinė centralizuotai</w:t>
            </w:r>
            <w:r w:rsidRPr="009305E5">
              <w:rPr>
                <w:szCs w:val="22"/>
                <w:lang w:val="lt-LT"/>
              </w:rPr>
              <w:t xml:space="preserve"> t</w:t>
            </w:r>
            <w:r>
              <w:rPr>
                <w:szCs w:val="22"/>
                <w:lang w:val="lt-LT"/>
              </w:rPr>
              <w:t>eikiamos šilumos kaina 2013–201</w:t>
            </w:r>
            <w:r w:rsidR="004F5875">
              <w:rPr>
                <w:szCs w:val="22"/>
                <w:lang w:val="lt-LT"/>
              </w:rPr>
              <w:t>9</w:t>
            </w:r>
            <w:r w:rsidRPr="009305E5">
              <w:rPr>
                <w:szCs w:val="22"/>
                <w:lang w:val="lt-LT"/>
              </w:rPr>
              <w:t xml:space="preserve"> m. laikotarpiu turėjo tendenciją mažėti. </w:t>
            </w:r>
            <w:r>
              <w:rPr>
                <w:b/>
                <w:szCs w:val="22"/>
                <w:lang w:val="lt-LT"/>
              </w:rPr>
              <w:t>2013–201</w:t>
            </w:r>
            <w:r w:rsidR="004F5875">
              <w:rPr>
                <w:b/>
                <w:szCs w:val="22"/>
                <w:lang w:val="lt-LT"/>
              </w:rPr>
              <w:t>9</w:t>
            </w:r>
            <w:r w:rsidRPr="009305E5">
              <w:rPr>
                <w:b/>
                <w:szCs w:val="22"/>
                <w:lang w:val="lt-LT"/>
              </w:rPr>
              <w:t xml:space="preserve"> m. laikotarpiu vidutinė centralizuotai teikiamos š</w:t>
            </w:r>
            <w:r>
              <w:rPr>
                <w:b/>
                <w:szCs w:val="22"/>
                <w:lang w:val="lt-LT"/>
              </w:rPr>
              <w:t>ilumos kaina sumažėjo 1</w:t>
            </w:r>
            <w:r w:rsidR="004F5875">
              <w:rPr>
                <w:b/>
                <w:szCs w:val="22"/>
                <w:lang w:val="lt-LT"/>
              </w:rPr>
              <w:t>2,1</w:t>
            </w:r>
            <w:r>
              <w:rPr>
                <w:b/>
                <w:szCs w:val="22"/>
                <w:lang w:val="lt-LT"/>
              </w:rPr>
              <w:t xml:space="preserve"> proc. arba 0,</w:t>
            </w:r>
            <w:r w:rsidR="004F5875">
              <w:rPr>
                <w:b/>
                <w:szCs w:val="22"/>
                <w:lang w:val="lt-LT"/>
              </w:rPr>
              <w:t>76</w:t>
            </w:r>
            <w:r w:rsidRPr="009305E5">
              <w:rPr>
                <w:b/>
                <w:szCs w:val="22"/>
                <w:lang w:val="lt-LT"/>
              </w:rPr>
              <w:t xml:space="preserve"> ct/kWh.</w:t>
            </w:r>
            <w:r>
              <w:rPr>
                <w:b/>
                <w:szCs w:val="22"/>
                <w:lang w:val="lt-LT"/>
              </w:rPr>
              <w:t xml:space="preserve"> </w:t>
            </w:r>
            <w:r w:rsidRPr="003A4390">
              <w:rPr>
                <w:szCs w:val="22"/>
                <w:lang w:val="lt-LT"/>
              </w:rPr>
              <w:t>Sparčiausias vidutinės centralizuotai teikiamos šilumos k</w:t>
            </w:r>
            <w:r>
              <w:rPr>
                <w:szCs w:val="22"/>
                <w:lang w:val="lt-LT"/>
              </w:rPr>
              <w:t>ainos mažėjimas pastebimas 2015–</w:t>
            </w:r>
            <w:r w:rsidRPr="003A4390">
              <w:rPr>
                <w:szCs w:val="22"/>
                <w:lang w:val="lt-LT"/>
              </w:rPr>
              <w:t>2016 m. laikotarpiu, kai šilumos kaina sumažėjo 7</w:t>
            </w:r>
            <w:r>
              <w:rPr>
                <w:szCs w:val="22"/>
                <w:lang w:val="lt-LT"/>
              </w:rPr>
              <w:t>,4</w:t>
            </w:r>
            <w:r w:rsidRPr="003A4390">
              <w:rPr>
                <w:szCs w:val="22"/>
                <w:lang w:val="lt-LT"/>
              </w:rPr>
              <w:t xml:space="preserve"> proc., arba 0,4</w:t>
            </w:r>
            <w:r>
              <w:rPr>
                <w:szCs w:val="22"/>
                <w:lang w:val="lt-LT"/>
              </w:rPr>
              <w:t>3</w:t>
            </w:r>
            <w:r w:rsidRPr="003A4390">
              <w:rPr>
                <w:szCs w:val="22"/>
                <w:lang w:val="lt-LT"/>
              </w:rPr>
              <w:t xml:space="preserve"> ct/</w:t>
            </w:r>
            <w:proofErr w:type="spellStart"/>
            <w:r w:rsidRPr="003A4390">
              <w:rPr>
                <w:szCs w:val="22"/>
                <w:lang w:val="lt-LT"/>
              </w:rPr>
              <w:t>Kwh</w:t>
            </w:r>
            <w:proofErr w:type="spellEnd"/>
            <w:r w:rsidR="004F5875">
              <w:rPr>
                <w:szCs w:val="22"/>
                <w:lang w:val="lt-LT"/>
              </w:rPr>
              <w:t>.</w:t>
            </w:r>
            <w:r w:rsidRPr="003A4390">
              <w:rPr>
                <w:szCs w:val="22"/>
                <w:lang w:val="lt-LT"/>
              </w:rPr>
              <w:t xml:space="preserve"> </w:t>
            </w:r>
            <w:r>
              <w:rPr>
                <w:szCs w:val="22"/>
                <w:lang w:val="lt-LT"/>
              </w:rPr>
              <w:t>201</w:t>
            </w:r>
            <w:r w:rsidR="004F5875">
              <w:rPr>
                <w:szCs w:val="22"/>
                <w:lang w:val="lt-LT"/>
              </w:rPr>
              <w:t>8</w:t>
            </w:r>
            <w:r w:rsidRPr="003A4390">
              <w:rPr>
                <w:szCs w:val="22"/>
                <w:lang w:val="lt-LT"/>
              </w:rPr>
              <w:t>–201</w:t>
            </w:r>
            <w:r w:rsidR="004F5875">
              <w:rPr>
                <w:szCs w:val="22"/>
                <w:lang w:val="lt-LT"/>
              </w:rPr>
              <w:t>9</w:t>
            </w:r>
            <w:r w:rsidRPr="003A4390">
              <w:rPr>
                <w:szCs w:val="22"/>
                <w:lang w:val="lt-LT"/>
              </w:rPr>
              <w:t xml:space="preserve"> m. laikotarpiu</w:t>
            </w:r>
            <w:r w:rsidR="004F5875">
              <w:rPr>
                <w:szCs w:val="22"/>
                <w:lang w:val="lt-LT"/>
              </w:rPr>
              <w:t xml:space="preserve"> </w:t>
            </w:r>
            <w:r w:rsidRPr="003A4390">
              <w:rPr>
                <w:szCs w:val="22"/>
                <w:lang w:val="lt-LT"/>
              </w:rPr>
              <w:t xml:space="preserve"> v</w:t>
            </w:r>
            <w:r>
              <w:rPr>
                <w:szCs w:val="22"/>
                <w:lang w:val="lt-LT"/>
              </w:rPr>
              <w:t>idutinė centralizuota teikiamos</w:t>
            </w:r>
            <w:r w:rsidRPr="003A4390">
              <w:rPr>
                <w:szCs w:val="22"/>
                <w:lang w:val="lt-LT"/>
              </w:rPr>
              <w:t xml:space="preserve"> šilumos kaina </w:t>
            </w:r>
            <w:r w:rsidR="004F5875">
              <w:rPr>
                <w:szCs w:val="22"/>
                <w:lang w:val="lt-LT"/>
              </w:rPr>
              <w:t>vėl ėmė augti ir</w:t>
            </w:r>
            <w:r w:rsidRPr="003A4390">
              <w:rPr>
                <w:szCs w:val="22"/>
                <w:lang w:val="lt-LT"/>
              </w:rPr>
              <w:t xml:space="preserve"> </w:t>
            </w:r>
            <w:r w:rsidR="004F5875">
              <w:rPr>
                <w:szCs w:val="22"/>
                <w:lang w:val="en-US"/>
              </w:rPr>
              <w:t>2019</w:t>
            </w:r>
            <w:r w:rsidR="004F5875">
              <w:rPr>
                <w:szCs w:val="22"/>
                <w:lang w:val="lt-LT"/>
              </w:rPr>
              <w:t xml:space="preserve"> m. siekė </w:t>
            </w:r>
            <w:r w:rsidR="004F5875">
              <w:rPr>
                <w:szCs w:val="22"/>
                <w:lang w:val="en-US"/>
              </w:rPr>
              <w:t>5,51</w:t>
            </w:r>
            <w:r w:rsidRPr="003A4390">
              <w:rPr>
                <w:szCs w:val="22"/>
                <w:lang w:val="lt-LT"/>
              </w:rPr>
              <w:t xml:space="preserve"> ct k/</w:t>
            </w:r>
            <w:proofErr w:type="spellStart"/>
            <w:r w:rsidRPr="003A4390">
              <w:rPr>
                <w:szCs w:val="22"/>
                <w:lang w:val="lt-LT"/>
              </w:rPr>
              <w:t>Wh</w:t>
            </w:r>
            <w:proofErr w:type="spellEnd"/>
            <w:r w:rsidR="004F5875">
              <w:rPr>
                <w:szCs w:val="22"/>
                <w:lang w:val="lt-LT"/>
              </w:rPr>
              <w:t xml:space="preserve"> be PVM</w:t>
            </w:r>
            <w:r w:rsidRPr="003A4390">
              <w:rPr>
                <w:szCs w:val="22"/>
                <w:lang w:val="lt-LT"/>
              </w:rPr>
              <w:t>.</w:t>
            </w:r>
          </w:p>
          <w:p w14:paraId="246376BD" w14:textId="55C819F0" w:rsidR="00581339" w:rsidRPr="00A77F52" w:rsidRDefault="00581339" w:rsidP="009F402E">
            <w:pPr>
              <w:spacing w:before="60" w:after="60"/>
              <w:jc w:val="both"/>
              <w:rPr>
                <w:szCs w:val="22"/>
                <w:lang w:val="lt-LT"/>
              </w:rPr>
            </w:pPr>
            <w:r w:rsidRPr="003A4390">
              <w:rPr>
                <w:szCs w:val="22"/>
                <w:lang w:val="lt-LT"/>
              </w:rPr>
              <w:t>Technologiniai</w:t>
            </w:r>
            <w:r w:rsidRPr="009305E5">
              <w:rPr>
                <w:szCs w:val="22"/>
                <w:lang w:val="lt-LT"/>
              </w:rPr>
              <w:t xml:space="preserve"> šilumos perdavimo nuostoliai</w:t>
            </w:r>
            <w:r>
              <w:rPr>
                <w:szCs w:val="22"/>
                <w:lang w:val="lt-LT"/>
              </w:rPr>
              <w:t>,</w:t>
            </w:r>
            <w:r w:rsidRPr="009305E5">
              <w:rPr>
                <w:szCs w:val="22"/>
                <w:lang w:val="lt-LT"/>
              </w:rPr>
              <w:t xml:space="preserve"> atsirandantys šilumos perdavimo metu</w:t>
            </w:r>
            <w:r>
              <w:rPr>
                <w:szCs w:val="22"/>
                <w:lang w:val="lt-LT"/>
              </w:rPr>
              <w:t>,</w:t>
            </w:r>
            <w:r w:rsidRPr="009305E5">
              <w:rPr>
                <w:szCs w:val="22"/>
                <w:lang w:val="lt-LT"/>
              </w:rPr>
              <w:t xml:space="preserve"> </w:t>
            </w:r>
            <w:r>
              <w:rPr>
                <w:szCs w:val="22"/>
                <w:lang w:val="lt-LT"/>
              </w:rPr>
              <w:t>2013–2015 m.</w:t>
            </w:r>
            <w:r w:rsidRPr="009305E5">
              <w:rPr>
                <w:szCs w:val="22"/>
                <w:lang w:val="lt-LT"/>
              </w:rPr>
              <w:t xml:space="preserve"> laikotarpiu didėj</w:t>
            </w:r>
            <w:r>
              <w:rPr>
                <w:szCs w:val="22"/>
                <w:lang w:val="lt-LT"/>
              </w:rPr>
              <w:t>ę, nuo 2016 m. ėmė mažėti.</w:t>
            </w:r>
            <w:r w:rsidRPr="009305E5">
              <w:rPr>
                <w:szCs w:val="22"/>
                <w:lang w:val="lt-LT"/>
              </w:rPr>
              <w:t xml:space="preserve"> Pagrindinė šių technologinių nuostolių atsiradimo priežastis – šilumos perdavimo</w:t>
            </w:r>
            <w:r>
              <w:rPr>
                <w:szCs w:val="22"/>
                <w:lang w:val="lt-LT"/>
              </w:rPr>
              <w:t xml:space="preserve"> tinklų nusidėvėjimas. </w:t>
            </w:r>
            <w:r w:rsidRPr="002930BF">
              <w:rPr>
                <w:b/>
                <w:szCs w:val="22"/>
                <w:lang w:val="lt-LT"/>
              </w:rPr>
              <w:t>2013–201</w:t>
            </w:r>
            <w:r w:rsidR="004F5875">
              <w:rPr>
                <w:b/>
                <w:szCs w:val="22"/>
                <w:lang w:val="lt-LT"/>
              </w:rPr>
              <w:t>9</w:t>
            </w:r>
            <w:r w:rsidRPr="002930BF">
              <w:rPr>
                <w:b/>
                <w:szCs w:val="22"/>
                <w:lang w:val="lt-LT"/>
              </w:rPr>
              <w:t xml:space="preserve"> m. laikotarpiu technologinių </w:t>
            </w:r>
            <w:r w:rsidRPr="002930BF">
              <w:rPr>
                <w:b/>
                <w:szCs w:val="22"/>
                <w:lang w:val="lt-LT"/>
              </w:rPr>
              <w:lastRenderedPageBreak/>
              <w:t xml:space="preserve">šilumos perdavimo nuostolių dalis </w:t>
            </w:r>
            <w:r>
              <w:rPr>
                <w:b/>
                <w:szCs w:val="22"/>
                <w:lang w:val="lt-LT"/>
              </w:rPr>
              <w:t>sumažėjo</w:t>
            </w:r>
            <w:r w:rsidRPr="002930BF">
              <w:rPr>
                <w:b/>
                <w:szCs w:val="22"/>
                <w:lang w:val="lt-LT"/>
              </w:rPr>
              <w:t xml:space="preserve"> </w:t>
            </w:r>
            <w:r>
              <w:rPr>
                <w:b/>
                <w:szCs w:val="22"/>
                <w:lang w:val="lt-LT"/>
              </w:rPr>
              <w:t>2,</w:t>
            </w:r>
            <w:r w:rsidR="004F5875">
              <w:rPr>
                <w:b/>
                <w:szCs w:val="22"/>
                <w:lang w:val="lt-LT"/>
              </w:rPr>
              <w:t>8</w:t>
            </w:r>
            <w:r w:rsidRPr="002930BF">
              <w:rPr>
                <w:b/>
                <w:szCs w:val="22"/>
                <w:lang w:val="lt-LT"/>
              </w:rPr>
              <w:t xml:space="preserve"> proc.</w:t>
            </w:r>
            <w:r>
              <w:rPr>
                <w:szCs w:val="22"/>
                <w:lang w:val="lt-LT"/>
              </w:rPr>
              <w:t xml:space="preserve"> Didžiausias technologinių šilumos perdavimo nuostolių šuolis pastebimas 2013–2014 m. (0,9 proc.)</w:t>
            </w:r>
          </w:p>
        </w:tc>
      </w:tr>
      <w:tr w:rsidR="00581339" w:rsidRPr="009305E5" w14:paraId="4B51EE3D" w14:textId="77777777" w:rsidTr="00581339">
        <w:trPr>
          <w:jc w:val="center"/>
        </w:trPr>
        <w:tc>
          <w:tcPr>
            <w:tcW w:w="2677" w:type="pct"/>
            <w:gridSpan w:val="3"/>
            <w:tcBorders>
              <w:top w:val="single" w:sz="4" w:space="0" w:color="auto"/>
              <w:left w:val="single" w:sz="4" w:space="0" w:color="auto"/>
              <w:bottom w:val="single" w:sz="4" w:space="0" w:color="auto"/>
              <w:right w:val="single" w:sz="4" w:space="0" w:color="auto"/>
            </w:tcBorders>
            <w:vAlign w:val="center"/>
            <w:hideMark/>
          </w:tcPr>
          <w:p w14:paraId="1BDECFB2" w14:textId="77777777" w:rsidR="00581339" w:rsidRPr="009305E5" w:rsidRDefault="00581339" w:rsidP="00245D08">
            <w:pPr>
              <w:spacing w:before="60" w:after="60"/>
              <w:rPr>
                <w:b/>
                <w:sz w:val="22"/>
                <w:szCs w:val="22"/>
                <w:lang w:val="lt-LT"/>
              </w:rPr>
            </w:pPr>
            <w:r w:rsidRPr="009305E5">
              <w:rPr>
                <w:b/>
                <w:sz w:val="22"/>
                <w:szCs w:val="22"/>
                <w:lang w:val="lt-LT"/>
              </w:rPr>
              <w:lastRenderedPageBreak/>
              <w:t>3.2. Tikslas. Užtikrinti saugias ir patogias susisiekimo sąlygas rajone</w:t>
            </w:r>
          </w:p>
        </w:tc>
        <w:tc>
          <w:tcPr>
            <w:tcW w:w="381" w:type="pct"/>
            <w:tcBorders>
              <w:top w:val="single" w:sz="4" w:space="0" w:color="auto"/>
              <w:left w:val="single" w:sz="4" w:space="0" w:color="auto"/>
              <w:bottom w:val="single" w:sz="4" w:space="0" w:color="auto"/>
              <w:right w:val="single" w:sz="4" w:space="0" w:color="auto"/>
            </w:tcBorders>
          </w:tcPr>
          <w:p w14:paraId="4DD2B1DC" w14:textId="20176501" w:rsidR="00581339" w:rsidRPr="009305E5" w:rsidRDefault="00581339" w:rsidP="00245D08">
            <w:pPr>
              <w:spacing w:before="60" w:after="60"/>
              <w:rPr>
                <w:b/>
                <w:sz w:val="16"/>
                <w:szCs w:val="22"/>
                <w:lang w:val="lt-LT"/>
              </w:rPr>
            </w:pPr>
            <w:r w:rsidRPr="009305E5">
              <w:rPr>
                <w:b/>
                <w:sz w:val="16"/>
                <w:szCs w:val="22"/>
                <w:lang w:val="lt-LT"/>
              </w:rPr>
              <w:t>2013</w:t>
            </w:r>
            <w:r w:rsidR="00D029BC">
              <w:rPr>
                <w:b/>
                <w:sz w:val="16"/>
                <w:szCs w:val="22"/>
                <w:lang w:val="lt-LT"/>
              </w:rPr>
              <w:t xml:space="preserve"> m. </w:t>
            </w:r>
            <w:r>
              <w:rPr>
                <w:b/>
                <w:sz w:val="16"/>
                <w:szCs w:val="22"/>
                <w:lang w:val="lt-LT"/>
              </w:rPr>
              <w:t xml:space="preserve"> </w:t>
            </w:r>
          </w:p>
        </w:tc>
        <w:tc>
          <w:tcPr>
            <w:tcW w:w="325" w:type="pct"/>
            <w:tcBorders>
              <w:top w:val="single" w:sz="4" w:space="0" w:color="auto"/>
              <w:left w:val="single" w:sz="4" w:space="0" w:color="auto"/>
              <w:bottom w:val="single" w:sz="4" w:space="0" w:color="auto"/>
              <w:right w:val="single" w:sz="4" w:space="0" w:color="auto"/>
            </w:tcBorders>
          </w:tcPr>
          <w:p w14:paraId="26FE28BA" w14:textId="418C602E" w:rsidR="00581339" w:rsidRPr="009305E5" w:rsidRDefault="00581339" w:rsidP="00245D08">
            <w:pPr>
              <w:spacing w:before="60" w:after="60"/>
              <w:rPr>
                <w:b/>
                <w:sz w:val="16"/>
                <w:szCs w:val="22"/>
                <w:lang w:val="lt-LT"/>
              </w:rPr>
            </w:pPr>
            <w:r w:rsidRPr="009305E5">
              <w:rPr>
                <w:b/>
                <w:sz w:val="16"/>
                <w:szCs w:val="22"/>
                <w:lang w:val="lt-LT"/>
              </w:rPr>
              <w:t>2014</w:t>
            </w:r>
            <w:r w:rsidR="00D029BC">
              <w:rPr>
                <w:b/>
                <w:sz w:val="16"/>
                <w:szCs w:val="22"/>
                <w:lang w:val="lt-LT"/>
              </w:rPr>
              <w:t xml:space="preserve"> m. </w:t>
            </w:r>
            <w:r>
              <w:rPr>
                <w:b/>
                <w:sz w:val="16"/>
                <w:szCs w:val="22"/>
                <w:lang w:val="lt-LT"/>
              </w:rPr>
              <w:t xml:space="preserve"> </w:t>
            </w:r>
          </w:p>
        </w:tc>
        <w:tc>
          <w:tcPr>
            <w:tcW w:w="327" w:type="pct"/>
            <w:tcBorders>
              <w:top w:val="single" w:sz="4" w:space="0" w:color="auto"/>
              <w:left w:val="single" w:sz="4" w:space="0" w:color="auto"/>
              <w:bottom w:val="single" w:sz="4" w:space="0" w:color="auto"/>
              <w:right w:val="single" w:sz="4" w:space="0" w:color="auto"/>
            </w:tcBorders>
          </w:tcPr>
          <w:p w14:paraId="7F6D3F4F" w14:textId="5B544BB0" w:rsidR="00581339" w:rsidRPr="009305E5" w:rsidRDefault="00581339" w:rsidP="00245D08">
            <w:pPr>
              <w:spacing w:before="60" w:after="60"/>
              <w:rPr>
                <w:b/>
                <w:sz w:val="16"/>
                <w:szCs w:val="22"/>
                <w:lang w:val="lt-LT"/>
              </w:rPr>
            </w:pPr>
            <w:r w:rsidRPr="009305E5">
              <w:rPr>
                <w:b/>
                <w:sz w:val="16"/>
                <w:szCs w:val="22"/>
                <w:lang w:val="lt-LT"/>
              </w:rPr>
              <w:t>2015</w:t>
            </w:r>
            <w:r w:rsidR="00D029BC">
              <w:rPr>
                <w:b/>
                <w:sz w:val="16"/>
                <w:szCs w:val="22"/>
                <w:lang w:val="lt-LT"/>
              </w:rPr>
              <w:t xml:space="preserve"> m. </w:t>
            </w:r>
            <w:r>
              <w:rPr>
                <w:b/>
                <w:sz w:val="16"/>
                <w:szCs w:val="22"/>
                <w:lang w:val="lt-LT"/>
              </w:rPr>
              <w:t xml:space="preserve"> </w:t>
            </w:r>
          </w:p>
        </w:tc>
        <w:tc>
          <w:tcPr>
            <w:tcW w:w="325" w:type="pct"/>
            <w:tcBorders>
              <w:top w:val="single" w:sz="4" w:space="0" w:color="auto"/>
              <w:left w:val="single" w:sz="4" w:space="0" w:color="auto"/>
              <w:bottom w:val="single" w:sz="4" w:space="0" w:color="auto"/>
              <w:right w:val="single" w:sz="4" w:space="0" w:color="auto"/>
            </w:tcBorders>
          </w:tcPr>
          <w:p w14:paraId="1D22AE71" w14:textId="3172946E" w:rsidR="00581339" w:rsidRPr="009305E5" w:rsidRDefault="00581339" w:rsidP="00245D08">
            <w:pPr>
              <w:spacing w:before="60" w:after="60"/>
              <w:rPr>
                <w:b/>
                <w:sz w:val="16"/>
                <w:szCs w:val="22"/>
                <w:lang w:val="lt-LT"/>
              </w:rPr>
            </w:pPr>
            <w:r>
              <w:rPr>
                <w:b/>
                <w:sz w:val="16"/>
                <w:szCs w:val="22"/>
                <w:lang w:val="lt-LT"/>
              </w:rPr>
              <w:t>2016</w:t>
            </w:r>
            <w:r w:rsidR="00D029BC">
              <w:rPr>
                <w:b/>
                <w:sz w:val="16"/>
                <w:szCs w:val="22"/>
                <w:lang w:val="lt-LT"/>
              </w:rPr>
              <w:t xml:space="preserve"> m. </w:t>
            </w:r>
          </w:p>
        </w:tc>
        <w:tc>
          <w:tcPr>
            <w:tcW w:w="323" w:type="pct"/>
            <w:tcBorders>
              <w:top w:val="single" w:sz="4" w:space="0" w:color="auto"/>
              <w:left w:val="single" w:sz="4" w:space="0" w:color="auto"/>
              <w:bottom w:val="single" w:sz="4" w:space="0" w:color="auto"/>
              <w:right w:val="single" w:sz="4" w:space="0" w:color="auto"/>
            </w:tcBorders>
          </w:tcPr>
          <w:p w14:paraId="568AD887" w14:textId="44992896" w:rsidR="00581339" w:rsidRDefault="00581339" w:rsidP="00245D08">
            <w:pPr>
              <w:spacing w:before="60" w:after="60"/>
              <w:rPr>
                <w:b/>
                <w:sz w:val="16"/>
                <w:szCs w:val="22"/>
                <w:lang w:val="lt-LT"/>
              </w:rPr>
            </w:pPr>
            <w:r>
              <w:rPr>
                <w:b/>
                <w:sz w:val="16"/>
                <w:szCs w:val="22"/>
                <w:lang w:val="lt-LT"/>
              </w:rPr>
              <w:t>2017</w:t>
            </w:r>
            <w:r w:rsidR="00D029BC">
              <w:rPr>
                <w:b/>
                <w:sz w:val="16"/>
                <w:szCs w:val="22"/>
                <w:lang w:val="lt-LT"/>
              </w:rPr>
              <w:t xml:space="preserve"> m. </w:t>
            </w:r>
            <w:r>
              <w:rPr>
                <w:b/>
                <w:sz w:val="16"/>
                <w:szCs w:val="22"/>
                <w:lang w:val="lt-LT"/>
              </w:rPr>
              <w:t xml:space="preserve"> </w:t>
            </w:r>
          </w:p>
        </w:tc>
        <w:tc>
          <w:tcPr>
            <w:tcW w:w="322" w:type="pct"/>
            <w:tcBorders>
              <w:top w:val="single" w:sz="4" w:space="0" w:color="auto"/>
              <w:left w:val="single" w:sz="4" w:space="0" w:color="auto"/>
              <w:bottom w:val="single" w:sz="4" w:space="0" w:color="auto"/>
              <w:right w:val="single" w:sz="4" w:space="0" w:color="auto"/>
            </w:tcBorders>
          </w:tcPr>
          <w:p w14:paraId="27A184B7" w14:textId="4C219D0F" w:rsidR="00581339" w:rsidRDefault="00581339" w:rsidP="00245D08">
            <w:pPr>
              <w:spacing w:before="60" w:after="60"/>
              <w:rPr>
                <w:b/>
                <w:sz w:val="16"/>
                <w:szCs w:val="22"/>
                <w:lang w:val="lt-LT"/>
              </w:rPr>
            </w:pPr>
            <w:r>
              <w:rPr>
                <w:b/>
                <w:sz w:val="16"/>
                <w:szCs w:val="22"/>
                <w:lang w:val="lt-LT"/>
              </w:rPr>
              <w:t>2018</w:t>
            </w:r>
            <w:r w:rsidR="00D029BC">
              <w:rPr>
                <w:b/>
                <w:sz w:val="16"/>
                <w:szCs w:val="22"/>
                <w:lang w:val="lt-LT"/>
              </w:rPr>
              <w:t xml:space="preserve"> m. </w:t>
            </w:r>
            <w:r>
              <w:rPr>
                <w:b/>
                <w:sz w:val="16"/>
                <w:szCs w:val="22"/>
                <w:lang w:val="lt-LT"/>
              </w:rPr>
              <w:t xml:space="preserve"> </w:t>
            </w:r>
          </w:p>
        </w:tc>
        <w:tc>
          <w:tcPr>
            <w:tcW w:w="320" w:type="pct"/>
            <w:tcBorders>
              <w:top w:val="single" w:sz="4" w:space="0" w:color="auto"/>
              <w:left w:val="single" w:sz="4" w:space="0" w:color="auto"/>
              <w:bottom w:val="single" w:sz="4" w:space="0" w:color="auto"/>
              <w:right w:val="single" w:sz="4" w:space="0" w:color="auto"/>
            </w:tcBorders>
          </w:tcPr>
          <w:p w14:paraId="7A6D39DE" w14:textId="660DDD4D" w:rsidR="00581339" w:rsidRDefault="00581339" w:rsidP="00245D08">
            <w:pPr>
              <w:spacing w:before="60" w:after="60"/>
              <w:rPr>
                <w:b/>
                <w:sz w:val="16"/>
                <w:szCs w:val="22"/>
                <w:lang w:val="lt-LT"/>
              </w:rPr>
            </w:pPr>
            <w:r>
              <w:rPr>
                <w:b/>
                <w:sz w:val="16"/>
                <w:szCs w:val="22"/>
                <w:lang w:val="lt-LT"/>
              </w:rPr>
              <w:t>2019</w:t>
            </w:r>
            <w:r w:rsidR="00D029BC">
              <w:rPr>
                <w:b/>
                <w:sz w:val="16"/>
                <w:szCs w:val="22"/>
                <w:lang w:val="lt-LT"/>
              </w:rPr>
              <w:t xml:space="preserve"> m </w:t>
            </w:r>
          </w:p>
        </w:tc>
      </w:tr>
      <w:tr w:rsidR="00581339" w:rsidRPr="009305E5" w14:paraId="65DC6AE0" w14:textId="77777777" w:rsidTr="00581339">
        <w:trPr>
          <w:jc w:val="cent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2D65EA" w14:textId="77777777" w:rsidR="00581339" w:rsidRPr="00857414" w:rsidRDefault="00581339" w:rsidP="00245D08">
            <w:pPr>
              <w:jc w:val="center"/>
              <w:rPr>
                <w:sz w:val="22"/>
                <w:szCs w:val="22"/>
                <w:lang w:val="lt-LT"/>
              </w:rPr>
            </w:pPr>
            <w:r w:rsidRPr="00857414">
              <w:rPr>
                <w:sz w:val="22"/>
                <w:szCs w:val="22"/>
                <w:lang w:val="lt-LT"/>
              </w:rPr>
              <w:t>3.2.1.</w:t>
            </w:r>
          </w:p>
        </w:tc>
        <w:tc>
          <w:tcPr>
            <w:tcW w:w="15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AB8DFC" w14:textId="257A2112" w:rsidR="00581339" w:rsidRPr="00857414" w:rsidRDefault="00581339" w:rsidP="00245D08">
            <w:pPr>
              <w:spacing w:before="20" w:after="20"/>
              <w:rPr>
                <w:sz w:val="22"/>
                <w:szCs w:val="22"/>
                <w:lang w:val="lt-LT"/>
              </w:rPr>
            </w:pPr>
            <w:r w:rsidRPr="00857414">
              <w:rPr>
                <w:sz w:val="22"/>
                <w:szCs w:val="22"/>
                <w:lang w:val="lt-LT"/>
              </w:rPr>
              <w:t>Rekonstruotų</w:t>
            </w:r>
            <w:r w:rsidR="00AB5D7A">
              <w:rPr>
                <w:sz w:val="22"/>
                <w:szCs w:val="22"/>
                <w:lang w:val="lt-LT"/>
              </w:rPr>
              <w:t xml:space="preserve"> ir kapitalinio remonto</w:t>
            </w:r>
            <w:r w:rsidRPr="00857414">
              <w:rPr>
                <w:sz w:val="22"/>
                <w:szCs w:val="22"/>
                <w:lang w:val="lt-LT"/>
              </w:rPr>
              <w:t xml:space="preserve"> vietinės reikšmės kelių (gatvių) ilgis (km)</w:t>
            </w:r>
          </w:p>
        </w:tc>
        <w:tc>
          <w:tcPr>
            <w:tcW w:w="814" w:type="pct"/>
            <w:vMerge w:val="restart"/>
            <w:tcBorders>
              <w:top w:val="single" w:sz="4" w:space="0" w:color="auto"/>
              <w:left w:val="single" w:sz="4" w:space="0" w:color="auto"/>
              <w:bottom w:val="single" w:sz="4" w:space="0" w:color="auto"/>
              <w:right w:val="single" w:sz="4" w:space="0" w:color="auto"/>
            </w:tcBorders>
            <w:vAlign w:val="center"/>
            <w:hideMark/>
          </w:tcPr>
          <w:p w14:paraId="0172DD6F" w14:textId="77777777" w:rsidR="00581339" w:rsidRPr="009305E5" w:rsidRDefault="00581339" w:rsidP="00245D08">
            <w:pPr>
              <w:rPr>
                <w:sz w:val="22"/>
                <w:szCs w:val="22"/>
                <w:lang w:val="lt-LT"/>
              </w:rPr>
            </w:pPr>
            <w:r w:rsidRPr="009305E5">
              <w:rPr>
                <w:sz w:val="22"/>
                <w:szCs w:val="22"/>
                <w:lang w:val="lt-LT"/>
              </w:rPr>
              <w:t xml:space="preserve">Lietuvos statistikos departamentas, PRSA </w:t>
            </w:r>
            <w:r>
              <w:rPr>
                <w:sz w:val="22"/>
                <w:szCs w:val="22"/>
                <w:lang w:val="lt-LT"/>
              </w:rPr>
              <w:t>Vietinio ūkio ir</w:t>
            </w:r>
            <w:r w:rsidRPr="009305E5">
              <w:rPr>
                <w:sz w:val="22"/>
                <w:szCs w:val="22"/>
                <w:lang w:val="lt-LT"/>
              </w:rPr>
              <w:t xml:space="preserve"> plėtros skyrius, UAB „Pasvalio autobusų parkas“</w:t>
            </w:r>
          </w:p>
        </w:tc>
        <w:tc>
          <w:tcPr>
            <w:tcW w:w="381" w:type="pct"/>
            <w:tcBorders>
              <w:top w:val="single" w:sz="4" w:space="0" w:color="auto"/>
              <w:left w:val="single" w:sz="4" w:space="0" w:color="auto"/>
              <w:bottom w:val="single" w:sz="4" w:space="0" w:color="auto"/>
              <w:right w:val="single" w:sz="4" w:space="0" w:color="auto"/>
            </w:tcBorders>
          </w:tcPr>
          <w:p w14:paraId="2EA5997B" w14:textId="77777777" w:rsidR="00581339" w:rsidRPr="009305E5" w:rsidRDefault="00581339" w:rsidP="00245D08">
            <w:pPr>
              <w:rPr>
                <w:sz w:val="22"/>
                <w:szCs w:val="22"/>
                <w:lang w:val="lt-LT"/>
              </w:rPr>
            </w:pPr>
            <w:r>
              <w:rPr>
                <w:sz w:val="22"/>
                <w:szCs w:val="22"/>
                <w:lang w:val="lt-LT"/>
              </w:rPr>
              <w:t>0,</w:t>
            </w:r>
            <w:r w:rsidRPr="009305E5">
              <w:rPr>
                <w:sz w:val="22"/>
                <w:szCs w:val="22"/>
                <w:lang w:val="lt-LT"/>
              </w:rPr>
              <w:t>8</w:t>
            </w:r>
          </w:p>
        </w:tc>
        <w:tc>
          <w:tcPr>
            <w:tcW w:w="325" w:type="pct"/>
            <w:tcBorders>
              <w:top w:val="single" w:sz="4" w:space="0" w:color="auto"/>
              <w:left w:val="single" w:sz="4" w:space="0" w:color="auto"/>
              <w:bottom w:val="single" w:sz="4" w:space="0" w:color="auto"/>
              <w:right w:val="single" w:sz="4" w:space="0" w:color="auto"/>
            </w:tcBorders>
          </w:tcPr>
          <w:p w14:paraId="21FDD954" w14:textId="77777777" w:rsidR="00581339" w:rsidRPr="009305E5" w:rsidRDefault="00581339" w:rsidP="00245D08">
            <w:pPr>
              <w:rPr>
                <w:sz w:val="22"/>
                <w:szCs w:val="22"/>
                <w:lang w:val="lt-LT"/>
              </w:rPr>
            </w:pPr>
            <w:r>
              <w:rPr>
                <w:sz w:val="22"/>
                <w:szCs w:val="22"/>
                <w:lang w:val="lt-LT"/>
              </w:rPr>
              <w:t>0,</w:t>
            </w:r>
            <w:r w:rsidRPr="009305E5">
              <w:rPr>
                <w:sz w:val="22"/>
                <w:szCs w:val="22"/>
                <w:lang w:val="lt-LT"/>
              </w:rPr>
              <w:t>47</w:t>
            </w:r>
          </w:p>
        </w:tc>
        <w:tc>
          <w:tcPr>
            <w:tcW w:w="327" w:type="pct"/>
            <w:tcBorders>
              <w:top w:val="single" w:sz="4" w:space="0" w:color="auto"/>
              <w:left w:val="single" w:sz="4" w:space="0" w:color="auto"/>
              <w:bottom w:val="single" w:sz="4" w:space="0" w:color="auto"/>
              <w:right w:val="single" w:sz="4" w:space="0" w:color="auto"/>
            </w:tcBorders>
          </w:tcPr>
          <w:p w14:paraId="22874219" w14:textId="77777777" w:rsidR="00581339" w:rsidRPr="009305E5" w:rsidRDefault="00581339" w:rsidP="00245D08">
            <w:pPr>
              <w:rPr>
                <w:sz w:val="22"/>
                <w:szCs w:val="22"/>
                <w:lang w:val="lt-LT"/>
              </w:rPr>
            </w:pPr>
            <w:r>
              <w:rPr>
                <w:sz w:val="22"/>
                <w:szCs w:val="22"/>
                <w:lang w:val="lt-LT"/>
              </w:rPr>
              <w:t>1,</w:t>
            </w:r>
            <w:r w:rsidRPr="009305E5">
              <w:rPr>
                <w:sz w:val="22"/>
                <w:szCs w:val="22"/>
                <w:lang w:val="lt-LT"/>
              </w:rPr>
              <w:t>033</w:t>
            </w:r>
          </w:p>
        </w:tc>
        <w:tc>
          <w:tcPr>
            <w:tcW w:w="325" w:type="pct"/>
            <w:tcBorders>
              <w:top w:val="single" w:sz="4" w:space="0" w:color="auto"/>
              <w:left w:val="single" w:sz="4" w:space="0" w:color="auto"/>
              <w:bottom w:val="single" w:sz="4" w:space="0" w:color="auto"/>
              <w:right w:val="single" w:sz="4" w:space="0" w:color="auto"/>
            </w:tcBorders>
          </w:tcPr>
          <w:p w14:paraId="39FF7B5B" w14:textId="77777777" w:rsidR="00581339" w:rsidRPr="009305E5" w:rsidRDefault="00581339" w:rsidP="00245D08">
            <w:pPr>
              <w:rPr>
                <w:sz w:val="22"/>
                <w:szCs w:val="22"/>
                <w:lang w:val="lt-LT"/>
              </w:rPr>
            </w:pPr>
            <w:r>
              <w:rPr>
                <w:sz w:val="22"/>
                <w:szCs w:val="22"/>
                <w:lang w:val="lt-LT"/>
              </w:rPr>
              <w:t>0,824</w:t>
            </w:r>
          </w:p>
        </w:tc>
        <w:tc>
          <w:tcPr>
            <w:tcW w:w="323" w:type="pct"/>
            <w:tcBorders>
              <w:top w:val="single" w:sz="4" w:space="0" w:color="auto"/>
              <w:left w:val="single" w:sz="4" w:space="0" w:color="auto"/>
              <w:bottom w:val="single" w:sz="4" w:space="0" w:color="auto"/>
              <w:right w:val="single" w:sz="4" w:space="0" w:color="auto"/>
            </w:tcBorders>
          </w:tcPr>
          <w:p w14:paraId="192C3215" w14:textId="77777777" w:rsidR="00581339" w:rsidRDefault="00581339" w:rsidP="00245D08">
            <w:pPr>
              <w:rPr>
                <w:sz w:val="22"/>
                <w:szCs w:val="22"/>
                <w:lang w:val="lt-LT"/>
              </w:rPr>
            </w:pPr>
            <w:r>
              <w:rPr>
                <w:sz w:val="22"/>
                <w:szCs w:val="22"/>
                <w:lang w:val="lt-LT"/>
              </w:rPr>
              <w:t>1,071</w:t>
            </w:r>
          </w:p>
        </w:tc>
        <w:tc>
          <w:tcPr>
            <w:tcW w:w="322" w:type="pct"/>
            <w:tcBorders>
              <w:top w:val="single" w:sz="4" w:space="0" w:color="auto"/>
              <w:left w:val="single" w:sz="4" w:space="0" w:color="auto"/>
              <w:bottom w:val="single" w:sz="4" w:space="0" w:color="auto"/>
              <w:right w:val="single" w:sz="4" w:space="0" w:color="auto"/>
            </w:tcBorders>
          </w:tcPr>
          <w:p w14:paraId="4F8A0D85" w14:textId="77777777" w:rsidR="00581339" w:rsidRDefault="00581339" w:rsidP="00245D08">
            <w:pPr>
              <w:rPr>
                <w:sz w:val="22"/>
                <w:szCs w:val="22"/>
                <w:lang w:val="lt-LT"/>
              </w:rPr>
            </w:pPr>
            <w:r>
              <w:rPr>
                <w:sz w:val="22"/>
                <w:szCs w:val="22"/>
                <w:lang w:val="lt-LT"/>
              </w:rPr>
              <w:t>4,3</w:t>
            </w:r>
          </w:p>
        </w:tc>
        <w:tc>
          <w:tcPr>
            <w:tcW w:w="320" w:type="pct"/>
            <w:tcBorders>
              <w:top w:val="single" w:sz="4" w:space="0" w:color="auto"/>
              <w:left w:val="single" w:sz="4" w:space="0" w:color="auto"/>
              <w:bottom w:val="single" w:sz="4" w:space="0" w:color="auto"/>
              <w:right w:val="single" w:sz="4" w:space="0" w:color="auto"/>
            </w:tcBorders>
          </w:tcPr>
          <w:p w14:paraId="7E358280" w14:textId="344A0729" w:rsidR="00581339" w:rsidRPr="003F0785" w:rsidRDefault="003F0785" w:rsidP="00245D08">
            <w:pPr>
              <w:rPr>
                <w:sz w:val="22"/>
                <w:szCs w:val="22"/>
                <w:lang w:val="en-US"/>
              </w:rPr>
            </w:pPr>
            <w:r>
              <w:rPr>
                <w:sz w:val="22"/>
                <w:szCs w:val="22"/>
                <w:lang w:val="en-US"/>
              </w:rPr>
              <w:t>2,61</w:t>
            </w:r>
          </w:p>
        </w:tc>
      </w:tr>
      <w:tr w:rsidR="00581339" w:rsidRPr="009305E5" w14:paraId="5B1DD7D8" w14:textId="77777777" w:rsidTr="00581339">
        <w:trPr>
          <w:jc w:val="cent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FCEF50" w14:textId="77777777" w:rsidR="00581339" w:rsidRPr="00857414" w:rsidRDefault="00581339" w:rsidP="00245D08">
            <w:pPr>
              <w:jc w:val="center"/>
              <w:rPr>
                <w:sz w:val="22"/>
                <w:szCs w:val="22"/>
                <w:lang w:val="lt-LT"/>
              </w:rPr>
            </w:pPr>
            <w:r w:rsidRPr="00857414">
              <w:rPr>
                <w:sz w:val="22"/>
                <w:szCs w:val="22"/>
                <w:lang w:val="lt-LT"/>
              </w:rPr>
              <w:t>3.2.2.</w:t>
            </w:r>
          </w:p>
        </w:tc>
        <w:tc>
          <w:tcPr>
            <w:tcW w:w="15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5A508" w14:textId="77777777" w:rsidR="00581339" w:rsidRPr="00857414" w:rsidRDefault="00581339" w:rsidP="00245D08">
            <w:pPr>
              <w:spacing w:before="20" w:after="20"/>
              <w:rPr>
                <w:sz w:val="22"/>
                <w:szCs w:val="22"/>
                <w:lang w:val="lt-LT"/>
              </w:rPr>
            </w:pPr>
            <w:r w:rsidRPr="00857414">
              <w:rPr>
                <w:sz w:val="22"/>
                <w:szCs w:val="22"/>
                <w:lang w:val="lt-LT"/>
              </w:rPr>
              <w:t>Įskaitinių kelių eismo įvykių skaičius</w:t>
            </w:r>
          </w:p>
        </w:tc>
        <w:tc>
          <w:tcPr>
            <w:tcW w:w="814" w:type="pct"/>
            <w:vMerge/>
            <w:tcBorders>
              <w:top w:val="single" w:sz="4" w:space="0" w:color="auto"/>
              <w:left w:val="single" w:sz="4" w:space="0" w:color="auto"/>
              <w:bottom w:val="single" w:sz="4" w:space="0" w:color="auto"/>
              <w:right w:val="single" w:sz="4" w:space="0" w:color="auto"/>
            </w:tcBorders>
            <w:vAlign w:val="center"/>
            <w:hideMark/>
          </w:tcPr>
          <w:p w14:paraId="2148FD00" w14:textId="77777777" w:rsidR="00581339" w:rsidRPr="009305E5" w:rsidRDefault="00581339" w:rsidP="00245D08">
            <w:pPr>
              <w:rPr>
                <w:sz w:val="22"/>
                <w:szCs w:val="22"/>
                <w:lang w:val="lt-LT"/>
              </w:rPr>
            </w:pPr>
          </w:p>
        </w:tc>
        <w:tc>
          <w:tcPr>
            <w:tcW w:w="381" w:type="pct"/>
            <w:tcBorders>
              <w:top w:val="single" w:sz="4" w:space="0" w:color="auto"/>
              <w:left w:val="single" w:sz="4" w:space="0" w:color="auto"/>
              <w:bottom w:val="single" w:sz="4" w:space="0" w:color="auto"/>
              <w:right w:val="single" w:sz="4" w:space="0" w:color="auto"/>
            </w:tcBorders>
          </w:tcPr>
          <w:p w14:paraId="081E9B5B" w14:textId="77777777" w:rsidR="00581339" w:rsidRPr="009305E5" w:rsidRDefault="00581339" w:rsidP="00245D08">
            <w:pPr>
              <w:rPr>
                <w:sz w:val="22"/>
                <w:szCs w:val="22"/>
                <w:lang w:val="lt-LT"/>
              </w:rPr>
            </w:pPr>
            <w:r w:rsidRPr="009305E5">
              <w:rPr>
                <w:sz w:val="22"/>
                <w:szCs w:val="22"/>
                <w:lang w:val="lt-LT"/>
              </w:rPr>
              <w:t>22</w:t>
            </w:r>
          </w:p>
        </w:tc>
        <w:tc>
          <w:tcPr>
            <w:tcW w:w="325" w:type="pct"/>
            <w:tcBorders>
              <w:top w:val="single" w:sz="4" w:space="0" w:color="auto"/>
              <w:left w:val="single" w:sz="4" w:space="0" w:color="auto"/>
              <w:bottom w:val="single" w:sz="4" w:space="0" w:color="auto"/>
              <w:right w:val="single" w:sz="4" w:space="0" w:color="auto"/>
            </w:tcBorders>
          </w:tcPr>
          <w:p w14:paraId="193AA7EF" w14:textId="77777777" w:rsidR="00581339" w:rsidRPr="009305E5" w:rsidRDefault="00581339" w:rsidP="00245D08">
            <w:pPr>
              <w:rPr>
                <w:sz w:val="22"/>
                <w:szCs w:val="22"/>
                <w:lang w:val="lt-LT"/>
              </w:rPr>
            </w:pPr>
            <w:r w:rsidRPr="009305E5">
              <w:rPr>
                <w:sz w:val="22"/>
                <w:szCs w:val="22"/>
                <w:lang w:val="lt-LT"/>
              </w:rPr>
              <w:t>22</w:t>
            </w:r>
          </w:p>
        </w:tc>
        <w:tc>
          <w:tcPr>
            <w:tcW w:w="327" w:type="pct"/>
            <w:tcBorders>
              <w:top w:val="single" w:sz="4" w:space="0" w:color="auto"/>
              <w:left w:val="single" w:sz="4" w:space="0" w:color="auto"/>
              <w:bottom w:val="single" w:sz="4" w:space="0" w:color="auto"/>
              <w:right w:val="single" w:sz="4" w:space="0" w:color="auto"/>
            </w:tcBorders>
          </w:tcPr>
          <w:p w14:paraId="7A49464D" w14:textId="77777777" w:rsidR="00581339" w:rsidRPr="009305E5" w:rsidRDefault="00581339" w:rsidP="00245D08">
            <w:pPr>
              <w:rPr>
                <w:sz w:val="22"/>
                <w:szCs w:val="22"/>
                <w:lang w:val="lt-LT"/>
              </w:rPr>
            </w:pPr>
            <w:r w:rsidRPr="009305E5">
              <w:rPr>
                <w:sz w:val="22"/>
                <w:szCs w:val="22"/>
                <w:lang w:val="lt-LT"/>
              </w:rPr>
              <w:t>23</w:t>
            </w:r>
          </w:p>
        </w:tc>
        <w:tc>
          <w:tcPr>
            <w:tcW w:w="325" w:type="pct"/>
            <w:tcBorders>
              <w:top w:val="single" w:sz="4" w:space="0" w:color="auto"/>
              <w:left w:val="single" w:sz="4" w:space="0" w:color="auto"/>
              <w:bottom w:val="single" w:sz="4" w:space="0" w:color="auto"/>
              <w:right w:val="single" w:sz="4" w:space="0" w:color="auto"/>
            </w:tcBorders>
          </w:tcPr>
          <w:p w14:paraId="681AE6F0" w14:textId="77777777" w:rsidR="00581339" w:rsidRPr="009305E5" w:rsidRDefault="00581339" w:rsidP="00245D08">
            <w:pPr>
              <w:rPr>
                <w:sz w:val="22"/>
                <w:szCs w:val="22"/>
                <w:lang w:val="lt-LT"/>
              </w:rPr>
            </w:pPr>
            <w:r>
              <w:rPr>
                <w:sz w:val="22"/>
                <w:szCs w:val="22"/>
                <w:lang w:val="lt-LT"/>
              </w:rPr>
              <w:t>28</w:t>
            </w:r>
          </w:p>
        </w:tc>
        <w:tc>
          <w:tcPr>
            <w:tcW w:w="323" w:type="pct"/>
            <w:tcBorders>
              <w:top w:val="single" w:sz="4" w:space="0" w:color="auto"/>
              <w:left w:val="single" w:sz="4" w:space="0" w:color="auto"/>
              <w:bottom w:val="single" w:sz="4" w:space="0" w:color="auto"/>
              <w:right w:val="single" w:sz="4" w:space="0" w:color="auto"/>
            </w:tcBorders>
          </w:tcPr>
          <w:p w14:paraId="6B1A85D6" w14:textId="77777777" w:rsidR="00581339" w:rsidRDefault="00581339" w:rsidP="00245D08">
            <w:pPr>
              <w:rPr>
                <w:sz w:val="22"/>
                <w:szCs w:val="22"/>
                <w:lang w:val="lt-LT"/>
              </w:rPr>
            </w:pPr>
            <w:r>
              <w:rPr>
                <w:sz w:val="22"/>
                <w:szCs w:val="22"/>
                <w:lang w:val="lt-LT"/>
              </w:rPr>
              <w:t>31</w:t>
            </w:r>
          </w:p>
        </w:tc>
        <w:tc>
          <w:tcPr>
            <w:tcW w:w="322" w:type="pct"/>
            <w:tcBorders>
              <w:top w:val="single" w:sz="4" w:space="0" w:color="auto"/>
              <w:left w:val="single" w:sz="4" w:space="0" w:color="auto"/>
              <w:bottom w:val="single" w:sz="4" w:space="0" w:color="auto"/>
              <w:right w:val="single" w:sz="4" w:space="0" w:color="auto"/>
            </w:tcBorders>
          </w:tcPr>
          <w:p w14:paraId="738D5E39" w14:textId="77777777" w:rsidR="00581339" w:rsidRDefault="00581339" w:rsidP="00245D08">
            <w:pPr>
              <w:rPr>
                <w:sz w:val="22"/>
                <w:szCs w:val="22"/>
                <w:lang w:val="lt-LT"/>
              </w:rPr>
            </w:pPr>
            <w:r>
              <w:rPr>
                <w:sz w:val="22"/>
                <w:szCs w:val="22"/>
                <w:lang w:val="lt-LT"/>
              </w:rPr>
              <w:t>26</w:t>
            </w:r>
          </w:p>
        </w:tc>
        <w:tc>
          <w:tcPr>
            <w:tcW w:w="320" w:type="pct"/>
            <w:tcBorders>
              <w:top w:val="single" w:sz="4" w:space="0" w:color="auto"/>
              <w:left w:val="single" w:sz="4" w:space="0" w:color="auto"/>
              <w:bottom w:val="single" w:sz="4" w:space="0" w:color="auto"/>
              <w:right w:val="single" w:sz="4" w:space="0" w:color="auto"/>
            </w:tcBorders>
          </w:tcPr>
          <w:p w14:paraId="116497BD" w14:textId="73CB99A8" w:rsidR="00581339" w:rsidRPr="0061724C" w:rsidRDefault="0061724C" w:rsidP="00245D08">
            <w:pPr>
              <w:rPr>
                <w:sz w:val="22"/>
                <w:szCs w:val="22"/>
                <w:lang w:val="en-US"/>
              </w:rPr>
            </w:pPr>
            <w:r>
              <w:rPr>
                <w:sz w:val="22"/>
                <w:szCs w:val="22"/>
                <w:lang w:val="en-US"/>
              </w:rPr>
              <w:t>37</w:t>
            </w:r>
          </w:p>
        </w:tc>
      </w:tr>
      <w:tr w:rsidR="00581339" w:rsidRPr="009305E5" w14:paraId="76D8AF23" w14:textId="77777777" w:rsidTr="00581339">
        <w:trPr>
          <w:jc w:val="cent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EE5D6D" w14:textId="77777777" w:rsidR="00581339" w:rsidRPr="00857414" w:rsidRDefault="00581339" w:rsidP="00245D08">
            <w:pPr>
              <w:jc w:val="center"/>
              <w:rPr>
                <w:sz w:val="22"/>
                <w:szCs w:val="22"/>
                <w:lang w:val="lt-LT"/>
              </w:rPr>
            </w:pPr>
            <w:r w:rsidRPr="00857414">
              <w:rPr>
                <w:sz w:val="22"/>
                <w:szCs w:val="22"/>
                <w:lang w:val="lt-LT"/>
              </w:rPr>
              <w:t>3.2.3.</w:t>
            </w:r>
          </w:p>
        </w:tc>
        <w:tc>
          <w:tcPr>
            <w:tcW w:w="15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82DDEA" w14:textId="77777777" w:rsidR="00581339" w:rsidRPr="00857414" w:rsidRDefault="00581339" w:rsidP="00245D08">
            <w:pPr>
              <w:spacing w:before="20" w:after="20"/>
              <w:rPr>
                <w:sz w:val="22"/>
                <w:szCs w:val="22"/>
                <w:lang w:val="lt-LT"/>
              </w:rPr>
            </w:pPr>
            <w:r w:rsidRPr="00857414">
              <w:rPr>
                <w:sz w:val="22"/>
                <w:szCs w:val="22"/>
                <w:lang w:val="lt-LT"/>
              </w:rPr>
              <w:t>Apšviestų vietinės reikšmės kelių (gatvių) ilgis (km)</w:t>
            </w:r>
          </w:p>
        </w:tc>
        <w:tc>
          <w:tcPr>
            <w:tcW w:w="814" w:type="pct"/>
            <w:vMerge/>
            <w:tcBorders>
              <w:top w:val="single" w:sz="4" w:space="0" w:color="auto"/>
              <w:left w:val="single" w:sz="4" w:space="0" w:color="auto"/>
              <w:bottom w:val="single" w:sz="4" w:space="0" w:color="auto"/>
              <w:right w:val="single" w:sz="4" w:space="0" w:color="auto"/>
            </w:tcBorders>
            <w:vAlign w:val="center"/>
            <w:hideMark/>
          </w:tcPr>
          <w:p w14:paraId="10882025" w14:textId="77777777" w:rsidR="00581339" w:rsidRPr="009305E5" w:rsidRDefault="00581339" w:rsidP="00245D08">
            <w:pPr>
              <w:rPr>
                <w:sz w:val="22"/>
                <w:szCs w:val="22"/>
                <w:lang w:val="lt-LT"/>
              </w:rPr>
            </w:pPr>
          </w:p>
        </w:tc>
        <w:tc>
          <w:tcPr>
            <w:tcW w:w="381" w:type="pct"/>
            <w:tcBorders>
              <w:top w:val="single" w:sz="4" w:space="0" w:color="auto"/>
              <w:left w:val="single" w:sz="4" w:space="0" w:color="auto"/>
              <w:bottom w:val="single" w:sz="4" w:space="0" w:color="auto"/>
              <w:right w:val="single" w:sz="4" w:space="0" w:color="auto"/>
            </w:tcBorders>
          </w:tcPr>
          <w:p w14:paraId="5145DF84" w14:textId="77777777" w:rsidR="00581339" w:rsidRPr="009305E5" w:rsidRDefault="00581339" w:rsidP="00245D08">
            <w:pPr>
              <w:rPr>
                <w:sz w:val="22"/>
                <w:szCs w:val="22"/>
                <w:lang w:val="lt-LT"/>
              </w:rPr>
            </w:pPr>
            <w:r w:rsidRPr="009305E5">
              <w:rPr>
                <w:sz w:val="22"/>
                <w:szCs w:val="22"/>
                <w:lang w:val="lt-LT"/>
              </w:rPr>
              <w:t>63,3</w:t>
            </w:r>
          </w:p>
        </w:tc>
        <w:tc>
          <w:tcPr>
            <w:tcW w:w="325" w:type="pct"/>
            <w:tcBorders>
              <w:top w:val="single" w:sz="4" w:space="0" w:color="auto"/>
              <w:left w:val="single" w:sz="4" w:space="0" w:color="auto"/>
              <w:bottom w:val="single" w:sz="4" w:space="0" w:color="auto"/>
              <w:right w:val="single" w:sz="4" w:space="0" w:color="auto"/>
            </w:tcBorders>
          </w:tcPr>
          <w:p w14:paraId="009CAE03" w14:textId="77777777" w:rsidR="00581339" w:rsidRPr="009305E5" w:rsidRDefault="00581339" w:rsidP="00245D08">
            <w:pPr>
              <w:rPr>
                <w:sz w:val="22"/>
                <w:szCs w:val="22"/>
                <w:lang w:val="lt-LT"/>
              </w:rPr>
            </w:pPr>
            <w:r w:rsidRPr="009305E5">
              <w:rPr>
                <w:sz w:val="22"/>
                <w:szCs w:val="22"/>
                <w:lang w:val="lt-LT"/>
              </w:rPr>
              <w:t>63,5</w:t>
            </w:r>
          </w:p>
        </w:tc>
        <w:tc>
          <w:tcPr>
            <w:tcW w:w="327" w:type="pct"/>
            <w:tcBorders>
              <w:top w:val="single" w:sz="4" w:space="0" w:color="auto"/>
              <w:left w:val="single" w:sz="4" w:space="0" w:color="auto"/>
              <w:bottom w:val="single" w:sz="4" w:space="0" w:color="auto"/>
              <w:right w:val="single" w:sz="4" w:space="0" w:color="auto"/>
            </w:tcBorders>
          </w:tcPr>
          <w:p w14:paraId="15CC6184" w14:textId="77777777" w:rsidR="00581339" w:rsidRPr="009305E5" w:rsidRDefault="00581339" w:rsidP="00245D08">
            <w:pPr>
              <w:rPr>
                <w:sz w:val="22"/>
                <w:szCs w:val="22"/>
                <w:lang w:val="lt-LT"/>
              </w:rPr>
            </w:pPr>
            <w:r w:rsidRPr="009305E5">
              <w:rPr>
                <w:sz w:val="22"/>
                <w:szCs w:val="22"/>
                <w:lang w:val="lt-LT"/>
              </w:rPr>
              <w:t>63,6</w:t>
            </w:r>
          </w:p>
        </w:tc>
        <w:tc>
          <w:tcPr>
            <w:tcW w:w="325" w:type="pct"/>
            <w:tcBorders>
              <w:top w:val="single" w:sz="4" w:space="0" w:color="auto"/>
              <w:left w:val="single" w:sz="4" w:space="0" w:color="auto"/>
              <w:bottom w:val="single" w:sz="4" w:space="0" w:color="auto"/>
              <w:right w:val="single" w:sz="4" w:space="0" w:color="auto"/>
            </w:tcBorders>
          </w:tcPr>
          <w:p w14:paraId="5CC5AFD0" w14:textId="77777777" w:rsidR="00581339" w:rsidRPr="009305E5" w:rsidRDefault="00581339" w:rsidP="00245D08">
            <w:pPr>
              <w:rPr>
                <w:sz w:val="22"/>
                <w:szCs w:val="22"/>
                <w:lang w:val="lt-LT"/>
              </w:rPr>
            </w:pPr>
            <w:r>
              <w:rPr>
                <w:sz w:val="22"/>
                <w:szCs w:val="22"/>
                <w:lang w:val="lt-LT"/>
              </w:rPr>
              <w:t>68,1</w:t>
            </w:r>
          </w:p>
        </w:tc>
        <w:tc>
          <w:tcPr>
            <w:tcW w:w="323" w:type="pct"/>
            <w:tcBorders>
              <w:top w:val="single" w:sz="4" w:space="0" w:color="auto"/>
              <w:left w:val="single" w:sz="4" w:space="0" w:color="auto"/>
              <w:bottom w:val="single" w:sz="4" w:space="0" w:color="auto"/>
              <w:right w:val="single" w:sz="4" w:space="0" w:color="auto"/>
            </w:tcBorders>
          </w:tcPr>
          <w:p w14:paraId="26F6A002" w14:textId="77777777" w:rsidR="00581339" w:rsidRDefault="00581339" w:rsidP="00245D08">
            <w:pPr>
              <w:rPr>
                <w:sz w:val="22"/>
                <w:szCs w:val="22"/>
                <w:lang w:val="lt-LT"/>
              </w:rPr>
            </w:pPr>
            <w:r>
              <w:rPr>
                <w:sz w:val="22"/>
                <w:szCs w:val="22"/>
                <w:lang w:val="lt-LT"/>
              </w:rPr>
              <w:t>68,5</w:t>
            </w:r>
          </w:p>
        </w:tc>
        <w:tc>
          <w:tcPr>
            <w:tcW w:w="322" w:type="pct"/>
            <w:tcBorders>
              <w:top w:val="single" w:sz="4" w:space="0" w:color="auto"/>
              <w:left w:val="single" w:sz="4" w:space="0" w:color="auto"/>
              <w:bottom w:val="single" w:sz="4" w:space="0" w:color="auto"/>
              <w:right w:val="single" w:sz="4" w:space="0" w:color="auto"/>
            </w:tcBorders>
          </w:tcPr>
          <w:p w14:paraId="5E653C00" w14:textId="77777777" w:rsidR="00581339" w:rsidRDefault="00581339" w:rsidP="00245D08">
            <w:pPr>
              <w:rPr>
                <w:sz w:val="22"/>
                <w:szCs w:val="22"/>
                <w:lang w:val="lt-LT"/>
              </w:rPr>
            </w:pPr>
            <w:r>
              <w:rPr>
                <w:sz w:val="22"/>
                <w:szCs w:val="22"/>
                <w:lang w:val="lt-LT"/>
              </w:rPr>
              <w:t>68,5</w:t>
            </w:r>
          </w:p>
        </w:tc>
        <w:tc>
          <w:tcPr>
            <w:tcW w:w="320" w:type="pct"/>
            <w:tcBorders>
              <w:top w:val="single" w:sz="4" w:space="0" w:color="auto"/>
              <w:left w:val="single" w:sz="4" w:space="0" w:color="auto"/>
              <w:bottom w:val="single" w:sz="4" w:space="0" w:color="auto"/>
              <w:right w:val="single" w:sz="4" w:space="0" w:color="auto"/>
            </w:tcBorders>
          </w:tcPr>
          <w:p w14:paraId="6CBBAC95" w14:textId="6D51868E" w:rsidR="00581339" w:rsidRDefault="003F0785" w:rsidP="00245D08">
            <w:pPr>
              <w:rPr>
                <w:sz w:val="22"/>
                <w:szCs w:val="22"/>
                <w:lang w:val="lt-LT"/>
              </w:rPr>
            </w:pPr>
            <w:r>
              <w:rPr>
                <w:sz w:val="22"/>
                <w:szCs w:val="22"/>
                <w:lang w:val="lt-LT"/>
              </w:rPr>
              <w:t>71,8</w:t>
            </w:r>
          </w:p>
        </w:tc>
      </w:tr>
      <w:tr w:rsidR="00581339" w:rsidRPr="009305E5" w14:paraId="4ADD8D86" w14:textId="77777777" w:rsidTr="00581339">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71C3B7D7" w14:textId="77777777" w:rsidR="00581339" w:rsidRPr="009305E5" w:rsidRDefault="00581339" w:rsidP="00245D08">
            <w:pPr>
              <w:jc w:val="center"/>
              <w:rPr>
                <w:sz w:val="22"/>
                <w:szCs w:val="22"/>
                <w:lang w:val="lt-LT"/>
              </w:rPr>
            </w:pPr>
            <w:r w:rsidRPr="009305E5">
              <w:rPr>
                <w:sz w:val="22"/>
                <w:szCs w:val="22"/>
                <w:lang w:val="lt-LT"/>
              </w:rPr>
              <w:t>3.2.4.</w:t>
            </w:r>
          </w:p>
        </w:tc>
        <w:tc>
          <w:tcPr>
            <w:tcW w:w="1570" w:type="pct"/>
            <w:tcBorders>
              <w:top w:val="single" w:sz="4" w:space="0" w:color="auto"/>
              <w:left w:val="single" w:sz="4" w:space="0" w:color="auto"/>
              <w:bottom w:val="single" w:sz="4" w:space="0" w:color="auto"/>
              <w:right w:val="single" w:sz="4" w:space="0" w:color="auto"/>
            </w:tcBorders>
            <w:vAlign w:val="center"/>
            <w:hideMark/>
          </w:tcPr>
          <w:p w14:paraId="7C70A31F" w14:textId="77777777" w:rsidR="00581339" w:rsidRPr="009305E5" w:rsidRDefault="00581339" w:rsidP="00245D08">
            <w:pPr>
              <w:spacing w:before="20" w:after="20"/>
              <w:rPr>
                <w:sz w:val="22"/>
                <w:szCs w:val="22"/>
                <w:lang w:val="lt-LT"/>
              </w:rPr>
            </w:pPr>
            <w:r w:rsidRPr="00F22C4C">
              <w:rPr>
                <w:sz w:val="22"/>
                <w:szCs w:val="22"/>
                <w:lang w:val="lt-LT"/>
              </w:rPr>
              <w:t>Viešojo transporto maršrutais pervežamų keleivių apyvarta,</w:t>
            </w:r>
            <w:r w:rsidRPr="009305E5">
              <w:rPr>
                <w:sz w:val="22"/>
                <w:szCs w:val="22"/>
                <w:lang w:val="lt-LT"/>
              </w:rPr>
              <w:t xml:space="preserve"> (mln. keleivio-kilometrų)</w:t>
            </w:r>
          </w:p>
        </w:tc>
        <w:tc>
          <w:tcPr>
            <w:tcW w:w="814" w:type="pct"/>
            <w:vMerge/>
            <w:tcBorders>
              <w:top w:val="single" w:sz="4" w:space="0" w:color="auto"/>
              <w:left w:val="single" w:sz="4" w:space="0" w:color="auto"/>
              <w:bottom w:val="single" w:sz="4" w:space="0" w:color="auto"/>
              <w:right w:val="single" w:sz="4" w:space="0" w:color="auto"/>
            </w:tcBorders>
            <w:vAlign w:val="center"/>
            <w:hideMark/>
          </w:tcPr>
          <w:p w14:paraId="082ECB62" w14:textId="77777777" w:rsidR="00581339" w:rsidRPr="009305E5" w:rsidRDefault="00581339" w:rsidP="00245D08">
            <w:pPr>
              <w:rPr>
                <w:sz w:val="22"/>
                <w:szCs w:val="22"/>
                <w:lang w:val="lt-LT"/>
              </w:rPr>
            </w:pPr>
          </w:p>
        </w:tc>
        <w:tc>
          <w:tcPr>
            <w:tcW w:w="381" w:type="pct"/>
            <w:tcBorders>
              <w:top w:val="single" w:sz="4" w:space="0" w:color="auto"/>
              <w:left w:val="single" w:sz="4" w:space="0" w:color="auto"/>
              <w:bottom w:val="single" w:sz="4" w:space="0" w:color="auto"/>
              <w:right w:val="single" w:sz="4" w:space="0" w:color="auto"/>
            </w:tcBorders>
          </w:tcPr>
          <w:p w14:paraId="063D3078" w14:textId="77777777" w:rsidR="00581339" w:rsidRPr="009305E5" w:rsidRDefault="00581339" w:rsidP="00245D08">
            <w:pPr>
              <w:rPr>
                <w:sz w:val="22"/>
                <w:szCs w:val="22"/>
                <w:lang w:val="lt-LT"/>
              </w:rPr>
            </w:pPr>
            <w:r>
              <w:rPr>
                <w:sz w:val="22"/>
                <w:szCs w:val="22"/>
                <w:lang w:val="lt-LT"/>
              </w:rPr>
              <w:t>7 378</w:t>
            </w:r>
          </w:p>
        </w:tc>
        <w:tc>
          <w:tcPr>
            <w:tcW w:w="325" w:type="pct"/>
            <w:tcBorders>
              <w:top w:val="single" w:sz="4" w:space="0" w:color="auto"/>
              <w:left w:val="single" w:sz="4" w:space="0" w:color="auto"/>
              <w:bottom w:val="single" w:sz="4" w:space="0" w:color="auto"/>
              <w:right w:val="single" w:sz="4" w:space="0" w:color="auto"/>
            </w:tcBorders>
          </w:tcPr>
          <w:p w14:paraId="7479121B" w14:textId="77777777" w:rsidR="00581339" w:rsidRPr="009305E5" w:rsidRDefault="00581339" w:rsidP="00245D08">
            <w:pPr>
              <w:rPr>
                <w:sz w:val="22"/>
                <w:szCs w:val="22"/>
                <w:lang w:val="lt-LT"/>
              </w:rPr>
            </w:pPr>
            <w:r>
              <w:rPr>
                <w:sz w:val="22"/>
                <w:szCs w:val="22"/>
                <w:lang w:val="lt-LT"/>
              </w:rPr>
              <w:t>7920</w:t>
            </w:r>
          </w:p>
        </w:tc>
        <w:tc>
          <w:tcPr>
            <w:tcW w:w="327" w:type="pct"/>
            <w:tcBorders>
              <w:top w:val="single" w:sz="4" w:space="0" w:color="auto"/>
              <w:left w:val="single" w:sz="4" w:space="0" w:color="auto"/>
              <w:bottom w:val="single" w:sz="4" w:space="0" w:color="auto"/>
              <w:right w:val="single" w:sz="4" w:space="0" w:color="auto"/>
            </w:tcBorders>
          </w:tcPr>
          <w:p w14:paraId="63B87D95" w14:textId="77777777" w:rsidR="00581339" w:rsidRPr="009305E5" w:rsidRDefault="00581339" w:rsidP="00245D08">
            <w:pPr>
              <w:rPr>
                <w:sz w:val="22"/>
                <w:szCs w:val="22"/>
                <w:lang w:val="lt-LT"/>
              </w:rPr>
            </w:pPr>
            <w:r>
              <w:rPr>
                <w:sz w:val="22"/>
                <w:szCs w:val="22"/>
                <w:lang w:val="lt-LT"/>
              </w:rPr>
              <w:t>7 850</w:t>
            </w:r>
          </w:p>
        </w:tc>
        <w:tc>
          <w:tcPr>
            <w:tcW w:w="325" w:type="pct"/>
            <w:tcBorders>
              <w:top w:val="single" w:sz="4" w:space="0" w:color="auto"/>
              <w:left w:val="single" w:sz="4" w:space="0" w:color="auto"/>
              <w:bottom w:val="single" w:sz="4" w:space="0" w:color="auto"/>
              <w:right w:val="single" w:sz="4" w:space="0" w:color="auto"/>
            </w:tcBorders>
          </w:tcPr>
          <w:p w14:paraId="37B6ACFF" w14:textId="77777777" w:rsidR="00581339" w:rsidRPr="009305E5" w:rsidRDefault="00581339" w:rsidP="00245D08">
            <w:pPr>
              <w:rPr>
                <w:sz w:val="22"/>
                <w:szCs w:val="22"/>
                <w:lang w:val="lt-LT"/>
              </w:rPr>
            </w:pPr>
            <w:r>
              <w:rPr>
                <w:sz w:val="22"/>
                <w:szCs w:val="22"/>
                <w:lang w:val="lt-LT"/>
              </w:rPr>
              <w:t>7 700</w:t>
            </w:r>
          </w:p>
        </w:tc>
        <w:tc>
          <w:tcPr>
            <w:tcW w:w="323" w:type="pct"/>
            <w:tcBorders>
              <w:top w:val="single" w:sz="4" w:space="0" w:color="auto"/>
              <w:left w:val="single" w:sz="4" w:space="0" w:color="auto"/>
              <w:bottom w:val="single" w:sz="4" w:space="0" w:color="auto"/>
              <w:right w:val="single" w:sz="4" w:space="0" w:color="auto"/>
            </w:tcBorders>
          </w:tcPr>
          <w:p w14:paraId="761793BE" w14:textId="77777777" w:rsidR="00581339" w:rsidRDefault="00581339" w:rsidP="00245D08">
            <w:pPr>
              <w:rPr>
                <w:sz w:val="22"/>
                <w:szCs w:val="22"/>
                <w:lang w:val="lt-LT"/>
              </w:rPr>
            </w:pPr>
            <w:r>
              <w:rPr>
                <w:sz w:val="22"/>
                <w:szCs w:val="22"/>
                <w:lang w:val="lt-LT"/>
              </w:rPr>
              <w:t>6 500</w:t>
            </w:r>
          </w:p>
        </w:tc>
        <w:tc>
          <w:tcPr>
            <w:tcW w:w="322" w:type="pct"/>
            <w:tcBorders>
              <w:top w:val="single" w:sz="4" w:space="0" w:color="auto"/>
              <w:left w:val="single" w:sz="4" w:space="0" w:color="auto"/>
              <w:bottom w:val="single" w:sz="4" w:space="0" w:color="auto"/>
              <w:right w:val="single" w:sz="4" w:space="0" w:color="auto"/>
            </w:tcBorders>
          </w:tcPr>
          <w:p w14:paraId="018BC974" w14:textId="77777777" w:rsidR="00581339" w:rsidRDefault="00581339" w:rsidP="00245D08">
            <w:pPr>
              <w:rPr>
                <w:sz w:val="22"/>
                <w:szCs w:val="22"/>
                <w:lang w:val="lt-LT"/>
              </w:rPr>
            </w:pPr>
            <w:r>
              <w:rPr>
                <w:sz w:val="22"/>
                <w:szCs w:val="22"/>
                <w:lang w:val="lt-LT"/>
              </w:rPr>
              <w:t>6400</w:t>
            </w:r>
          </w:p>
        </w:tc>
        <w:tc>
          <w:tcPr>
            <w:tcW w:w="320" w:type="pct"/>
            <w:tcBorders>
              <w:top w:val="single" w:sz="4" w:space="0" w:color="auto"/>
              <w:left w:val="single" w:sz="4" w:space="0" w:color="auto"/>
              <w:bottom w:val="single" w:sz="4" w:space="0" w:color="auto"/>
              <w:right w:val="single" w:sz="4" w:space="0" w:color="auto"/>
            </w:tcBorders>
          </w:tcPr>
          <w:p w14:paraId="6ABC0A21" w14:textId="7D74FB20" w:rsidR="00581339" w:rsidRDefault="000870CE" w:rsidP="00245D08">
            <w:pPr>
              <w:rPr>
                <w:sz w:val="22"/>
                <w:szCs w:val="22"/>
                <w:lang w:val="lt-LT"/>
              </w:rPr>
            </w:pPr>
            <w:r>
              <w:rPr>
                <w:sz w:val="22"/>
                <w:szCs w:val="22"/>
                <w:lang w:val="lt-LT"/>
              </w:rPr>
              <w:t>5900</w:t>
            </w:r>
          </w:p>
        </w:tc>
      </w:tr>
      <w:tr w:rsidR="00581339" w:rsidRPr="00871288" w14:paraId="472B10E2" w14:textId="77777777" w:rsidTr="00581339">
        <w:trPr>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308B2473" w14:textId="3F44640A" w:rsidR="00581339" w:rsidRDefault="00581339" w:rsidP="006E579E">
            <w:pPr>
              <w:spacing w:before="60" w:after="60"/>
              <w:jc w:val="both"/>
              <w:rPr>
                <w:szCs w:val="22"/>
                <w:lang w:val="lt-LT"/>
              </w:rPr>
            </w:pPr>
            <w:r w:rsidRPr="009305E5">
              <w:rPr>
                <w:szCs w:val="22"/>
                <w:lang w:val="lt-LT"/>
              </w:rPr>
              <w:t xml:space="preserve">Remiantis Pasvalio rajono savivaldybės </w:t>
            </w:r>
            <w:r>
              <w:rPr>
                <w:szCs w:val="22"/>
                <w:lang w:val="lt-LT"/>
              </w:rPr>
              <w:t>Vietinio ūkio ir</w:t>
            </w:r>
            <w:r w:rsidRPr="009305E5">
              <w:rPr>
                <w:szCs w:val="22"/>
                <w:lang w:val="lt-LT"/>
              </w:rPr>
              <w:t xml:space="preserve"> plėtro</w:t>
            </w:r>
            <w:r>
              <w:rPr>
                <w:szCs w:val="22"/>
                <w:lang w:val="lt-LT"/>
              </w:rPr>
              <w:t xml:space="preserve">s skyriaus duomenimis, </w:t>
            </w:r>
            <w:r w:rsidRPr="009539DB">
              <w:rPr>
                <w:b/>
                <w:szCs w:val="22"/>
                <w:lang w:val="lt-LT"/>
              </w:rPr>
              <w:t>2013–201</w:t>
            </w:r>
            <w:r w:rsidR="007D1576">
              <w:rPr>
                <w:b/>
                <w:szCs w:val="22"/>
                <w:lang w:val="lt-LT"/>
              </w:rPr>
              <w:t>9</w:t>
            </w:r>
            <w:r w:rsidRPr="009539DB">
              <w:rPr>
                <w:b/>
                <w:szCs w:val="22"/>
                <w:lang w:val="lt-LT"/>
              </w:rPr>
              <w:t xml:space="preserve"> m. laikotarpiu buvo</w:t>
            </w:r>
            <w:r w:rsidRPr="009305E5">
              <w:rPr>
                <w:szCs w:val="22"/>
                <w:lang w:val="lt-LT"/>
              </w:rPr>
              <w:t xml:space="preserve"> </w:t>
            </w:r>
            <w:r>
              <w:rPr>
                <w:b/>
                <w:szCs w:val="22"/>
                <w:lang w:val="lt-LT"/>
              </w:rPr>
              <w:t xml:space="preserve">rekonstruota </w:t>
            </w:r>
            <w:r w:rsidR="007D1576">
              <w:rPr>
                <w:b/>
                <w:szCs w:val="22"/>
                <w:lang w:val="lt-LT"/>
              </w:rPr>
              <w:t>11</w:t>
            </w:r>
            <w:r>
              <w:rPr>
                <w:b/>
                <w:szCs w:val="22"/>
                <w:lang w:val="lt-LT"/>
              </w:rPr>
              <w:t>,</w:t>
            </w:r>
            <w:r w:rsidR="007D1576">
              <w:rPr>
                <w:b/>
                <w:szCs w:val="22"/>
                <w:lang w:val="lt-LT"/>
              </w:rPr>
              <w:t>1</w:t>
            </w:r>
            <w:r w:rsidRPr="009305E5">
              <w:rPr>
                <w:b/>
                <w:szCs w:val="22"/>
                <w:lang w:val="lt-LT"/>
              </w:rPr>
              <w:t xml:space="preserve"> km vietinės reikšmės kelių (gatvių)</w:t>
            </w:r>
            <w:r w:rsidRPr="009305E5">
              <w:rPr>
                <w:szCs w:val="22"/>
                <w:lang w:val="lt-LT"/>
              </w:rPr>
              <w:t>. Įskaitinių ke</w:t>
            </w:r>
            <w:r>
              <w:rPr>
                <w:szCs w:val="22"/>
                <w:lang w:val="lt-LT"/>
              </w:rPr>
              <w:t>lių eismo įvykių skaičius buvęs</w:t>
            </w:r>
            <w:r w:rsidRPr="009305E5">
              <w:rPr>
                <w:szCs w:val="22"/>
                <w:lang w:val="lt-LT"/>
              </w:rPr>
              <w:t xml:space="preserve"> beveik stabilus </w:t>
            </w:r>
            <w:r>
              <w:rPr>
                <w:szCs w:val="22"/>
                <w:lang w:val="lt-LT"/>
              </w:rPr>
              <w:t>2013–2015 m. laikotarpiu (22–23), nuo 2016 m. ėmė augti: 2016 m. užfiksuoti 28 eismo įvykiai, 2017 m. – 31 kelių eismo įvykis, o 2018 m. – 26 eismo įvykiai. Palyginus 2018 m. su baziniais 2013 m. matyti, kad kelių eismo įvykių skaičius išaugo 18 proc.</w:t>
            </w:r>
          </w:p>
          <w:p w14:paraId="6502104A" w14:textId="42995F5C" w:rsidR="00581339" w:rsidRDefault="00581339" w:rsidP="006E579E">
            <w:pPr>
              <w:spacing w:before="60" w:after="60"/>
              <w:jc w:val="both"/>
              <w:rPr>
                <w:szCs w:val="22"/>
                <w:lang w:val="lt-LT"/>
              </w:rPr>
            </w:pPr>
            <w:r w:rsidRPr="009305E5">
              <w:rPr>
                <w:szCs w:val="22"/>
                <w:lang w:val="lt-LT"/>
              </w:rPr>
              <w:t>Apšviestų vietinės reikšmės kelių (gatvių) ilgis Pasvalio rajo</w:t>
            </w:r>
            <w:r>
              <w:rPr>
                <w:szCs w:val="22"/>
                <w:lang w:val="lt-LT"/>
              </w:rPr>
              <w:t xml:space="preserve">ne palaipsniui didėja. </w:t>
            </w:r>
            <w:r w:rsidRPr="009539DB">
              <w:rPr>
                <w:b/>
                <w:szCs w:val="22"/>
                <w:lang w:val="lt-LT"/>
              </w:rPr>
              <w:t>2013–201</w:t>
            </w:r>
            <w:r w:rsidR="007D1576">
              <w:rPr>
                <w:b/>
                <w:szCs w:val="22"/>
                <w:lang w:val="lt-LT"/>
              </w:rPr>
              <w:t>9</w:t>
            </w:r>
            <w:r w:rsidRPr="009539DB">
              <w:rPr>
                <w:b/>
                <w:szCs w:val="22"/>
                <w:lang w:val="lt-LT"/>
              </w:rPr>
              <w:t xml:space="preserve"> m. laikotarpiu apšviestų kelių (gatvių) ilgis padidėjo </w:t>
            </w:r>
            <w:r w:rsidR="007D1576">
              <w:rPr>
                <w:b/>
                <w:szCs w:val="22"/>
                <w:lang w:val="lt-LT"/>
              </w:rPr>
              <w:t>8,5</w:t>
            </w:r>
            <w:r w:rsidRPr="009539DB">
              <w:rPr>
                <w:b/>
                <w:szCs w:val="22"/>
                <w:lang w:val="lt-LT"/>
              </w:rPr>
              <w:t xml:space="preserve"> km.</w:t>
            </w:r>
            <w:r w:rsidRPr="009305E5">
              <w:rPr>
                <w:szCs w:val="22"/>
                <w:lang w:val="lt-LT"/>
              </w:rPr>
              <w:t xml:space="preserve"> </w:t>
            </w:r>
            <w:r>
              <w:rPr>
                <w:szCs w:val="22"/>
                <w:lang w:val="lt-LT"/>
              </w:rPr>
              <w:t xml:space="preserve">Žymus apšviestų vietinės reikšmės kelių (gatvių) padidėjimas pastebimas 2015–2016 m., kai naujai apšviestų gatvių ilgis padidėjo 4,5 km. </w:t>
            </w:r>
          </w:p>
          <w:p w14:paraId="1B37CFC9" w14:textId="1426130A" w:rsidR="00581339" w:rsidRPr="00CB2A4D" w:rsidRDefault="00581339" w:rsidP="006E579E">
            <w:pPr>
              <w:spacing w:before="60" w:after="60"/>
              <w:jc w:val="both"/>
              <w:rPr>
                <w:szCs w:val="22"/>
                <w:lang w:val="en-US"/>
              </w:rPr>
            </w:pPr>
            <w:r w:rsidRPr="009F4173">
              <w:rPr>
                <w:szCs w:val="22"/>
                <w:lang w:val="lt-LT"/>
              </w:rPr>
              <w:t>Remiantis UAB „Pasvalio autobuso parkas“ pateiktais duomenimis, Pasvalio rajone viešojo transporto maršrutais perve</w:t>
            </w:r>
            <w:r>
              <w:rPr>
                <w:szCs w:val="22"/>
                <w:lang w:val="lt-LT"/>
              </w:rPr>
              <w:t>žamų keleivių apyvartos kitimo tendencija 2013–201</w:t>
            </w:r>
            <w:r w:rsidR="000870CE">
              <w:rPr>
                <w:szCs w:val="22"/>
                <w:lang w:val="lt-LT"/>
              </w:rPr>
              <w:t>9</w:t>
            </w:r>
            <w:r w:rsidRPr="009F4173">
              <w:rPr>
                <w:szCs w:val="22"/>
                <w:lang w:val="lt-LT"/>
              </w:rPr>
              <w:t xml:space="preserve"> m. laikotarpiu</w:t>
            </w:r>
            <w:r>
              <w:rPr>
                <w:szCs w:val="22"/>
                <w:lang w:val="lt-LT"/>
              </w:rPr>
              <w:t xml:space="preserve"> nebuvo pastovi: 2013 m. didėjusi, nuo 2014 m.</w:t>
            </w:r>
            <w:r w:rsidRPr="009F4173">
              <w:rPr>
                <w:szCs w:val="22"/>
                <w:lang w:val="lt-LT"/>
              </w:rPr>
              <w:t xml:space="preserve"> t</w:t>
            </w:r>
            <w:r>
              <w:rPr>
                <w:szCs w:val="22"/>
                <w:lang w:val="lt-LT"/>
              </w:rPr>
              <w:t>urėjo kintamą tendenciją mažėti. 2017 m. tarpusavyje lyginant su baziniais 2013 m., viešojo transporto maršrutais pervežamų keleivių apyvarta (mln. keleivio-kilometrų) sumažėjo 11,9 proc., 2018 m. su 2013 m. – sumažėjo dar 13 proc.</w:t>
            </w:r>
            <w:r w:rsidR="000870CE">
              <w:rPr>
                <w:szCs w:val="22"/>
                <w:lang w:val="lt-LT"/>
              </w:rPr>
              <w:t xml:space="preserve">, o tarpusavyje palyginus </w:t>
            </w:r>
            <w:r>
              <w:rPr>
                <w:szCs w:val="22"/>
                <w:lang w:val="lt-LT"/>
              </w:rPr>
              <w:t xml:space="preserve"> </w:t>
            </w:r>
            <w:r w:rsidR="00CB2A4D">
              <w:rPr>
                <w:szCs w:val="22"/>
                <w:lang w:val="lt-LT"/>
              </w:rPr>
              <w:t xml:space="preserve">2019 m. su 2018 m. – </w:t>
            </w:r>
            <w:r w:rsidR="00CB2A4D">
              <w:rPr>
                <w:szCs w:val="22"/>
                <w:lang w:val="en-US"/>
              </w:rPr>
              <w:t>7,8 proc.</w:t>
            </w:r>
          </w:p>
        </w:tc>
      </w:tr>
      <w:tr w:rsidR="00581339" w:rsidRPr="009305E5" w14:paraId="6699D3F3" w14:textId="77777777" w:rsidTr="00581339">
        <w:trPr>
          <w:jc w:val="center"/>
        </w:trPr>
        <w:tc>
          <w:tcPr>
            <w:tcW w:w="2677" w:type="pct"/>
            <w:gridSpan w:val="3"/>
            <w:tcBorders>
              <w:top w:val="single" w:sz="4" w:space="0" w:color="auto"/>
              <w:left w:val="single" w:sz="4" w:space="0" w:color="auto"/>
              <w:bottom w:val="single" w:sz="4" w:space="0" w:color="auto"/>
              <w:right w:val="single" w:sz="4" w:space="0" w:color="auto"/>
            </w:tcBorders>
            <w:vAlign w:val="center"/>
            <w:hideMark/>
          </w:tcPr>
          <w:p w14:paraId="5A339726" w14:textId="77777777" w:rsidR="00581339" w:rsidRPr="009305E5" w:rsidRDefault="00581339" w:rsidP="00245D08">
            <w:pPr>
              <w:spacing w:before="60" w:after="60"/>
              <w:rPr>
                <w:b/>
                <w:sz w:val="22"/>
                <w:szCs w:val="22"/>
                <w:lang w:val="lt-LT"/>
              </w:rPr>
            </w:pPr>
            <w:r w:rsidRPr="009305E5">
              <w:rPr>
                <w:b/>
                <w:sz w:val="22"/>
                <w:szCs w:val="22"/>
                <w:lang w:val="lt-LT"/>
              </w:rPr>
              <w:t>3.3. Tikslas. Saugoti ir gerinti aplinkos kokybę</w:t>
            </w:r>
          </w:p>
        </w:tc>
        <w:tc>
          <w:tcPr>
            <w:tcW w:w="381" w:type="pct"/>
            <w:tcBorders>
              <w:top w:val="single" w:sz="4" w:space="0" w:color="auto"/>
              <w:left w:val="single" w:sz="4" w:space="0" w:color="auto"/>
              <w:bottom w:val="single" w:sz="4" w:space="0" w:color="auto"/>
              <w:right w:val="single" w:sz="4" w:space="0" w:color="auto"/>
            </w:tcBorders>
          </w:tcPr>
          <w:p w14:paraId="083A7FF9" w14:textId="71DA42CA" w:rsidR="00581339" w:rsidRPr="009305E5" w:rsidRDefault="00581339" w:rsidP="00245D08">
            <w:pPr>
              <w:spacing w:before="60" w:after="60"/>
              <w:rPr>
                <w:b/>
                <w:sz w:val="16"/>
                <w:szCs w:val="22"/>
                <w:lang w:val="lt-LT"/>
              </w:rPr>
            </w:pPr>
            <w:r w:rsidRPr="009305E5">
              <w:rPr>
                <w:b/>
                <w:sz w:val="16"/>
                <w:szCs w:val="22"/>
                <w:lang w:val="lt-LT"/>
              </w:rPr>
              <w:t>2013</w:t>
            </w:r>
            <w:r>
              <w:rPr>
                <w:b/>
                <w:sz w:val="16"/>
                <w:szCs w:val="22"/>
                <w:lang w:val="lt-LT"/>
              </w:rPr>
              <w:t xml:space="preserve"> </w:t>
            </w:r>
            <w:r w:rsidR="00D029BC">
              <w:rPr>
                <w:b/>
                <w:sz w:val="16"/>
                <w:szCs w:val="22"/>
                <w:lang w:val="lt-LT"/>
              </w:rPr>
              <w:t xml:space="preserve">m. </w:t>
            </w:r>
          </w:p>
        </w:tc>
        <w:tc>
          <w:tcPr>
            <w:tcW w:w="325" w:type="pct"/>
            <w:tcBorders>
              <w:top w:val="single" w:sz="4" w:space="0" w:color="auto"/>
              <w:left w:val="single" w:sz="4" w:space="0" w:color="auto"/>
              <w:bottom w:val="single" w:sz="4" w:space="0" w:color="auto"/>
              <w:right w:val="single" w:sz="4" w:space="0" w:color="auto"/>
            </w:tcBorders>
          </w:tcPr>
          <w:p w14:paraId="474C2DE7" w14:textId="2DF9712A" w:rsidR="00581339" w:rsidRPr="009305E5" w:rsidRDefault="00581339" w:rsidP="00245D08">
            <w:pPr>
              <w:spacing w:before="60" w:after="60"/>
              <w:rPr>
                <w:b/>
                <w:sz w:val="16"/>
                <w:szCs w:val="22"/>
                <w:lang w:val="lt-LT"/>
              </w:rPr>
            </w:pPr>
            <w:r w:rsidRPr="009305E5">
              <w:rPr>
                <w:b/>
                <w:sz w:val="16"/>
                <w:szCs w:val="22"/>
                <w:lang w:val="lt-LT"/>
              </w:rPr>
              <w:t>2014</w:t>
            </w:r>
            <w:r w:rsidR="00D029BC">
              <w:rPr>
                <w:b/>
                <w:sz w:val="16"/>
                <w:szCs w:val="22"/>
                <w:lang w:val="lt-LT"/>
              </w:rPr>
              <w:t xml:space="preserve"> m. </w:t>
            </w:r>
          </w:p>
        </w:tc>
        <w:tc>
          <w:tcPr>
            <w:tcW w:w="327" w:type="pct"/>
            <w:tcBorders>
              <w:top w:val="single" w:sz="4" w:space="0" w:color="auto"/>
              <w:left w:val="single" w:sz="4" w:space="0" w:color="auto"/>
              <w:bottom w:val="single" w:sz="4" w:space="0" w:color="auto"/>
              <w:right w:val="single" w:sz="4" w:space="0" w:color="auto"/>
            </w:tcBorders>
          </w:tcPr>
          <w:p w14:paraId="5089C478" w14:textId="7C3D048E" w:rsidR="00581339" w:rsidRPr="009305E5" w:rsidRDefault="00581339" w:rsidP="00245D08">
            <w:pPr>
              <w:spacing w:before="60" w:after="60"/>
              <w:rPr>
                <w:b/>
                <w:sz w:val="16"/>
                <w:szCs w:val="22"/>
                <w:lang w:val="lt-LT"/>
              </w:rPr>
            </w:pPr>
            <w:r w:rsidRPr="009305E5">
              <w:rPr>
                <w:b/>
                <w:sz w:val="16"/>
                <w:szCs w:val="22"/>
                <w:lang w:val="lt-LT"/>
              </w:rPr>
              <w:t>2015</w:t>
            </w:r>
            <w:r w:rsidR="00D029BC">
              <w:rPr>
                <w:b/>
                <w:sz w:val="16"/>
                <w:szCs w:val="22"/>
                <w:lang w:val="lt-LT"/>
              </w:rPr>
              <w:t xml:space="preserve"> m. </w:t>
            </w:r>
          </w:p>
        </w:tc>
        <w:tc>
          <w:tcPr>
            <w:tcW w:w="325" w:type="pct"/>
            <w:tcBorders>
              <w:top w:val="single" w:sz="4" w:space="0" w:color="auto"/>
              <w:left w:val="single" w:sz="4" w:space="0" w:color="auto"/>
              <w:bottom w:val="single" w:sz="4" w:space="0" w:color="auto"/>
              <w:right w:val="single" w:sz="4" w:space="0" w:color="auto"/>
            </w:tcBorders>
          </w:tcPr>
          <w:p w14:paraId="5043095B" w14:textId="6ACC4112" w:rsidR="00581339" w:rsidRPr="009305E5" w:rsidRDefault="00581339" w:rsidP="00245D08">
            <w:pPr>
              <w:spacing w:before="60" w:after="60"/>
              <w:rPr>
                <w:b/>
                <w:sz w:val="16"/>
                <w:szCs w:val="22"/>
                <w:lang w:val="lt-LT"/>
              </w:rPr>
            </w:pPr>
            <w:r>
              <w:rPr>
                <w:b/>
                <w:sz w:val="16"/>
                <w:szCs w:val="22"/>
                <w:lang w:val="lt-LT"/>
              </w:rPr>
              <w:t>2016</w:t>
            </w:r>
            <w:r w:rsidR="00D029BC">
              <w:rPr>
                <w:b/>
                <w:sz w:val="16"/>
                <w:szCs w:val="22"/>
                <w:lang w:val="lt-LT"/>
              </w:rPr>
              <w:t xml:space="preserve"> m. </w:t>
            </w:r>
          </w:p>
        </w:tc>
        <w:tc>
          <w:tcPr>
            <w:tcW w:w="323" w:type="pct"/>
            <w:tcBorders>
              <w:top w:val="single" w:sz="4" w:space="0" w:color="auto"/>
              <w:left w:val="single" w:sz="4" w:space="0" w:color="auto"/>
              <w:bottom w:val="single" w:sz="4" w:space="0" w:color="auto"/>
              <w:right w:val="single" w:sz="4" w:space="0" w:color="auto"/>
            </w:tcBorders>
          </w:tcPr>
          <w:p w14:paraId="36CAD920" w14:textId="7DFFAE0D" w:rsidR="00581339" w:rsidRDefault="00581339" w:rsidP="00245D08">
            <w:pPr>
              <w:spacing w:before="60" w:after="60"/>
              <w:rPr>
                <w:b/>
                <w:sz w:val="16"/>
                <w:szCs w:val="22"/>
                <w:lang w:val="lt-LT"/>
              </w:rPr>
            </w:pPr>
            <w:r>
              <w:rPr>
                <w:b/>
                <w:sz w:val="16"/>
                <w:szCs w:val="22"/>
                <w:lang w:val="lt-LT"/>
              </w:rPr>
              <w:t>2017</w:t>
            </w:r>
            <w:r w:rsidR="00D029BC">
              <w:rPr>
                <w:b/>
                <w:sz w:val="16"/>
                <w:szCs w:val="22"/>
                <w:lang w:val="lt-LT"/>
              </w:rPr>
              <w:t xml:space="preserve"> m. </w:t>
            </w:r>
          </w:p>
        </w:tc>
        <w:tc>
          <w:tcPr>
            <w:tcW w:w="322" w:type="pct"/>
            <w:tcBorders>
              <w:top w:val="single" w:sz="4" w:space="0" w:color="auto"/>
              <w:left w:val="single" w:sz="4" w:space="0" w:color="auto"/>
              <w:bottom w:val="single" w:sz="4" w:space="0" w:color="auto"/>
              <w:right w:val="single" w:sz="4" w:space="0" w:color="auto"/>
            </w:tcBorders>
          </w:tcPr>
          <w:p w14:paraId="1EF87E23" w14:textId="5A65BC12" w:rsidR="00581339" w:rsidRDefault="00581339" w:rsidP="00245D08">
            <w:pPr>
              <w:spacing w:before="60" w:after="60"/>
              <w:rPr>
                <w:b/>
                <w:sz w:val="16"/>
                <w:szCs w:val="22"/>
                <w:lang w:val="lt-LT"/>
              </w:rPr>
            </w:pPr>
            <w:r>
              <w:rPr>
                <w:b/>
                <w:sz w:val="16"/>
                <w:szCs w:val="22"/>
                <w:lang w:val="lt-LT"/>
              </w:rPr>
              <w:t>2018</w:t>
            </w:r>
            <w:r w:rsidR="00D029BC">
              <w:rPr>
                <w:b/>
                <w:sz w:val="16"/>
                <w:szCs w:val="22"/>
                <w:lang w:val="lt-LT"/>
              </w:rPr>
              <w:t xml:space="preserve"> m. </w:t>
            </w:r>
          </w:p>
        </w:tc>
        <w:tc>
          <w:tcPr>
            <w:tcW w:w="320" w:type="pct"/>
            <w:tcBorders>
              <w:top w:val="single" w:sz="4" w:space="0" w:color="auto"/>
              <w:left w:val="single" w:sz="4" w:space="0" w:color="auto"/>
              <w:bottom w:val="single" w:sz="4" w:space="0" w:color="auto"/>
              <w:right w:val="single" w:sz="4" w:space="0" w:color="auto"/>
            </w:tcBorders>
          </w:tcPr>
          <w:p w14:paraId="3E0BD291" w14:textId="5395B988" w:rsidR="00581339" w:rsidRDefault="00581339" w:rsidP="00245D08">
            <w:pPr>
              <w:spacing w:before="60" w:after="60"/>
              <w:rPr>
                <w:b/>
                <w:sz w:val="16"/>
                <w:szCs w:val="22"/>
                <w:lang w:val="lt-LT"/>
              </w:rPr>
            </w:pPr>
            <w:r>
              <w:rPr>
                <w:b/>
                <w:sz w:val="16"/>
                <w:szCs w:val="22"/>
                <w:lang w:val="lt-LT"/>
              </w:rPr>
              <w:t>2019</w:t>
            </w:r>
            <w:r w:rsidR="00D029BC">
              <w:rPr>
                <w:b/>
                <w:sz w:val="16"/>
                <w:szCs w:val="22"/>
                <w:lang w:val="lt-LT"/>
              </w:rPr>
              <w:t xml:space="preserve"> m. </w:t>
            </w:r>
          </w:p>
        </w:tc>
      </w:tr>
      <w:tr w:rsidR="00581339" w:rsidRPr="009305E5" w14:paraId="4B127EB2" w14:textId="77777777" w:rsidTr="00581339">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3664F1DC" w14:textId="77777777" w:rsidR="00581339" w:rsidRPr="009305E5" w:rsidRDefault="00581339" w:rsidP="00245D08">
            <w:pPr>
              <w:jc w:val="center"/>
              <w:rPr>
                <w:sz w:val="22"/>
                <w:szCs w:val="22"/>
                <w:lang w:val="lt-LT"/>
              </w:rPr>
            </w:pPr>
            <w:r w:rsidRPr="009305E5">
              <w:rPr>
                <w:sz w:val="22"/>
                <w:szCs w:val="22"/>
                <w:lang w:val="lt-LT"/>
              </w:rPr>
              <w:t>3.3.1.</w:t>
            </w:r>
          </w:p>
        </w:tc>
        <w:tc>
          <w:tcPr>
            <w:tcW w:w="1570" w:type="pct"/>
            <w:tcBorders>
              <w:top w:val="single" w:sz="4" w:space="0" w:color="auto"/>
              <w:left w:val="single" w:sz="4" w:space="0" w:color="auto"/>
              <w:bottom w:val="single" w:sz="4" w:space="0" w:color="auto"/>
              <w:right w:val="single" w:sz="4" w:space="0" w:color="auto"/>
            </w:tcBorders>
            <w:vAlign w:val="center"/>
            <w:hideMark/>
          </w:tcPr>
          <w:p w14:paraId="599F63EE" w14:textId="77777777" w:rsidR="00581339" w:rsidRPr="009305E5" w:rsidRDefault="00581339" w:rsidP="00245D08">
            <w:pPr>
              <w:spacing w:before="20" w:after="20"/>
              <w:rPr>
                <w:sz w:val="22"/>
                <w:szCs w:val="22"/>
                <w:lang w:val="lt-LT"/>
              </w:rPr>
            </w:pPr>
            <w:r w:rsidRPr="00A77F52">
              <w:rPr>
                <w:sz w:val="22"/>
                <w:szCs w:val="22"/>
                <w:lang w:val="lt-LT"/>
              </w:rPr>
              <w:t>Įgyvendintų aplinkos apsaugos projektų skaičius</w:t>
            </w:r>
          </w:p>
        </w:tc>
        <w:tc>
          <w:tcPr>
            <w:tcW w:w="814" w:type="pct"/>
            <w:vMerge w:val="restart"/>
            <w:tcBorders>
              <w:top w:val="single" w:sz="4" w:space="0" w:color="auto"/>
              <w:left w:val="single" w:sz="4" w:space="0" w:color="auto"/>
              <w:bottom w:val="single" w:sz="4" w:space="0" w:color="auto"/>
              <w:right w:val="single" w:sz="4" w:space="0" w:color="auto"/>
            </w:tcBorders>
            <w:vAlign w:val="center"/>
            <w:hideMark/>
          </w:tcPr>
          <w:p w14:paraId="52C98796" w14:textId="77777777" w:rsidR="00581339" w:rsidRPr="009305E5" w:rsidRDefault="00581339" w:rsidP="00245D08">
            <w:pPr>
              <w:rPr>
                <w:sz w:val="22"/>
                <w:szCs w:val="22"/>
                <w:lang w:val="lt-LT"/>
              </w:rPr>
            </w:pPr>
            <w:r w:rsidRPr="009305E5">
              <w:rPr>
                <w:sz w:val="22"/>
                <w:szCs w:val="22"/>
                <w:lang w:val="lt-LT"/>
              </w:rPr>
              <w:t xml:space="preserve">Lietuvos statistikos departamentas, PRSA </w:t>
            </w:r>
            <w:r>
              <w:rPr>
                <w:sz w:val="22"/>
                <w:szCs w:val="22"/>
                <w:lang w:val="lt-LT"/>
              </w:rPr>
              <w:t>Vietinio ūkio ir</w:t>
            </w:r>
            <w:r w:rsidRPr="009305E5">
              <w:rPr>
                <w:sz w:val="22"/>
                <w:szCs w:val="22"/>
                <w:lang w:val="lt-LT"/>
              </w:rPr>
              <w:t xml:space="preserve"> plėtros skyrius</w:t>
            </w:r>
          </w:p>
        </w:tc>
        <w:tc>
          <w:tcPr>
            <w:tcW w:w="381" w:type="pct"/>
            <w:tcBorders>
              <w:top w:val="single" w:sz="4" w:space="0" w:color="auto"/>
              <w:left w:val="single" w:sz="4" w:space="0" w:color="auto"/>
              <w:bottom w:val="single" w:sz="4" w:space="0" w:color="auto"/>
              <w:right w:val="single" w:sz="4" w:space="0" w:color="auto"/>
            </w:tcBorders>
          </w:tcPr>
          <w:p w14:paraId="18637570" w14:textId="77777777" w:rsidR="00581339" w:rsidRPr="009305E5" w:rsidRDefault="00581339" w:rsidP="00245D08">
            <w:pPr>
              <w:rPr>
                <w:sz w:val="22"/>
                <w:szCs w:val="22"/>
                <w:lang w:val="lt-LT"/>
              </w:rPr>
            </w:pPr>
            <w:r w:rsidRPr="009305E5">
              <w:rPr>
                <w:sz w:val="22"/>
                <w:szCs w:val="22"/>
                <w:lang w:val="lt-LT"/>
              </w:rPr>
              <w:t>3</w:t>
            </w:r>
          </w:p>
        </w:tc>
        <w:tc>
          <w:tcPr>
            <w:tcW w:w="325" w:type="pct"/>
            <w:tcBorders>
              <w:top w:val="single" w:sz="4" w:space="0" w:color="auto"/>
              <w:left w:val="single" w:sz="4" w:space="0" w:color="auto"/>
              <w:bottom w:val="single" w:sz="4" w:space="0" w:color="auto"/>
              <w:right w:val="single" w:sz="4" w:space="0" w:color="auto"/>
            </w:tcBorders>
          </w:tcPr>
          <w:p w14:paraId="3A9D0B66" w14:textId="77777777" w:rsidR="00581339" w:rsidRPr="009305E5" w:rsidRDefault="00581339" w:rsidP="00245D08">
            <w:pPr>
              <w:rPr>
                <w:sz w:val="22"/>
                <w:szCs w:val="22"/>
                <w:lang w:val="lt-LT"/>
              </w:rPr>
            </w:pPr>
            <w:r w:rsidRPr="009305E5">
              <w:rPr>
                <w:sz w:val="22"/>
                <w:szCs w:val="22"/>
                <w:lang w:val="lt-LT"/>
              </w:rPr>
              <w:t>1</w:t>
            </w:r>
          </w:p>
        </w:tc>
        <w:tc>
          <w:tcPr>
            <w:tcW w:w="327" w:type="pct"/>
            <w:tcBorders>
              <w:top w:val="single" w:sz="4" w:space="0" w:color="auto"/>
              <w:left w:val="single" w:sz="4" w:space="0" w:color="auto"/>
              <w:bottom w:val="single" w:sz="4" w:space="0" w:color="auto"/>
              <w:right w:val="single" w:sz="4" w:space="0" w:color="auto"/>
            </w:tcBorders>
          </w:tcPr>
          <w:p w14:paraId="35CB2D5C" w14:textId="77777777" w:rsidR="00581339" w:rsidRPr="009305E5" w:rsidRDefault="00581339" w:rsidP="00245D08">
            <w:pPr>
              <w:rPr>
                <w:sz w:val="22"/>
                <w:szCs w:val="22"/>
                <w:lang w:val="lt-LT"/>
              </w:rPr>
            </w:pPr>
            <w:r w:rsidRPr="009305E5">
              <w:rPr>
                <w:sz w:val="22"/>
                <w:szCs w:val="22"/>
                <w:lang w:val="lt-LT"/>
              </w:rPr>
              <w:t>2</w:t>
            </w:r>
          </w:p>
        </w:tc>
        <w:tc>
          <w:tcPr>
            <w:tcW w:w="325" w:type="pct"/>
            <w:tcBorders>
              <w:top w:val="single" w:sz="4" w:space="0" w:color="auto"/>
              <w:left w:val="single" w:sz="4" w:space="0" w:color="auto"/>
              <w:bottom w:val="single" w:sz="4" w:space="0" w:color="auto"/>
              <w:right w:val="single" w:sz="4" w:space="0" w:color="auto"/>
            </w:tcBorders>
          </w:tcPr>
          <w:p w14:paraId="4E97EC13" w14:textId="77777777" w:rsidR="00581339" w:rsidRPr="009305E5" w:rsidRDefault="00581339" w:rsidP="00245D08">
            <w:pPr>
              <w:rPr>
                <w:sz w:val="22"/>
                <w:szCs w:val="22"/>
                <w:lang w:val="lt-LT"/>
              </w:rPr>
            </w:pPr>
            <w:r>
              <w:rPr>
                <w:sz w:val="22"/>
                <w:szCs w:val="22"/>
                <w:lang w:val="lt-LT"/>
              </w:rPr>
              <w:t>3</w:t>
            </w:r>
          </w:p>
        </w:tc>
        <w:tc>
          <w:tcPr>
            <w:tcW w:w="323" w:type="pct"/>
            <w:tcBorders>
              <w:top w:val="single" w:sz="4" w:space="0" w:color="auto"/>
              <w:left w:val="single" w:sz="4" w:space="0" w:color="auto"/>
              <w:bottom w:val="single" w:sz="4" w:space="0" w:color="auto"/>
              <w:right w:val="single" w:sz="4" w:space="0" w:color="auto"/>
            </w:tcBorders>
          </w:tcPr>
          <w:p w14:paraId="354883F2" w14:textId="77777777" w:rsidR="00581339" w:rsidRDefault="00581339" w:rsidP="00245D08">
            <w:pPr>
              <w:rPr>
                <w:sz w:val="22"/>
                <w:szCs w:val="22"/>
                <w:lang w:val="lt-LT"/>
              </w:rPr>
            </w:pPr>
            <w:r>
              <w:rPr>
                <w:sz w:val="22"/>
                <w:szCs w:val="22"/>
                <w:lang w:val="lt-LT"/>
              </w:rPr>
              <w:t>2</w:t>
            </w:r>
          </w:p>
        </w:tc>
        <w:tc>
          <w:tcPr>
            <w:tcW w:w="322" w:type="pct"/>
            <w:tcBorders>
              <w:top w:val="single" w:sz="4" w:space="0" w:color="auto"/>
              <w:left w:val="single" w:sz="4" w:space="0" w:color="auto"/>
              <w:bottom w:val="single" w:sz="4" w:space="0" w:color="auto"/>
              <w:right w:val="single" w:sz="4" w:space="0" w:color="auto"/>
            </w:tcBorders>
          </w:tcPr>
          <w:p w14:paraId="39FABC19" w14:textId="071DED77" w:rsidR="00581339" w:rsidRDefault="00527D3E" w:rsidP="00245D08">
            <w:pPr>
              <w:rPr>
                <w:sz w:val="22"/>
                <w:szCs w:val="22"/>
                <w:lang w:val="lt-LT"/>
              </w:rPr>
            </w:pPr>
            <w:r>
              <w:rPr>
                <w:sz w:val="22"/>
                <w:szCs w:val="22"/>
                <w:lang w:val="lt-LT"/>
              </w:rPr>
              <w:t>5</w:t>
            </w:r>
          </w:p>
        </w:tc>
        <w:tc>
          <w:tcPr>
            <w:tcW w:w="320" w:type="pct"/>
            <w:tcBorders>
              <w:top w:val="single" w:sz="4" w:space="0" w:color="auto"/>
              <w:left w:val="single" w:sz="4" w:space="0" w:color="auto"/>
              <w:bottom w:val="single" w:sz="4" w:space="0" w:color="auto"/>
              <w:right w:val="single" w:sz="4" w:space="0" w:color="auto"/>
            </w:tcBorders>
          </w:tcPr>
          <w:p w14:paraId="630ED51C" w14:textId="6BA88C76" w:rsidR="00581339" w:rsidRDefault="00527D3E" w:rsidP="00245D08">
            <w:pPr>
              <w:rPr>
                <w:sz w:val="22"/>
                <w:szCs w:val="22"/>
                <w:lang w:val="lt-LT"/>
              </w:rPr>
            </w:pPr>
            <w:r>
              <w:rPr>
                <w:sz w:val="22"/>
                <w:szCs w:val="22"/>
                <w:lang w:val="lt-LT"/>
              </w:rPr>
              <w:t>2</w:t>
            </w:r>
          </w:p>
        </w:tc>
      </w:tr>
      <w:tr w:rsidR="00581339" w:rsidRPr="009305E5" w14:paraId="34B0BC3B" w14:textId="77777777" w:rsidTr="00581339">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1F933F3E" w14:textId="77777777" w:rsidR="00581339" w:rsidRPr="009305E5" w:rsidRDefault="00581339" w:rsidP="00245D08">
            <w:pPr>
              <w:jc w:val="center"/>
              <w:rPr>
                <w:sz w:val="22"/>
                <w:szCs w:val="22"/>
                <w:lang w:val="lt-LT"/>
              </w:rPr>
            </w:pPr>
            <w:r w:rsidRPr="009305E5">
              <w:rPr>
                <w:sz w:val="22"/>
                <w:szCs w:val="22"/>
                <w:lang w:val="lt-LT"/>
              </w:rPr>
              <w:t>3.3.2.</w:t>
            </w:r>
          </w:p>
        </w:tc>
        <w:tc>
          <w:tcPr>
            <w:tcW w:w="1570" w:type="pct"/>
            <w:tcBorders>
              <w:top w:val="single" w:sz="4" w:space="0" w:color="auto"/>
              <w:left w:val="single" w:sz="4" w:space="0" w:color="auto"/>
              <w:bottom w:val="single" w:sz="4" w:space="0" w:color="auto"/>
              <w:right w:val="single" w:sz="4" w:space="0" w:color="auto"/>
            </w:tcBorders>
            <w:vAlign w:val="center"/>
            <w:hideMark/>
          </w:tcPr>
          <w:p w14:paraId="6EEDF96C" w14:textId="77777777" w:rsidR="00581339" w:rsidRPr="009305E5" w:rsidRDefault="00581339" w:rsidP="00245D08">
            <w:pPr>
              <w:spacing w:before="20" w:after="20"/>
              <w:rPr>
                <w:sz w:val="22"/>
                <w:szCs w:val="22"/>
                <w:lang w:val="lt-LT"/>
              </w:rPr>
            </w:pPr>
            <w:r w:rsidRPr="009305E5">
              <w:rPr>
                <w:sz w:val="22"/>
                <w:szCs w:val="22"/>
                <w:lang w:val="lt-LT"/>
              </w:rPr>
              <w:t>Iš stacionarių taršos šaltinių į atmosferą išmestų teršalų kiekis (tonomis)</w:t>
            </w:r>
          </w:p>
        </w:tc>
        <w:tc>
          <w:tcPr>
            <w:tcW w:w="814" w:type="pct"/>
            <w:vMerge/>
            <w:tcBorders>
              <w:top w:val="single" w:sz="4" w:space="0" w:color="auto"/>
              <w:left w:val="single" w:sz="4" w:space="0" w:color="auto"/>
              <w:bottom w:val="single" w:sz="4" w:space="0" w:color="auto"/>
              <w:right w:val="single" w:sz="4" w:space="0" w:color="auto"/>
            </w:tcBorders>
            <w:vAlign w:val="center"/>
            <w:hideMark/>
          </w:tcPr>
          <w:p w14:paraId="3A86A483" w14:textId="77777777" w:rsidR="00581339" w:rsidRPr="009305E5" w:rsidRDefault="00581339" w:rsidP="00245D08">
            <w:pPr>
              <w:rPr>
                <w:sz w:val="22"/>
                <w:szCs w:val="22"/>
                <w:lang w:val="lt-LT"/>
              </w:rPr>
            </w:pPr>
          </w:p>
        </w:tc>
        <w:tc>
          <w:tcPr>
            <w:tcW w:w="381" w:type="pct"/>
            <w:tcBorders>
              <w:top w:val="single" w:sz="4" w:space="0" w:color="auto"/>
              <w:left w:val="single" w:sz="4" w:space="0" w:color="auto"/>
              <w:bottom w:val="single" w:sz="4" w:space="0" w:color="auto"/>
              <w:right w:val="single" w:sz="4" w:space="0" w:color="auto"/>
            </w:tcBorders>
          </w:tcPr>
          <w:p w14:paraId="5A620E3B" w14:textId="77777777" w:rsidR="00581339" w:rsidRPr="009305E5" w:rsidRDefault="00581339" w:rsidP="00245D08">
            <w:pPr>
              <w:rPr>
                <w:sz w:val="22"/>
                <w:szCs w:val="22"/>
                <w:lang w:val="lt-LT"/>
              </w:rPr>
            </w:pPr>
            <w:r w:rsidRPr="009305E5">
              <w:rPr>
                <w:sz w:val="22"/>
                <w:szCs w:val="22"/>
                <w:lang w:val="lt-LT"/>
              </w:rPr>
              <w:t>293,2</w:t>
            </w:r>
          </w:p>
        </w:tc>
        <w:tc>
          <w:tcPr>
            <w:tcW w:w="325" w:type="pct"/>
            <w:tcBorders>
              <w:top w:val="single" w:sz="4" w:space="0" w:color="auto"/>
              <w:left w:val="single" w:sz="4" w:space="0" w:color="auto"/>
              <w:bottom w:val="single" w:sz="4" w:space="0" w:color="auto"/>
              <w:right w:val="single" w:sz="4" w:space="0" w:color="auto"/>
            </w:tcBorders>
          </w:tcPr>
          <w:p w14:paraId="7EC8C2B3" w14:textId="77777777" w:rsidR="00581339" w:rsidRPr="009305E5" w:rsidRDefault="00581339" w:rsidP="00245D08">
            <w:pPr>
              <w:rPr>
                <w:sz w:val="22"/>
                <w:szCs w:val="22"/>
                <w:lang w:val="lt-LT"/>
              </w:rPr>
            </w:pPr>
            <w:r w:rsidRPr="009305E5">
              <w:rPr>
                <w:sz w:val="22"/>
                <w:szCs w:val="22"/>
                <w:lang w:val="lt-LT"/>
              </w:rPr>
              <w:t>325,7</w:t>
            </w:r>
          </w:p>
        </w:tc>
        <w:tc>
          <w:tcPr>
            <w:tcW w:w="327" w:type="pct"/>
            <w:tcBorders>
              <w:top w:val="single" w:sz="4" w:space="0" w:color="auto"/>
              <w:left w:val="single" w:sz="4" w:space="0" w:color="auto"/>
              <w:bottom w:val="single" w:sz="4" w:space="0" w:color="auto"/>
              <w:right w:val="single" w:sz="4" w:space="0" w:color="auto"/>
            </w:tcBorders>
          </w:tcPr>
          <w:p w14:paraId="76E241FD" w14:textId="77777777" w:rsidR="00581339" w:rsidRPr="009305E5" w:rsidRDefault="00581339" w:rsidP="00245D08">
            <w:pPr>
              <w:rPr>
                <w:sz w:val="22"/>
                <w:szCs w:val="22"/>
                <w:lang w:val="lt-LT"/>
              </w:rPr>
            </w:pPr>
            <w:r>
              <w:rPr>
                <w:sz w:val="22"/>
                <w:szCs w:val="22"/>
                <w:lang w:val="lt-LT"/>
              </w:rPr>
              <w:t>499,4</w:t>
            </w:r>
          </w:p>
        </w:tc>
        <w:tc>
          <w:tcPr>
            <w:tcW w:w="325" w:type="pct"/>
            <w:tcBorders>
              <w:top w:val="single" w:sz="4" w:space="0" w:color="auto"/>
              <w:left w:val="single" w:sz="4" w:space="0" w:color="auto"/>
              <w:bottom w:val="single" w:sz="4" w:space="0" w:color="auto"/>
              <w:right w:val="single" w:sz="4" w:space="0" w:color="auto"/>
            </w:tcBorders>
          </w:tcPr>
          <w:p w14:paraId="610A7594" w14:textId="77777777" w:rsidR="00581339" w:rsidRPr="009305E5" w:rsidRDefault="00581339" w:rsidP="00245D08">
            <w:pPr>
              <w:rPr>
                <w:sz w:val="22"/>
                <w:szCs w:val="22"/>
                <w:lang w:val="lt-LT"/>
              </w:rPr>
            </w:pPr>
            <w:r>
              <w:rPr>
                <w:sz w:val="22"/>
                <w:szCs w:val="22"/>
                <w:lang w:val="lt-LT"/>
              </w:rPr>
              <w:t>456,2</w:t>
            </w:r>
          </w:p>
        </w:tc>
        <w:tc>
          <w:tcPr>
            <w:tcW w:w="323" w:type="pct"/>
            <w:tcBorders>
              <w:top w:val="single" w:sz="4" w:space="0" w:color="auto"/>
              <w:left w:val="single" w:sz="4" w:space="0" w:color="auto"/>
              <w:bottom w:val="single" w:sz="4" w:space="0" w:color="auto"/>
              <w:right w:val="single" w:sz="4" w:space="0" w:color="auto"/>
            </w:tcBorders>
          </w:tcPr>
          <w:p w14:paraId="694D938B" w14:textId="77777777" w:rsidR="00581339" w:rsidRDefault="00581339" w:rsidP="00245D08">
            <w:pPr>
              <w:rPr>
                <w:sz w:val="22"/>
                <w:szCs w:val="22"/>
                <w:lang w:val="lt-LT"/>
              </w:rPr>
            </w:pPr>
            <w:r>
              <w:rPr>
                <w:sz w:val="22"/>
                <w:szCs w:val="22"/>
                <w:lang w:val="lt-LT"/>
              </w:rPr>
              <w:t>531,03</w:t>
            </w:r>
          </w:p>
        </w:tc>
        <w:tc>
          <w:tcPr>
            <w:tcW w:w="322" w:type="pct"/>
            <w:tcBorders>
              <w:top w:val="single" w:sz="4" w:space="0" w:color="auto"/>
              <w:left w:val="single" w:sz="4" w:space="0" w:color="auto"/>
              <w:bottom w:val="single" w:sz="4" w:space="0" w:color="auto"/>
              <w:right w:val="single" w:sz="4" w:space="0" w:color="auto"/>
            </w:tcBorders>
          </w:tcPr>
          <w:p w14:paraId="60222119" w14:textId="09D3BE6A" w:rsidR="00581339" w:rsidRDefault="00CB2A4D" w:rsidP="00F22C4C">
            <w:pPr>
              <w:jc w:val="center"/>
              <w:rPr>
                <w:sz w:val="22"/>
                <w:szCs w:val="22"/>
                <w:lang w:val="lt-LT"/>
              </w:rPr>
            </w:pPr>
            <w:r>
              <w:rPr>
                <w:sz w:val="22"/>
                <w:szCs w:val="22"/>
                <w:lang w:val="lt-LT"/>
              </w:rPr>
              <w:t>551,05</w:t>
            </w:r>
          </w:p>
        </w:tc>
        <w:tc>
          <w:tcPr>
            <w:tcW w:w="320" w:type="pct"/>
            <w:tcBorders>
              <w:top w:val="single" w:sz="4" w:space="0" w:color="auto"/>
              <w:left w:val="single" w:sz="4" w:space="0" w:color="auto"/>
              <w:bottom w:val="single" w:sz="4" w:space="0" w:color="auto"/>
              <w:right w:val="single" w:sz="4" w:space="0" w:color="auto"/>
            </w:tcBorders>
          </w:tcPr>
          <w:p w14:paraId="185CA19D" w14:textId="1B3CA68D" w:rsidR="00581339" w:rsidRDefault="00CB2A4D" w:rsidP="00F22C4C">
            <w:pPr>
              <w:jc w:val="center"/>
              <w:rPr>
                <w:sz w:val="22"/>
                <w:szCs w:val="22"/>
                <w:lang w:val="lt-LT"/>
              </w:rPr>
            </w:pPr>
            <w:r>
              <w:rPr>
                <w:sz w:val="22"/>
                <w:szCs w:val="22"/>
                <w:lang w:val="lt-LT"/>
              </w:rPr>
              <w:t>-</w:t>
            </w:r>
          </w:p>
        </w:tc>
      </w:tr>
      <w:tr w:rsidR="00581339" w:rsidRPr="009305E5" w14:paraId="5814F579" w14:textId="77777777" w:rsidTr="00581339">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7B32061C" w14:textId="77777777" w:rsidR="00581339" w:rsidRPr="009305E5" w:rsidRDefault="00581339" w:rsidP="00245D08">
            <w:pPr>
              <w:jc w:val="center"/>
              <w:rPr>
                <w:sz w:val="22"/>
                <w:szCs w:val="22"/>
                <w:lang w:val="lt-LT"/>
              </w:rPr>
            </w:pPr>
            <w:r w:rsidRPr="009305E5">
              <w:rPr>
                <w:sz w:val="22"/>
                <w:szCs w:val="22"/>
                <w:lang w:val="lt-LT"/>
              </w:rPr>
              <w:t>3.3.3.</w:t>
            </w:r>
          </w:p>
        </w:tc>
        <w:tc>
          <w:tcPr>
            <w:tcW w:w="1570" w:type="pct"/>
            <w:tcBorders>
              <w:top w:val="single" w:sz="4" w:space="0" w:color="auto"/>
              <w:left w:val="single" w:sz="4" w:space="0" w:color="auto"/>
              <w:bottom w:val="single" w:sz="4" w:space="0" w:color="auto"/>
              <w:right w:val="single" w:sz="4" w:space="0" w:color="auto"/>
            </w:tcBorders>
            <w:vAlign w:val="center"/>
            <w:hideMark/>
          </w:tcPr>
          <w:p w14:paraId="492168D7" w14:textId="77777777" w:rsidR="00581339" w:rsidRPr="009305E5" w:rsidRDefault="00581339" w:rsidP="00245D08">
            <w:pPr>
              <w:spacing w:before="20" w:after="20"/>
              <w:rPr>
                <w:sz w:val="22"/>
                <w:szCs w:val="22"/>
                <w:lang w:val="lt-LT"/>
              </w:rPr>
            </w:pPr>
            <w:r w:rsidRPr="009305E5">
              <w:rPr>
                <w:sz w:val="22"/>
                <w:szCs w:val="22"/>
                <w:lang w:val="lt-LT"/>
              </w:rPr>
              <w:t>Išrūšiuotų atliekų kiekio dalis, nuo viso atliekų kiekio (proc.)</w:t>
            </w:r>
          </w:p>
        </w:tc>
        <w:tc>
          <w:tcPr>
            <w:tcW w:w="814" w:type="pct"/>
            <w:vMerge/>
            <w:tcBorders>
              <w:top w:val="single" w:sz="4" w:space="0" w:color="auto"/>
              <w:left w:val="single" w:sz="4" w:space="0" w:color="auto"/>
              <w:bottom w:val="single" w:sz="4" w:space="0" w:color="auto"/>
              <w:right w:val="single" w:sz="4" w:space="0" w:color="auto"/>
            </w:tcBorders>
            <w:vAlign w:val="center"/>
            <w:hideMark/>
          </w:tcPr>
          <w:p w14:paraId="21BFE5EF" w14:textId="77777777" w:rsidR="00581339" w:rsidRPr="009305E5" w:rsidRDefault="00581339" w:rsidP="00245D08">
            <w:pPr>
              <w:rPr>
                <w:sz w:val="22"/>
                <w:szCs w:val="22"/>
                <w:lang w:val="lt-LT"/>
              </w:rPr>
            </w:pPr>
          </w:p>
        </w:tc>
        <w:tc>
          <w:tcPr>
            <w:tcW w:w="381" w:type="pct"/>
            <w:tcBorders>
              <w:top w:val="single" w:sz="4" w:space="0" w:color="auto"/>
              <w:left w:val="single" w:sz="4" w:space="0" w:color="auto"/>
              <w:bottom w:val="single" w:sz="4" w:space="0" w:color="auto"/>
              <w:right w:val="single" w:sz="4" w:space="0" w:color="auto"/>
            </w:tcBorders>
          </w:tcPr>
          <w:p w14:paraId="59E4D5E4" w14:textId="77777777" w:rsidR="00581339" w:rsidRPr="009305E5" w:rsidRDefault="00581339" w:rsidP="00245D08">
            <w:pPr>
              <w:rPr>
                <w:sz w:val="22"/>
                <w:szCs w:val="22"/>
                <w:lang w:val="lt-LT"/>
              </w:rPr>
            </w:pPr>
            <w:r w:rsidRPr="009305E5">
              <w:rPr>
                <w:sz w:val="22"/>
                <w:szCs w:val="22"/>
                <w:lang w:val="lt-LT"/>
              </w:rPr>
              <w:t>13,1</w:t>
            </w:r>
          </w:p>
        </w:tc>
        <w:tc>
          <w:tcPr>
            <w:tcW w:w="325" w:type="pct"/>
            <w:tcBorders>
              <w:top w:val="single" w:sz="4" w:space="0" w:color="auto"/>
              <w:left w:val="single" w:sz="4" w:space="0" w:color="auto"/>
              <w:bottom w:val="single" w:sz="4" w:space="0" w:color="auto"/>
              <w:right w:val="single" w:sz="4" w:space="0" w:color="auto"/>
            </w:tcBorders>
          </w:tcPr>
          <w:p w14:paraId="3AEE8463" w14:textId="77777777" w:rsidR="00581339" w:rsidRPr="009305E5" w:rsidRDefault="00581339" w:rsidP="00245D08">
            <w:pPr>
              <w:rPr>
                <w:sz w:val="22"/>
                <w:szCs w:val="22"/>
                <w:lang w:val="lt-LT"/>
              </w:rPr>
            </w:pPr>
            <w:r w:rsidRPr="009305E5">
              <w:rPr>
                <w:sz w:val="22"/>
                <w:szCs w:val="22"/>
                <w:lang w:val="lt-LT"/>
              </w:rPr>
              <w:t>13,6</w:t>
            </w:r>
          </w:p>
        </w:tc>
        <w:tc>
          <w:tcPr>
            <w:tcW w:w="327" w:type="pct"/>
            <w:tcBorders>
              <w:top w:val="single" w:sz="4" w:space="0" w:color="auto"/>
              <w:left w:val="single" w:sz="4" w:space="0" w:color="auto"/>
              <w:bottom w:val="single" w:sz="4" w:space="0" w:color="auto"/>
              <w:right w:val="single" w:sz="4" w:space="0" w:color="auto"/>
            </w:tcBorders>
          </w:tcPr>
          <w:p w14:paraId="6B59ADC4" w14:textId="77777777" w:rsidR="00581339" w:rsidRPr="009305E5" w:rsidRDefault="00581339" w:rsidP="00245D08">
            <w:pPr>
              <w:rPr>
                <w:sz w:val="22"/>
                <w:szCs w:val="22"/>
                <w:lang w:val="lt-LT"/>
              </w:rPr>
            </w:pPr>
            <w:r w:rsidRPr="009305E5">
              <w:rPr>
                <w:sz w:val="22"/>
                <w:szCs w:val="22"/>
                <w:lang w:val="lt-LT"/>
              </w:rPr>
              <w:t>15,4</w:t>
            </w:r>
          </w:p>
        </w:tc>
        <w:tc>
          <w:tcPr>
            <w:tcW w:w="325" w:type="pct"/>
            <w:tcBorders>
              <w:top w:val="single" w:sz="4" w:space="0" w:color="auto"/>
              <w:left w:val="single" w:sz="4" w:space="0" w:color="auto"/>
              <w:bottom w:val="single" w:sz="4" w:space="0" w:color="auto"/>
              <w:right w:val="single" w:sz="4" w:space="0" w:color="auto"/>
            </w:tcBorders>
          </w:tcPr>
          <w:p w14:paraId="6A6C364E" w14:textId="77777777" w:rsidR="00581339" w:rsidRPr="009305E5" w:rsidRDefault="00581339" w:rsidP="00245D08">
            <w:pPr>
              <w:rPr>
                <w:sz w:val="22"/>
                <w:szCs w:val="22"/>
                <w:lang w:val="lt-LT"/>
              </w:rPr>
            </w:pPr>
            <w:r>
              <w:rPr>
                <w:sz w:val="22"/>
                <w:szCs w:val="22"/>
                <w:lang w:val="lt-LT"/>
              </w:rPr>
              <w:t>51,54</w:t>
            </w:r>
          </w:p>
        </w:tc>
        <w:tc>
          <w:tcPr>
            <w:tcW w:w="323" w:type="pct"/>
            <w:tcBorders>
              <w:top w:val="single" w:sz="4" w:space="0" w:color="auto"/>
              <w:left w:val="single" w:sz="4" w:space="0" w:color="auto"/>
              <w:bottom w:val="single" w:sz="4" w:space="0" w:color="auto"/>
              <w:right w:val="single" w:sz="4" w:space="0" w:color="auto"/>
            </w:tcBorders>
          </w:tcPr>
          <w:p w14:paraId="546C4326" w14:textId="77777777" w:rsidR="00581339" w:rsidRDefault="00581339" w:rsidP="00245D08">
            <w:pPr>
              <w:rPr>
                <w:sz w:val="22"/>
                <w:szCs w:val="22"/>
                <w:lang w:val="lt-LT"/>
              </w:rPr>
            </w:pPr>
            <w:r>
              <w:rPr>
                <w:sz w:val="22"/>
                <w:szCs w:val="22"/>
                <w:lang w:val="lt-LT"/>
              </w:rPr>
              <w:t>57,67</w:t>
            </w:r>
          </w:p>
        </w:tc>
        <w:tc>
          <w:tcPr>
            <w:tcW w:w="322" w:type="pct"/>
            <w:tcBorders>
              <w:top w:val="single" w:sz="4" w:space="0" w:color="auto"/>
              <w:left w:val="single" w:sz="4" w:space="0" w:color="auto"/>
              <w:bottom w:val="single" w:sz="4" w:space="0" w:color="auto"/>
              <w:right w:val="single" w:sz="4" w:space="0" w:color="auto"/>
            </w:tcBorders>
          </w:tcPr>
          <w:p w14:paraId="5858E976" w14:textId="77777777" w:rsidR="00581339" w:rsidRDefault="00581339" w:rsidP="00245D08">
            <w:pPr>
              <w:rPr>
                <w:sz w:val="22"/>
                <w:szCs w:val="22"/>
                <w:lang w:val="lt-LT"/>
              </w:rPr>
            </w:pPr>
            <w:r>
              <w:rPr>
                <w:sz w:val="22"/>
                <w:szCs w:val="22"/>
                <w:lang w:val="lt-LT"/>
              </w:rPr>
              <w:t>56,33</w:t>
            </w:r>
          </w:p>
        </w:tc>
        <w:tc>
          <w:tcPr>
            <w:tcW w:w="320" w:type="pct"/>
            <w:tcBorders>
              <w:top w:val="single" w:sz="4" w:space="0" w:color="auto"/>
              <w:left w:val="single" w:sz="4" w:space="0" w:color="auto"/>
              <w:bottom w:val="single" w:sz="4" w:space="0" w:color="auto"/>
              <w:right w:val="single" w:sz="4" w:space="0" w:color="auto"/>
            </w:tcBorders>
          </w:tcPr>
          <w:p w14:paraId="660139D8" w14:textId="77B4BC02" w:rsidR="00581339" w:rsidRPr="00CB2A4D" w:rsidRDefault="00CB2A4D" w:rsidP="00245D08">
            <w:pPr>
              <w:rPr>
                <w:sz w:val="22"/>
                <w:szCs w:val="22"/>
                <w:lang w:val="en-US"/>
              </w:rPr>
            </w:pPr>
            <w:r>
              <w:rPr>
                <w:sz w:val="22"/>
                <w:szCs w:val="22"/>
                <w:lang w:val="en-US"/>
              </w:rPr>
              <w:t>56,17</w:t>
            </w:r>
          </w:p>
        </w:tc>
      </w:tr>
      <w:tr w:rsidR="00581339" w:rsidRPr="00E21B1A" w14:paraId="00C0887E" w14:textId="77777777" w:rsidTr="00581339">
        <w:trPr>
          <w:trHeight w:val="68"/>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371A1347" w14:textId="0C644759" w:rsidR="00581339" w:rsidRPr="009539DB" w:rsidRDefault="00581339" w:rsidP="00365230">
            <w:pPr>
              <w:spacing w:before="60" w:after="60"/>
              <w:jc w:val="both"/>
              <w:rPr>
                <w:b/>
                <w:szCs w:val="22"/>
                <w:lang w:val="lt-LT"/>
              </w:rPr>
            </w:pPr>
            <w:r w:rsidRPr="000A6374">
              <w:rPr>
                <w:szCs w:val="22"/>
                <w:lang w:val="lt-LT"/>
              </w:rPr>
              <w:t>Vienas iš Pasvalio rajono strateginiame plėtros plane numatytų tikslų yra saugoti ir gerinti aplink</w:t>
            </w:r>
            <w:r>
              <w:rPr>
                <w:szCs w:val="22"/>
                <w:lang w:val="lt-LT"/>
              </w:rPr>
              <w:t>os kokybę. Kaip matyti iš 3.3.1</w:t>
            </w:r>
            <w:r w:rsidRPr="000A6374">
              <w:rPr>
                <w:szCs w:val="22"/>
                <w:lang w:val="lt-LT"/>
              </w:rPr>
              <w:t xml:space="preserve"> eilutėje pateiktų </w:t>
            </w:r>
            <w:r w:rsidRPr="00A77F52">
              <w:rPr>
                <w:szCs w:val="22"/>
                <w:lang w:val="lt-LT"/>
              </w:rPr>
              <w:t xml:space="preserve">duomenų, Pasvalio rajono savivaldybėje </w:t>
            </w:r>
            <w:r w:rsidRPr="00A77F52">
              <w:rPr>
                <w:b/>
                <w:szCs w:val="22"/>
                <w:lang w:val="lt-LT"/>
              </w:rPr>
              <w:t>2013–201</w:t>
            </w:r>
            <w:r w:rsidR="00527D3E">
              <w:rPr>
                <w:b/>
                <w:szCs w:val="22"/>
                <w:lang w:val="lt-LT"/>
              </w:rPr>
              <w:t>9</w:t>
            </w:r>
            <w:r w:rsidRPr="00A77F52">
              <w:rPr>
                <w:b/>
                <w:szCs w:val="22"/>
                <w:lang w:val="lt-LT"/>
              </w:rPr>
              <w:t xml:space="preserve"> m. laikotarpiu buvo įgyvendinta </w:t>
            </w:r>
            <w:r w:rsidR="00527D3E">
              <w:rPr>
                <w:b/>
                <w:szCs w:val="22"/>
                <w:lang w:val="lt-LT"/>
              </w:rPr>
              <w:t>18</w:t>
            </w:r>
            <w:r w:rsidRPr="00A77F52">
              <w:rPr>
                <w:b/>
                <w:szCs w:val="22"/>
                <w:lang w:val="lt-LT"/>
              </w:rPr>
              <w:t xml:space="preserve"> aplinkos apsaugos projektų.</w:t>
            </w:r>
          </w:p>
          <w:p w14:paraId="7E6248FB" w14:textId="77777777" w:rsidR="00581339" w:rsidRPr="00FF410A" w:rsidRDefault="00581339" w:rsidP="00365230">
            <w:pPr>
              <w:spacing w:before="60" w:after="60"/>
              <w:jc w:val="both"/>
              <w:rPr>
                <w:szCs w:val="22"/>
                <w:highlight w:val="yellow"/>
                <w:lang w:val="lt-LT"/>
              </w:rPr>
            </w:pPr>
            <w:r w:rsidRPr="000A6374">
              <w:rPr>
                <w:szCs w:val="22"/>
                <w:lang w:val="lt-LT"/>
              </w:rPr>
              <w:t xml:space="preserve">Analizuojant </w:t>
            </w:r>
            <w:r>
              <w:rPr>
                <w:szCs w:val="22"/>
                <w:lang w:val="lt-LT"/>
              </w:rPr>
              <w:t>Statistikos departamento</w:t>
            </w:r>
            <w:r w:rsidRPr="000A6374">
              <w:rPr>
                <w:szCs w:val="22"/>
                <w:lang w:val="lt-LT"/>
              </w:rPr>
              <w:t xml:space="preserve"> duomenis apie iš stacionarių taršos šaltinių į atmosferą išmetamų teršalų kie</w:t>
            </w:r>
            <w:r>
              <w:rPr>
                <w:szCs w:val="22"/>
                <w:lang w:val="lt-LT"/>
              </w:rPr>
              <w:t xml:space="preserve">kį tonomis matyti, jog </w:t>
            </w:r>
            <w:r w:rsidRPr="009539DB">
              <w:rPr>
                <w:b/>
                <w:szCs w:val="22"/>
                <w:lang w:val="lt-LT"/>
              </w:rPr>
              <w:t>2013–201</w:t>
            </w:r>
            <w:r>
              <w:rPr>
                <w:b/>
                <w:szCs w:val="22"/>
                <w:lang w:val="lt-LT"/>
              </w:rPr>
              <w:t>7</w:t>
            </w:r>
            <w:r w:rsidRPr="009539DB">
              <w:rPr>
                <w:b/>
                <w:szCs w:val="22"/>
                <w:lang w:val="lt-LT"/>
              </w:rPr>
              <w:t xml:space="preserve"> m. laikotarpiu teršalų kiekis padidėjo </w:t>
            </w:r>
            <w:r>
              <w:rPr>
                <w:b/>
                <w:szCs w:val="22"/>
                <w:lang w:val="lt-LT"/>
              </w:rPr>
              <w:t>81,1</w:t>
            </w:r>
            <w:r w:rsidRPr="009539DB">
              <w:rPr>
                <w:b/>
                <w:szCs w:val="22"/>
                <w:lang w:val="lt-LT"/>
              </w:rPr>
              <w:t xml:space="preserve"> proc. </w:t>
            </w:r>
            <w:r w:rsidRPr="000A6374">
              <w:rPr>
                <w:szCs w:val="22"/>
                <w:lang w:val="lt-LT"/>
              </w:rPr>
              <w:t>(</w:t>
            </w:r>
            <w:r>
              <w:rPr>
                <w:szCs w:val="22"/>
                <w:lang w:val="lt-LT"/>
              </w:rPr>
              <w:t>237,83</w:t>
            </w:r>
            <w:r w:rsidRPr="000A6374">
              <w:rPr>
                <w:szCs w:val="22"/>
                <w:lang w:val="lt-LT"/>
              </w:rPr>
              <w:t xml:space="preserve"> t). </w:t>
            </w:r>
            <w:r>
              <w:rPr>
                <w:szCs w:val="22"/>
                <w:lang w:val="lt-LT"/>
              </w:rPr>
              <w:t>Tarpusavyje palyginus 2017 m. ir 2016 m. duomenis, matyti, kad išmestų teršalų kiekis padidėjo 16,4 proc. Sparčiausias išmestų teršalų kiekio augimas pastebimas 2014–2015 m. laikotarpiu, kai į atmosferą 2015 m. buvo išmesta 53,3 proc. daugiau teršalų negu 2014 m. 2018 m. duomenų Statistikos departamentas dar nėra pateikęs.</w:t>
            </w:r>
          </w:p>
          <w:p w14:paraId="1B96BC3F" w14:textId="77777777" w:rsidR="00581339" w:rsidRPr="000A6374" w:rsidRDefault="00581339" w:rsidP="00365230">
            <w:pPr>
              <w:spacing w:before="60" w:after="60"/>
              <w:jc w:val="both"/>
              <w:rPr>
                <w:szCs w:val="22"/>
                <w:lang w:val="lt-LT"/>
              </w:rPr>
            </w:pPr>
            <w:r>
              <w:rPr>
                <w:szCs w:val="22"/>
                <w:lang w:val="lt-LT"/>
              </w:rPr>
              <w:t>Kaip matyti iš 3.3.3</w:t>
            </w:r>
            <w:r w:rsidRPr="000A6374">
              <w:rPr>
                <w:szCs w:val="22"/>
                <w:lang w:val="lt-LT"/>
              </w:rPr>
              <w:t xml:space="preserve"> eilutėje pateiktų duomenų, išrūšiuotų atliekų dalis nuo viso atliekų kiekio viso analizuojamo laikotarpio metu didėjo. Tai atspindi, jog vis didesnė gyventojų dalis </w:t>
            </w:r>
            <w:r>
              <w:rPr>
                <w:szCs w:val="22"/>
                <w:lang w:val="lt-LT"/>
              </w:rPr>
              <w:t xml:space="preserve">ima rūšiuoti </w:t>
            </w:r>
            <w:r>
              <w:rPr>
                <w:szCs w:val="22"/>
                <w:lang w:val="lt-LT"/>
              </w:rPr>
              <w:lastRenderedPageBreak/>
              <w:t xml:space="preserve">atliekas. </w:t>
            </w:r>
            <w:r w:rsidRPr="009539DB">
              <w:rPr>
                <w:b/>
                <w:szCs w:val="22"/>
                <w:lang w:val="lt-LT"/>
              </w:rPr>
              <w:t>2013–201</w:t>
            </w:r>
            <w:r>
              <w:rPr>
                <w:b/>
                <w:szCs w:val="22"/>
                <w:lang w:val="lt-LT"/>
              </w:rPr>
              <w:t>8</w:t>
            </w:r>
            <w:r w:rsidRPr="009539DB">
              <w:rPr>
                <w:b/>
                <w:szCs w:val="22"/>
                <w:lang w:val="lt-LT"/>
              </w:rPr>
              <w:t xml:space="preserve"> m. laikotarpiu išrūšiuotų atliekų dalis nuo viso atliekų kiekio išaugo </w:t>
            </w:r>
            <w:r>
              <w:rPr>
                <w:b/>
                <w:szCs w:val="22"/>
                <w:lang w:val="lt-LT"/>
              </w:rPr>
              <w:t>4,4</w:t>
            </w:r>
            <w:r w:rsidRPr="009539DB">
              <w:rPr>
                <w:b/>
                <w:szCs w:val="22"/>
                <w:lang w:val="lt-LT"/>
              </w:rPr>
              <w:t xml:space="preserve"> karto.</w:t>
            </w:r>
            <w:r>
              <w:rPr>
                <w:szCs w:val="22"/>
                <w:lang w:val="lt-LT"/>
              </w:rPr>
              <w:t xml:space="preserve"> Pasvalio rajono savivaldybės Strateginio planavimo ir investicijų skyriaus duomenimis, 2015–2016 m. laikotarpiu išrūšiuotų atliekų kiekio dalis nuo visų atliekų kiekio padidėjo 3,35 karto. Tokį žymų padidėjimą nulėmė tai, kad Panevėžio regioniniame sąvartyne pradėjo veikti Mechaninio-biologinio apdorojimo įrenginys. </w:t>
            </w:r>
            <w:r w:rsidRPr="001F1A5D">
              <w:rPr>
                <w:b/>
                <w:szCs w:val="22"/>
                <w:lang w:val="lt-LT"/>
              </w:rPr>
              <w:t>2018 m. buvo išrūšiuota perdirbimui 56,33 proc. visų surinktų atliekų.</w:t>
            </w:r>
            <w:r>
              <w:rPr>
                <w:szCs w:val="22"/>
                <w:lang w:val="lt-LT"/>
              </w:rPr>
              <w:t xml:space="preserve"> </w:t>
            </w:r>
          </w:p>
        </w:tc>
      </w:tr>
      <w:tr w:rsidR="00581339" w:rsidRPr="009305E5" w14:paraId="40DF4350" w14:textId="77777777" w:rsidTr="00581339">
        <w:trPr>
          <w:trHeight w:val="68"/>
          <w:jc w:val="center"/>
        </w:trPr>
        <w:tc>
          <w:tcPr>
            <w:tcW w:w="2677" w:type="pct"/>
            <w:gridSpan w:val="3"/>
            <w:tcBorders>
              <w:top w:val="single" w:sz="4" w:space="0" w:color="auto"/>
              <w:left w:val="single" w:sz="4" w:space="0" w:color="auto"/>
              <w:bottom w:val="single" w:sz="4" w:space="0" w:color="auto"/>
              <w:right w:val="single" w:sz="4" w:space="0" w:color="auto"/>
            </w:tcBorders>
            <w:vAlign w:val="center"/>
            <w:hideMark/>
          </w:tcPr>
          <w:p w14:paraId="754107D0" w14:textId="77777777" w:rsidR="00581339" w:rsidRPr="009305E5" w:rsidRDefault="00581339" w:rsidP="00245D08">
            <w:pPr>
              <w:spacing w:before="60" w:after="60"/>
              <w:rPr>
                <w:b/>
                <w:sz w:val="22"/>
                <w:szCs w:val="22"/>
                <w:lang w:val="lt-LT"/>
              </w:rPr>
            </w:pPr>
            <w:r w:rsidRPr="009305E5">
              <w:rPr>
                <w:b/>
                <w:sz w:val="22"/>
                <w:szCs w:val="22"/>
                <w:lang w:val="lt-LT"/>
              </w:rPr>
              <w:lastRenderedPageBreak/>
              <w:t>3.4. Tikslas. Užtikrinti subalansuotą teritorinę plėtrą ir gyvenamąją aplinką</w:t>
            </w:r>
          </w:p>
        </w:tc>
        <w:tc>
          <w:tcPr>
            <w:tcW w:w="381" w:type="pct"/>
            <w:tcBorders>
              <w:top w:val="single" w:sz="4" w:space="0" w:color="auto"/>
              <w:left w:val="single" w:sz="4" w:space="0" w:color="auto"/>
              <w:bottom w:val="single" w:sz="4" w:space="0" w:color="auto"/>
              <w:right w:val="single" w:sz="4" w:space="0" w:color="auto"/>
            </w:tcBorders>
          </w:tcPr>
          <w:p w14:paraId="5AD59FB0" w14:textId="1BE67ABB" w:rsidR="00581339" w:rsidRPr="009305E5" w:rsidRDefault="00581339" w:rsidP="00245D08">
            <w:pPr>
              <w:spacing w:before="60" w:after="60"/>
              <w:rPr>
                <w:b/>
                <w:sz w:val="16"/>
                <w:szCs w:val="22"/>
                <w:lang w:val="lt-LT"/>
              </w:rPr>
            </w:pPr>
            <w:r w:rsidRPr="009305E5">
              <w:rPr>
                <w:b/>
                <w:sz w:val="16"/>
                <w:szCs w:val="22"/>
                <w:lang w:val="lt-LT"/>
              </w:rPr>
              <w:t>2013</w:t>
            </w:r>
            <w:r w:rsidR="00D029BC">
              <w:rPr>
                <w:b/>
                <w:sz w:val="16"/>
                <w:szCs w:val="22"/>
                <w:lang w:val="lt-LT"/>
              </w:rPr>
              <w:t xml:space="preserve"> m. </w:t>
            </w:r>
          </w:p>
        </w:tc>
        <w:tc>
          <w:tcPr>
            <w:tcW w:w="325" w:type="pct"/>
            <w:tcBorders>
              <w:top w:val="single" w:sz="4" w:space="0" w:color="auto"/>
              <w:left w:val="single" w:sz="4" w:space="0" w:color="auto"/>
              <w:bottom w:val="single" w:sz="4" w:space="0" w:color="auto"/>
              <w:right w:val="single" w:sz="4" w:space="0" w:color="auto"/>
            </w:tcBorders>
          </w:tcPr>
          <w:p w14:paraId="505C0252" w14:textId="10D16F44" w:rsidR="00581339" w:rsidRPr="009305E5" w:rsidRDefault="00581339" w:rsidP="00245D08">
            <w:pPr>
              <w:spacing w:before="60" w:after="60"/>
              <w:rPr>
                <w:b/>
                <w:sz w:val="16"/>
                <w:szCs w:val="22"/>
                <w:lang w:val="lt-LT"/>
              </w:rPr>
            </w:pPr>
            <w:r w:rsidRPr="009305E5">
              <w:rPr>
                <w:b/>
                <w:sz w:val="16"/>
                <w:szCs w:val="22"/>
                <w:lang w:val="lt-LT"/>
              </w:rPr>
              <w:t>2014</w:t>
            </w:r>
            <w:r w:rsidR="00D029BC">
              <w:rPr>
                <w:b/>
                <w:sz w:val="16"/>
                <w:szCs w:val="22"/>
                <w:lang w:val="lt-LT"/>
              </w:rPr>
              <w:t xml:space="preserve"> m. </w:t>
            </w:r>
          </w:p>
        </w:tc>
        <w:tc>
          <w:tcPr>
            <w:tcW w:w="327" w:type="pct"/>
            <w:tcBorders>
              <w:top w:val="single" w:sz="4" w:space="0" w:color="auto"/>
              <w:left w:val="single" w:sz="4" w:space="0" w:color="auto"/>
              <w:bottom w:val="single" w:sz="4" w:space="0" w:color="auto"/>
              <w:right w:val="single" w:sz="4" w:space="0" w:color="auto"/>
            </w:tcBorders>
          </w:tcPr>
          <w:p w14:paraId="74D1E664" w14:textId="56665F43" w:rsidR="00581339" w:rsidRPr="009305E5" w:rsidRDefault="00581339" w:rsidP="00245D08">
            <w:pPr>
              <w:spacing w:before="60" w:after="60"/>
              <w:rPr>
                <w:b/>
                <w:sz w:val="16"/>
                <w:szCs w:val="22"/>
                <w:lang w:val="lt-LT"/>
              </w:rPr>
            </w:pPr>
            <w:r w:rsidRPr="009305E5">
              <w:rPr>
                <w:b/>
                <w:sz w:val="16"/>
                <w:szCs w:val="22"/>
                <w:lang w:val="lt-LT"/>
              </w:rPr>
              <w:t>2015</w:t>
            </w:r>
            <w:r w:rsidR="00D029BC">
              <w:rPr>
                <w:b/>
                <w:sz w:val="16"/>
                <w:szCs w:val="22"/>
                <w:lang w:val="lt-LT"/>
              </w:rPr>
              <w:t xml:space="preserve"> m. </w:t>
            </w:r>
          </w:p>
        </w:tc>
        <w:tc>
          <w:tcPr>
            <w:tcW w:w="325" w:type="pct"/>
            <w:tcBorders>
              <w:top w:val="single" w:sz="4" w:space="0" w:color="auto"/>
              <w:left w:val="single" w:sz="4" w:space="0" w:color="auto"/>
              <w:bottom w:val="single" w:sz="4" w:space="0" w:color="auto"/>
              <w:right w:val="single" w:sz="4" w:space="0" w:color="auto"/>
            </w:tcBorders>
          </w:tcPr>
          <w:p w14:paraId="33808C08" w14:textId="19929800" w:rsidR="00581339" w:rsidRPr="009305E5" w:rsidRDefault="00581339" w:rsidP="00245D08">
            <w:pPr>
              <w:spacing w:before="60" w:after="60"/>
              <w:rPr>
                <w:b/>
                <w:sz w:val="16"/>
                <w:szCs w:val="22"/>
                <w:lang w:val="lt-LT"/>
              </w:rPr>
            </w:pPr>
            <w:r>
              <w:rPr>
                <w:b/>
                <w:sz w:val="16"/>
                <w:szCs w:val="22"/>
                <w:lang w:val="lt-LT"/>
              </w:rPr>
              <w:t>2016</w:t>
            </w:r>
            <w:r w:rsidR="00D029BC">
              <w:rPr>
                <w:b/>
                <w:sz w:val="16"/>
                <w:szCs w:val="22"/>
                <w:lang w:val="lt-LT"/>
              </w:rPr>
              <w:t xml:space="preserve"> m. </w:t>
            </w:r>
          </w:p>
        </w:tc>
        <w:tc>
          <w:tcPr>
            <w:tcW w:w="323" w:type="pct"/>
            <w:tcBorders>
              <w:top w:val="single" w:sz="4" w:space="0" w:color="auto"/>
              <w:left w:val="single" w:sz="4" w:space="0" w:color="auto"/>
              <w:bottom w:val="single" w:sz="4" w:space="0" w:color="auto"/>
              <w:right w:val="single" w:sz="4" w:space="0" w:color="auto"/>
            </w:tcBorders>
          </w:tcPr>
          <w:p w14:paraId="6588D291" w14:textId="7C80D805" w:rsidR="00581339" w:rsidRDefault="00581339" w:rsidP="00245D08">
            <w:pPr>
              <w:spacing w:before="60" w:after="60"/>
              <w:rPr>
                <w:b/>
                <w:sz w:val="16"/>
                <w:szCs w:val="22"/>
                <w:lang w:val="lt-LT"/>
              </w:rPr>
            </w:pPr>
            <w:r>
              <w:rPr>
                <w:b/>
                <w:sz w:val="16"/>
                <w:szCs w:val="22"/>
                <w:lang w:val="lt-LT"/>
              </w:rPr>
              <w:t>2017</w:t>
            </w:r>
            <w:r w:rsidR="00D029BC">
              <w:rPr>
                <w:b/>
                <w:sz w:val="16"/>
                <w:szCs w:val="22"/>
                <w:lang w:val="lt-LT"/>
              </w:rPr>
              <w:t xml:space="preserve"> m. </w:t>
            </w:r>
          </w:p>
        </w:tc>
        <w:tc>
          <w:tcPr>
            <w:tcW w:w="322" w:type="pct"/>
            <w:tcBorders>
              <w:top w:val="single" w:sz="4" w:space="0" w:color="auto"/>
              <w:left w:val="single" w:sz="4" w:space="0" w:color="auto"/>
              <w:bottom w:val="single" w:sz="4" w:space="0" w:color="auto"/>
              <w:right w:val="single" w:sz="4" w:space="0" w:color="auto"/>
            </w:tcBorders>
          </w:tcPr>
          <w:p w14:paraId="4D02DF57" w14:textId="74748C74" w:rsidR="00581339" w:rsidRDefault="00581339" w:rsidP="00245D08">
            <w:pPr>
              <w:spacing w:before="60" w:after="60"/>
              <w:rPr>
                <w:b/>
                <w:sz w:val="16"/>
                <w:szCs w:val="22"/>
                <w:lang w:val="lt-LT"/>
              </w:rPr>
            </w:pPr>
            <w:r>
              <w:rPr>
                <w:b/>
                <w:sz w:val="16"/>
                <w:szCs w:val="22"/>
                <w:lang w:val="lt-LT"/>
              </w:rPr>
              <w:t>2018</w:t>
            </w:r>
            <w:r w:rsidR="00D029BC">
              <w:rPr>
                <w:b/>
                <w:sz w:val="16"/>
                <w:szCs w:val="22"/>
                <w:lang w:val="lt-LT"/>
              </w:rPr>
              <w:t xml:space="preserve"> m. </w:t>
            </w:r>
          </w:p>
        </w:tc>
        <w:tc>
          <w:tcPr>
            <w:tcW w:w="320" w:type="pct"/>
            <w:tcBorders>
              <w:top w:val="single" w:sz="4" w:space="0" w:color="auto"/>
              <w:left w:val="single" w:sz="4" w:space="0" w:color="auto"/>
              <w:bottom w:val="single" w:sz="4" w:space="0" w:color="auto"/>
              <w:right w:val="single" w:sz="4" w:space="0" w:color="auto"/>
            </w:tcBorders>
          </w:tcPr>
          <w:p w14:paraId="023EDE35" w14:textId="6FC3AA1C" w:rsidR="00581339" w:rsidRDefault="00581339" w:rsidP="00245D08">
            <w:pPr>
              <w:spacing w:before="60" w:after="60"/>
              <w:rPr>
                <w:b/>
                <w:sz w:val="16"/>
                <w:szCs w:val="22"/>
                <w:lang w:val="lt-LT"/>
              </w:rPr>
            </w:pPr>
            <w:r>
              <w:rPr>
                <w:b/>
                <w:sz w:val="16"/>
                <w:szCs w:val="22"/>
                <w:lang w:val="lt-LT"/>
              </w:rPr>
              <w:t>2019</w:t>
            </w:r>
            <w:r w:rsidR="00D029BC">
              <w:rPr>
                <w:b/>
                <w:sz w:val="16"/>
                <w:szCs w:val="22"/>
                <w:lang w:val="lt-LT"/>
              </w:rPr>
              <w:t xml:space="preserve"> m. </w:t>
            </w:r>
          </w:p>
        </w:tc>
      </w:tr>
      <w:tr w:rsidR="00581339" w:rsidRPr="009305E5" w14:paraId="0C9394BD" w14:textId="77777777" w:rsidTr="00581339">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50262669" w14:textId="77777777" w:rsidR="00581339" w:rsidRPr="009305E5" w:rsidRDefault="00581339" w:rsidP="00245D08">
            <w:pPr>
              <w:jc w:val="center"/>
              <w:rPr>
                <w:sz w:val="22"/>
                <w:szCs w:val="22"/>
                <w:lang w:val="lt-LT"/>
              </w:rPr>
            </w:pPr>
            <w:r w:rsidRPr="009305E5">
              <w:rPr>
                <w:sz w:val="22"/>
                <w:szCs w:val="22"/>
                <w:lang w:val="lt-LT"/>
              </w:rPr>
              <w:t>3.4.1.</w:t>
            </w:r>
          </w:p>
        </w:tc>
        <w:tc>
          <w:tcPr>
            <w:tcW w:w="1570" w:type="pct"/>
            <w:tcBorders>
              <w:top w:val="single" w:sz="4" w:space="0" w:color="auto"/>
              <w:left w:val="single" w:sz="4" w:space="0" w:color="auto"/>
              <w:bottom w:val="single" w:sz="4" w:space="0" w:color="auto"/>
              <w:right w:val="single" w:sz="4" w:space="0" w:color="auto"/>
            </w:tcBorders>
            <w:vAlign w:val="center"/>
            <w:hideMark/>
          </w:tcPr>
          <w:p w14:paraId="629C6C86" w14:textId="77777777" w:rsidR="00581339" w:rsidRPr="009305E5" w:rsidRDefault="00581339" w:rsidP="00245D08">
            <w:pPr>
              <w:spacing w:before="20" w:after="20"/>
              <w:rPr>
                <w:sz w:val="22"/>
                <w:szCs w:val="22"/>
                <w:lang w:val="lt-LT"/>
              </w:rPr>
            </w:pPr>
            <w:r w:rsidRPr="009305E5">
              <w:rPr>
                <w:sz w:val="22"/>
                <w:szCs w:val="22"/>
                <w:lang w:val="lt-LT"/>
              </w:rPr>
              <w:t>Parengtų bendrojo, detaliojo ir specialiojo teritorijų planavimo dokumentų ir jų pakeitimų skaičius</w:t>
            </w:r>
          </w:p>
        </w:tc>
        <w:tc>
          <w:tcPr>
            <w:tcW w:w="814" w:type="pct"/>
            <w:vMerge w:val="restart"/>
            <w:tcBorders>
              <w:top w:val="single" w:sz="4" w:space="0" w:color="auto"/>
              <w:left w:val="single" w:sz="4" w:space="0" w:color="auto"/>
              <w:bottom w:val="single" w:sz="4" w:space="0" w:color="auto"/>
              <w:right w:val="single" w:sz="4" w:space="0" w:color="auto"/>
            </w:tcBorders>
            <w:vAlign w:val="center"/>
            <w:hideMark/>
          </w:tcPr>
          <w:p w14:paraId="25FC3D7A" w14:textId="77777777" w:rsidR="00581339" w:rsidRPr="009305E5" w:rsidRDefault="00581339" w:rsidP="00245D08">
            <w:pPr>
              <w:rPr>
                <w:sz w:val="22"/>
                <w:szCs w:val="22"/>
                <w:lang w:val="lt-LT"/>
              </w:rPr>
            </w:pPr>
            <w:r w:rsidRPr="009305E5">
              <w:rPr>
                <w:sz w:val="22"/>
                <w:szCs w:val="22"/>
                <w:lang w:val="lt-LT"/>
              </w:rPr>
              <w:t xml:space="preserve">Lietuvos statistikos departamentas, PRSA </w:t>
            </w:r>
            <w:r>
              <w:rPr>
                <w:sz w:val="22"/>
                <w:szCs w:val="22"/>
                <w:lang w:val="lt-LT"/>
              </w:rPr>
              <w:t>Vietinio ūkio ir plėtros skyrius</w:t>
            </w:r>
            <w:r w:rsidRPr="009305E5">
              <w:rPr>
                <w:sz w:val="22"/>
                <w:szCs w:val="22"/>
                <w:lang w:val="lt-LT"/>
              </w:rPr>
              <w:t xml:space="preserve">, </w:t>
            </w:r>
            <w:r>
              <w:rPr>
                <w:sz w:val="22"/>
                <w:szCs w:val="22"/>
                <w:lang w:val="lt-LT"/>
              </w:rPr>
              <w:t>Strateginio planavimo ir investicijų</w:t>
            </w:r>
            <w:r w:rsidRPr="009305E5">
              <w:rPr>
                <w:sz w:val="22"/>
                <w:szCs w:val="22"/>
                <w:lang w:val="lt-LT"/>
              </w:rPr>
              <w:t xml:space="preserve"> skyrius</w:t>
            </w:r>
          </w:p>
        </w:tc>
        <w:tc>
          <w:tcPr>
            <w:tcW w:w="381" w:type="pct"/>
            <w:tcBorders>
              <w:top w:val="single" w:sz="4" w:space="0" w:color="auto"/>
              <w:left w:val="single" w:sz="4" w:space="0" w:color="auto"/>
              <w:bottom w:val="single" w:sz="4" w:space="0" w:color="auto"/>
              <w:right w:val="single" w:sz="4" w:space="0" w:color="auto"/>
            </w:tcBorders>
          </w:tcPr>
          <w:p w14:paraId="58CF4145" w14:textId="77777777" w:rsidR="00581339" w:rsidRPr="009305E5" w:rsidRDefault="00581339" w:rsidP="00245D08">
            <w:pPr>
              <w:rPr>
                <w:sz w:val="22"/>
                <w:szCs w:val="22"/>
                <w:lang w:val="lt-LT"/>
              </w:rPr>
            </w:pPr>
            <w:r w:rsidRPr="009305E5">
              <w:rPr>
                <w:sz w:val="22"/>
                <w:szCs w:val="22"/>
                <w:lang w:val="lt-LT"/>
              </w:rPr>
              <w:t>-/12/-</w:t>
            </w:r>
          </w:p>
        </w:tc>
        <w:tc>
          <w:tcPr>
            <w:tcW w:w="325" w:type="pct"/>
            <w:tcBorders>
              <w:top w:val="single" w:sz="4" w:space="0" w:color="auto"/>
              <w:left w:val="single" w:sz="4" w:space="0" w:color="auto"/>
              <w:bottom w:val="single" w:sz="4" w:space="0" w:color="auto"/>
              <w:right w:val="single" w:sz="4" w:space="0" w:color="auto"/>
            </w:tcBorders>
          </w:tcPr>
          <w:p w14:paraId="2207C6A4" w14:textId="77777777" w:rsidR="00581339" w:rsidRPr="009305E5" w:rsidRDefault="00581339" w:rsidP="00245D08">
            <w:pPr>
              <w:rPr>
                <w:sz w:val="22"/>
                <w:szCs w:val="22"/>
                <w:lang w:val="lt-LT"/>
              </w:rPr>
            </w:pPr>
            <w:r w:rsidRPr="009305E5">
              <w:rPr>
                <w:sz w:val="22"/>
                <w:szCs w:val="22"/>
                <w:lang w:val="lt-LT"/>
              </w:rPr>
              <w:t>-/2/-</w:t>
            </w:r>
          </w:p>
        </w:tc>
        <w:tc>
          <w:tcPr>
            <w:tcW w:w="327" w:type="pct"/>
            <w:tcBorders>
              <w:top w:val="single" w:sz="4" w:space="0" w:color="auto"/>
              <w:left w:val="single" w:sz="4" w:space="0" w:color="auto"/>
              <w:bottom w:val="single" w:sz="4" w:space="0" w:color="auto"/>
              <w:right w:val="single" w:sz="4" w:space="0" w:color="auto"/>
            </w:tcBorders>
          </w:tcPr>
          <w:p w14:paraId="1F5C3B80" w14:textId="77777777" w:rsidR="00581339" w:rsidRPr="009305E5" w:rsidRDefault="00581339" w:rsidP="00245D08">
            <w:pPr>
              <w:rPr>
                <w:sz w:val="22"/>
                <w:szCs w:val="22"/>
                <w:lang w:val="lt-LT"/>
              </w:rPr>
            </w:pPr>
            <w:r w:rsidRPr="009305E5">
              <w:rPr>
                <w:sz w:val="22"/>
                <w:szCs w:val="22"/>
                <w:lang w:val="lt-LT"/>
              </w:rPr>
              <w:t>1/-/1</w:t>
            </w:r>
          </w:p>
        </w:tc>
        <w:tc>
          <w:tcPr>
            <w:tcW w:w="325" w:type="pct"/>
            <w:tcBorders>
              <w:top w:val="single" w:sz="4" w:space="0" w:color="auto"/>
              <w:left w:val="single" w:sz="4" w:space="0" w:color="auto"/>
              <w:bottom w:val="single" w:sz="4" w:space="0" w:color="auto"/>
              <w:right w:val="single" w:sz="4" w:space="0" w:color="auto"/>
            </w:tcBorders>
          </w:tcPr>
          <w:p w14:paraId="306360A3" w14:textId="77777777" w:rsidR="00581339" w:rsidRPr="009305E5" w:rsidRDefault="00581339" w:rsidP="00245D08">
            <w:pPr>
              <w:rPr>
                <w:sz w:val="22"/>
                <w:szCs w:val="22"/>
                <w:lang w:val="lt-LT"/>
              </w:rPr>
            </w:pPr>
            <w:r>
              <w:rPr>
                <w:sz w:val="22"/>
                <w:szCs w:val="22"/>
                <w:lang w:val="lt-LT"/>
              </w:rPr>
              <w:t>-/-/-</w:t>
            </w:r>
          </w:p>
        </w:tc>
        <w:tc>
          <w:tcPr>
            <w:tcW w:w="323" w:type="pct"/>
            <w:tcBorders>
              <w:top w:val="single" w:sz="4" w:space="0" w:color="auto"/>
              <w:left w:val="single" w:sz="4" w:space="0" w:color="auto"/>
              <w:bottom w:val="single" w:sz="4" w:space="0" w:color="auto"/>
              <w:right w:val="single" w:sz="4" w:space="0" w:color="auto"/>
            </w:tcBorders>
          </w:tcPr>
          <w:p w14:paraId="6F7F1D76" w14:textId="77777777" w:rsidR="00581339" w:rsidRDefault="00581339" w:rsidP="00245D08">
            <w:pPr>
              <w:rPr>
                <w:sz w:val="22"/>
                <w:szCs w:val="22"/>
                <w:lang w:val="lt-LT"/>
              </w:rPr>
            </w:pPr>
            <w:r>
              <w:rPr>
                <w:sz w:val="22"/>
                <w:szCs w:val="22"/>
                <w:lang w:val="lt-LT"/>
              </w:rPr>
              <w:t>-/-/-</w:t>
            </w:r>
          </w:p>
        </w:tc>
        <w:tc>
          <w:tcPr>
            <w:tcW w:w="322" w:type="pct"/>
            <w:tcBorders>
              <w:top w:val="single" w:sz="4" w:space="0" w:color="auto"/>
              <w:left w:val="single" w:sz="4" w:space="0" w:color="auto"/>
              <w:bottom w:val="single" w:sz="4" w:space="0" w:color="auto"/>
              <w:right w:val="single" w:sz="4" w:space="0" w:color="auto"/>
            </w:tcBorders>
          </w:tcPr>
          <w:p w14:paraId="7A9A264F" w14:textId="77777777" w:rsidR="00581339" w:rsidRDefault="00581339" w:rsidP="00245D08">
            <w:pPr>
              <w:rPr>
                <w:sz w:val="22"/>
                <w:szCs w:val="22"/>
                <w:lang w:val="lt-LT"/>
              </w:rPr>
            </w:pPr>
            <w:r>
              <w:rPr>
                <w:sz w:val="22"/>
                <w:szCs w:val="22"/>
                <w:lang w:val="lt-LT"/>
              </w:rPr>
              <w:t>-/-/-</w:t>
            </w:r>
          </w:p>
        </w:tc>
        <w:tc>
          <w:tcPr>
            <w:tcW w:w="320" w:type="pct"/>
            <w:tcBorders>
              <w:top w:val="single" w:sz="4" w:space="0" w:color="auto"/>
              <w:left w:val="single" w:sz="4" w:space="0" w:color="auto"/>
              <w:bottom w:val="single" w:sz="4" w:space="0" w:color="auto"/>
              <w:right w:val="single" w:sz="4" w:space="0" w:color="auto"/>
            </w:tcBorders>
          </w:tcPr>
          <w:p w14:paraId="06BC9B04" w14:textId="67EDD63D" w:rsidR="00581339" w:rsidRDefault="006D285D" w:rsidP="00245D08">
            <w:pPr>
              <w:rPr>
                <w:sz w:val="22"/>
                <w:szCs w:val="22"/>
                <w:lang w:val="lt-LT"/>
              </w:rPr>
            </w:pPr>
            <w:r>
              <w:rPr>
                <w:sz w:val="22"/>
                <w:szCs w:val="22"/>
                <w:lang w:val="lt-LT"/>
              </w:rPr>
              <w:t>-/-/-</w:t>
            </w:r>
          </w:p>
        </w:tc>
      </w:tr>
      <w:tr w:rsidR="00581339" w:rsidRPr="009305E5" w14:paraId="7809A84A" w14:textId="77777777" w:rsidTr="00581339">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14BDD78D" w14:textId="77777777" w:rsidR="00581339" w:rsidRPr="009305E5" w:rsidRDefault="00581339" w:rsidP="00245D08">
            <w:pPr>
              <w:jc w:val="center"/>
              <w:rPr>
                <w:sz w:val="22"/>
                <w:szCs w:val="22"/>
                <w:lang w:val="lt-LT"/>
              </w:rPr>
            </w:pPr>
            <w:r w:rsidRPr="009305E5">
              <w:rPr>
                <w:sz w:val="22"/>
                <w:szCs w:val="22"/>
                <w:lang w:val="lt-LT"/>
              </w:rPr>
              <w:t>3.4.2.</w:t>
            </w:r>
          </w:p>
        </w:tc>
        <w:tc>
          <w:tcPr>
            <w:tcW w:w="1570" w:type="pct"/>
            <w:tcBorders>
              <w:top w:val="single" w:sz="4" w:space="0" w:color="auto"/>
              <w:left w:val="single" w:sz="4" w:space="0" w:color="auto"/>
              <w:bottom w:val="single" w:sz="4" w:space="0" w:color="auto"/>
              <w:right w:val="single" w:sz="4" w:space="0" w:color="auto"/>
            </w:tcBorders>
            <w:vAlign w:val="center"/>
            <w:hideMark/>
          </w:tcPr>
          <w:p w14:paraId="5202FB3D" w14:textId="77777777" w:rsidR="00581339" w:rsidRPr="009305E5" w:rsidRDefault="00581339" w:rsidP="00245D08">
            <w:pPr>
              <w:spacing w:before="20" w:after="20"/>
              <w:rPr>
                <w:sz w:val="22"/>
                <w:szCs w:val="22"/>
                <w:lang w:val="lt-LT"/>
              </w:rPr>
            </w:pPr>
            <w:r w:rsidRPr="009305E5">
              <w:rPr>
                <w:sz w:val="22"/>
                <w:szCs w:val="22"/>
                <w:lang w:val="lt-LT"/>
              </w:rPr>
              <w:t>Užregistruotų nusikaltimų  skaičius (100.000-ių gyventojų)</w:t>
            </w:r>
          </w:p>
        </w:tc>
        <w:tc>
          <w:tcPr>
            <w:tcW w:w="814" w:type="pct"/>
            <w:vMerge/>
            <w:tcBorders>
              <w:top w:val="single" w:sz="4" w:space="0" w:color="auto"/>
              <w:left w:val="single" w:sz="4" w:space="0" w:color="auto"/>
              <w:bottom w:val="single" w:sz="4" w:space="0" w:color="auto"/>
              <w:right w:val="single" w:sz="4" w:space="0" w:color="auto"/>
            </w:tcBorders>
            <w:vAlign w:val="center"/>
            <w:hideMark/>
          </w:tcPr>
          <w:p w14:paraId="576D23C8" w14:textId="77777777" w:rsidR="00581339" w:rsidRPr="009305E5" w:rsidRDefault="00581339" w:rsidP="00245D08">
            <w:pPr>
              <w:rPr>
                <w:sz w:val="22"/>
                <w:szCs w:val="22"/>
                <w:lang w:val="lt-LT"/>
              </w:rPr>
            </w:pPr>
          </w:p>
        </w:tc>
        <w:tc>
          <w:tcPr>
            <w:tcW w:w="381" w:type="pct"/>
            <w:tcBorders>
              <w:top w:val="single" w:sz="4" w:space="0" w:color="auto"/>
              <w:left w:val="single" w:sz="4" w:space="0" w:color="auto"/>
              <w:bottom w:val="single" w:sz="4" w:space="0" w:color="auto"/>
              <w:right w:val="single" w:sz="4" w:space="0" w:color="auto"/>
            </w:tcBorders>
          </w:tcPr>
          <w:p w14:paraId="11029A95" w14:textId="77777777" w:rsidR="00581339" w:rsidRPr="009305E5" w:rsidRDefault="00581339" w:rsidP="00245D08">
            <w:pPr>
              <w:rPr>
                <w:sz w:val="22"/>
                <w:szCs w:val="22"/>
                <w:lang w:val="lt-LT"/>
              </w:rPr>
            </w:pPr>
            <w:r w:rsidRPr="009305E5">
              <w:rPr>
                <w:sz w:val="22"/>
                <w:szCs w:val="22"/>
                <w:lang w:val="lt-LT"/>
              </w:rPr>
              <w:t>2</w:t>
            </w:r>
            <w:r>
              <w:rPr>
                <w:sz w:val="22"/>
                <w:szCs w:val="22"/>
                <w:lang w:val="lt-LT"/>
              </w:rPr>
              <w:t xml:space="preserve"> </w:t>
            </w:r>
            <w:r w:rsidRPr="009305E5">
              <w:rPr>
                <w:sz w:val="22"/>
                <w:szCs w:val="22"/>
                <w:lang w:val="lt-LT"/>
              </w:rPr>
              <w:t>423</w:t>
            </w:r>
          </w:p>
        </w:tc>
        <w:tc>
          <w:tcPr>
            <w:tcW w:w="325" w:type="pct"/>
            <w:tcBorders>
              <w:top w:val="single" w:sz="4" w:space="0" w:color="auto"/>
              <w:left w:val="single" w:sz="4" w:space="0" w:color="auto"/>
              <w:bottom w:val="single" w:sz="4" w:space="0" w:color="auto"/>
              <w:right w:val="single" w:sz="4" w:space="0" w:color="auto"/>
            </w:tcBorders>
          </w:tcPr>
          <w:p w14:paraId="2BF10153" w14:textId="77777777" w:rsidR="00581339" w:rsidRPr="009305E5" w:rsidRDefault="00581339" w:rsidP="00245D08">
            <w:pPr>
              <w:rPr>
                <w:sz w:val="22"/>
                <w:szCs w:val="22"/>
                <w:lang w:val="lt-LT"/>
              </w:rPr>
            </w:pPr>
            <w:r w:rsidRPr="009305E5">
              <w:rPr>
                <w:sz w:val="22"/>
                <w:szCs w:val="22"/>
                <w:lang w:val="lt-LT"/>
              </w:rPr>
              <w:t>3254</w:t>
            </w:r>
          </w:p>
        </w:tc>
        <w:tc>
          <w:tcPr>
            <w:tcW w:w="327" w:type="pct"/>
            <w:tcBorders>
              <w:top w:val="single" w:sz="4" w:space="0" w:color="auto"/>
              <w:left w:val="single" w:sz="4" w:space="0" w:color="auto"/>
              <w:bottom w:val="single" w:sz="4" w:space="0" w:color="auto"/>
              <w:right w:val="single" w:sz="4" w:space="0" w:color="auto"/>
            </w:tcBorders>
          </w:tcPr>
          <w:p w14:paraId="57CC93A9" w14:textId="77777777" w:rsidR="00581339" w:rsidRPr="009305E5" w:rsidRDefault="00581339" w:rsidP="00245D08">
            <w:pPr>
              <w:rPr>
                <w:sz w:val="22"/>
                <w:szCs w:val="22"/>
                <w:lang w:val="lt-LT"/>
              </w:rPr>
            </w:pPr>
            <w:r w:rsidRPr="009305E5">
              <w:rPr>
                <w:sz w:val="22"/>
                <w:szCs w:val="22"/>
                <w:lang w:val="lt-LT"/>
              </w:rPr>
              <w:t>2</w:t>
            </w:r>
            <w:r>
              <w:rPr>
                <w:sz w:val="22"/>
                <w:szCs w:val="22"/>
                <w:lang w:val="lt-LT"/>
              </w:rPr>
              <w:t xml:space="preserve"> </w:t>
            </w:r>
            <w:r w:rsidRPr="009305E5">
              <w:rPr>
                <w:sz w:val="22"/>
                <w:szCs w:val="22"/>
                <w:lang w:val="lt-LT"/>
              </w:rPr>
              <w:t>424</w:t>
            </w:r>
          </w:p>
        </w:tc>
        <w:tc>
          <w:tcPr>
            <w:tcW w:w="325" w:type="pct"/>
            <w:tcBorders>
              <w:top w:val="single" w:sz="4" w:space="0" w:color="auto"/>
              <w:left w:val="single" w:sz="4" w:space="0" w:color="auto"/>
              <w:bottom w:val="single" w:sz="4" w:space="0" w:color="auto"/>
              <w:right w:val="single" w:sz="4" w:space="0" w:color="auto"/>
            </w:tcBorders>
          </w:tcPr>
          <w:p w14:paraId="5E49914F" w14:textId="77777777" w:rsidR="00581339" w:rsidRPr="009305E5" w:rsidRDefault="00581339" w:rsidP="00245D08">
            <w:pPr>
              <w:rPr>
                <w:sz w:val="22"/>
                <w:szCs w:val="22"/>
                <w:lang w:val="lt-LT"/>
              </w:rPr>
            </w:pPr>
            <w:r>
              <w:rPr>
                <w:sz w:val="22"/>
                <w:szCs w:val="22"/>
                <w:lang w:val="lt-LT"/>
              </w:rPr>
              <w:t>1575</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47587883" w14:textId="77777777" w:rsidR="00581339" w:rsidRPr="005D7603" w:rsidRDefault="00581339" w:rsidP="00245D08">
            <w:pPr>
              <w:rPr>
                <w:sz w:val="22"/>
                <w:szCs w:val="22"/>
                <w:lang w:val="lt-LT"/>
              </w:rPr>
            </w:pPr>
            <w:r>
              <w:rPr>
                <w:sz w:val="22"/>
                <w:szCs w:val="22"/>
                <w:lang w:val="lt-LT"/>
              </w:rPr>
              <w:t>605</w:t>
            </w:r>
          </w:p>
        </w:tc>
        <w:tc>
          <w:tcPr>
            <w:tcW w:w="322" w:type="pct"/>
            <w:tcBorders>
              <w:top w:val="single" w:sz="4" w:space="0" w:color="auto"/>
              <w:left w:val="single" w:sz="4" w:space="0" w:color="auto"/>
              <w:bottom w:val="single" w:sz="4" w:space="0" w:color="auto"/>
              <w:right w:val="single" w:sz="4" w:space="0" w:color="auto"/>
            </w:tcBorders>
          </w:tcPr>
          <w:p w14:paraId="28141A40" w14:textId="77777777" w:rsidR="00581339" w:rsidRDefault="00581339" w:rsidP="00245D08">
            <w:pPr>
              <w:rPr>
                <w:sz w:val="22"/>
                <w:szCs w:val="22"/>
                <w:lang w:val="lt-LT"/>
              </w:rPr>
            </w:pPr>
            <w:r>
              <w:rPr>
                <w:sz w:val="22"/>
                <w:szCs w:val="22"/>
                <w:lang w:val="lt-LT"/>
              </w:rPr>
              <w:t>2288,5</w:t>
            </w:r>
          </w:p>
        </w:tc>
        <w:tc>
          <w:tcPr>
            <w:tcW w:w="320" w:type="pct"/>
            <w:tcBorders>
              <w:top w:val="single" w:sz="4" w:space="0" w:color="auto"/>
              <w:left w:val="single" w:sz="4" w:space="0" w:color="auto"/>
              <w:bottom w:val="single" w:sz="4" w:space="0" w:color="auto"/>
              <w:right w:val="single" w:sz="4" w:space="0" w:color="auto"/>
            </w:tcBorders>
          </w:tcPr>
          <w:p w14:paraId="263FC8DE" w14:textId="50F32E09" w:rsidR="00581339" w:rsidRDefault="0061724C" w:rsidP="00245D08">
            <w:pPr>
              <w:rPr>
                <w:sz w:val="22"/>
                <w:szCs w:val="22"/>
                <w:lang w:val="lt-LT"/>
              </w:rPr>
            </w:pPr>
            <w:r>
              <w:rPr>
                <w:sz w:val="22"/>
                <w:szCs w:val="22"/>
                <w:lang w:val="lt-LT"/>
              </w:rPr>
              <w:t>1637,8</w:t>
            </w:r>
          </w:p>
        </w:tc>
      </w:tr>
      <w:tr w:rsidR="00581339" w:rsidRPr="009305E5" w14:paraId="3A320409" w14:textId="77777777" w:rsidTr="00581339">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258A0F34" w14:textId="77777777" w:rsidR="00581339" w:rsidRPr="009305E5" w:rsidRDefault="00581339" w:rsidP="00245D08">
            <w:pPr>
              <w:jc w:val="center"/>
              <w:rPr>
                <w:sz w:val="22"/>
                <w:szCs w:val="22"/>
                <w:lang w:val="lt-LT"/>
              </w:rPr>
            </w:pPr>
            <w:r w:rsidRPr="009305E5">
              <w:rPr>
                <w:sz w:val="22"/>
                <w:szCs w:val="22"/>
                <w:lang w:val="lt-LT"/>
              </w:rPr>
              <w:t>3.4.3.</w:t>
            </w:r>
          </w:p>
        </w:tc>
        <w:tc>
          <w:tcPr>
            <w:tcW w:w="1570" w:type="pct"/>
            <w:tcBorders>
              <w:top w:val="single" w:sz="4" w:space="0" w:color="auto"/>
              <w:left w:val="single" w:sz="4" w:space="0" w:color="auto"/>
              <w:bottom w:val="single" w:sz="4" w:space="0" w:color="auto"/>
              <w:right w:val="single" w:sz="4" w:space="0" w:color="auto"/>
            </w:tcBorders>
            <w:vAlign w:val="center"/>
            <w:hideMark/>
          </w:tcPr>
          <w:p w14:paraId="3C75FC28" w14:textId="77777777" w:rsidR="00581339" w:rsidRPr="009305E5" w:rsidRDefault="00581339" w:rsidP="00245D08">
            <w:pPr>
              <w:spacing w:before="20" w:after="20"/>
              <w:rPr>
                <w:sz w:val="22"/>
                <w:szCs w:val="22"/>
                <w:lang w:val="lt-LT"/>
              </w:rPr>
            </w:pPr>
            <w:r w:rsidRPr="009305E5">
              <w:rPr>
                <w:sz w:val="22"/>
                <w:szCs w:val="22"/>
                <w:lang w:val="lt-LT"/>
              </w:rPr>
              <w:t>Ištirtų nusikaltimų dalis (proc.)</w:t>
            </w:r>
          </w:p>
        </w:tc>
        <w:tc>
          <w:tcPr>
            <w:tcW w:w="814" w:type="pct"/>
            <w:vMerge/>
            <w:tcBorders>
              <w:top w:val="single" w:sz="4" w:space="0" w:color="auto"/>
              <w:left w:val="single" w:sz="4" w:space="0" w:color="auto"/>
              <w:bottom w:val="single" w:sz="4" w:space="0" w:color="auto"/>
              <w:right w:val="single" w:sz="4" w:space="0" w:color="auto"/>
            </w:tcBorders>
            <w:vAlign w:val="center"/>
            <w:hideMark/>
          </w:tcPr>
          <w:p w14:paraId="15576233" w14:textId="77777777" w:rsidR="00581339" w:rsidRPr="009305E5" w:rsidRDefault="00581339" w:rsidP="00245D08">
            <w:pPr>
              <w:rPr>
                <w:sz w:val="22"/>
                <w:szCs w:val="22"/>
                <w:lang w:val="lt-LT"/>
              </w:rPr>
            </w:pPr>
          </w:p>
        </w:tc>
        <w:tc>
          <w:tcPr>
            <w:tcW w:w="381" w:type="pct"/>
            <w:tcBorders>
              <w:top w:val="single" w:sz="4" w:space="0" w:color="auto"/>
              <w:left w:val="single" w:sz="4" w:space="0" w:color="auto"/>
              <w:bottom w:val="single" w:sz="4" w:space="0" w:color="auto"/>
              <w:right w:val="single" w:sz="4" w:space="0" w:color="auto"/>
            </w:tcBorders>
          </w:tcPr>
          <w:p w14:paraId="545F05EF" w14:textId="77777777" w:rsidR="00581339" w:rsidRPr="009305E5" w:rsidRDefault="00581339" w:rsidP="00245D08">
            <w:pPr>
              <w:rPr>
                <w:sz w:val="22"/>
                <w:szCs w:val="22"/>
                <w:lang w:val="lt-LT"/>
              </w:rPr>
            </w:pPr>
            <w:r w:rsidRPr="009305E5">
              <w:rPr>
                <w:sz w:val="22"/>
                <w:szCs w:val="22"/>
                <w:lang w:val="lt-LT"/>
              </w:rPr>
              <w:t>6</w:t>
            </w:r>
            <w:r>
              <w:rPr>
                <w:sz w:val="22"/>
                <w:szCs w:val="22"/>
                <w:lang w:val="lt-LT"/>
              </w:rPr>
              <w:t>8,5</w:t>
            </w:r>
          </w:p>
        </w:tc>
        <w:tc>
          <w:tcPr>
            <w:tcW w:w="325" w:type="pct"/>
            <w:tcBorders>
              <w:top w:val="single" w:sz="4" w:space="0" w:color="auto"/>
              <w:left w:val="single" w:sz="4" w:space="0" w:color="auto"/>
              <w:bottom w:val="single" w:sz="4" w:space="0" w:color="auto"/>
              <w:right w:val="single" w:sz="4" w:space="0" w:color="auto"/>
            </w:tcBorders>
          </w:tcPr>
          <w:p w14:paraId="5C737FA2" w14:textId="77777777" w:rsidR="00581339" w:rsidRPr="009305E5" w:rsidRDefault="00581339" w:rsidP="00245D08">
            <w:pPr>
              <w:rPr>
                <w:sz w:val="22"/>
                <w:szCs w:val="22"/>
                <w:lang w:val="lt-LT"/>
              </w:rPr>
            </w:pPr>
            <w:r w:rsidRPr="009305E5">
              <w:rPr>
                <w:sz w:val="22"/>
                <w:szCs w:val="22"/>
                <w:lang w:val="lt-LT"/>
              </w:rPr>
              <w:t>7</w:t>
            </w:r>
            <w:r>
              <w:rPr>
                <w:sz w:val="22"/>
                <w:szCs w:val="22"/>
                <w:lang w:val="lt-LT"/>
              </w:rPr>
              <w:t>7,1</w:t>
            </w:r>
          </w:p>
        </w:tc>
        <w:tc>
          <w:tcPr>
            <w:tcW w:w="327" w:type="pct"/>
            <w:tcBorders>
              <w:top w:val="single" w:sz="4" w:space="0" w:color="auto"/>
              <w:left w:val="single" w:sz="4" w:space="0" w:color="auto"/>
              <w:bottom w:val="single" w:sz="4" w:space="0" w:color="auto"/>
              <w:right w:val="single" w:sz="4" w:space="0" w:color="auto"/>
            </w:tcBorders>
          </w:tcPr>
          <w:p w14:paraId="55F45393" w14:textId="77777777" w:rsidR="00581339" w:rsidRPr="009305E5" w:rsidRDefault="00581339" w:rsidP="00245D08">
            <w:pPr>
              <w:rPr>
                <w:sz w:val="22"/>
                <w:szCs w:val="22"/>
                <w:lang w:val="lt-LT"/>
              </w:rPr>
            </w:pPr>
            <w:r w:rsidRPr="009305E5">
              <w:rPr>
                <w:sz w:val="22"/>
                <w:szCs w:val="22"/>
                <w:lang w:val="lt-LT"/>
              </w:rPr>
              <w:t>7</w:t>
            </w:r>
            <w:r>
              <w:rPr>
                <w:sz w:val="22"/>
                <w:szCs w:val="22"/>
                <w:lang w:val="lt-LT"/>
              </w:rPr>
              <w:t>9,4</w:t>
            </w:r>
          </w:p>
        </w:tc>
        <w:tc>
          <w:tcPr>
            <w:tcW w:w="325" w:type="pct"/>
            <w:tcBorders>
              <w:top w:val="single" w:sz="4" w:space="0" w:color="auto"/>
              <w:left w:val="single" w:sz="4" w:space="0" w:color="auto"/>
              <w:bottom w:val="single" w:sz="4" w:space="0" w:color="auto"/>
              <w:right w:val="single" w:sz="4" w:space="0" w:color="auto"/>
            </w:tcBorders>
          </w:tcPr>
          <w:p w14:paraId="1937138F" w14:textId="77777777" w:rsidR="00581339" w:rsidRPr="009305E5" w:rsidRDefault="00581339" w:rsidP="00245D08">
            <w:pPr>
              <w:rPr>
                <w:sz w:val="22"/>
                <w:szCs w:val="22"/>
                <w:lang w:val="lt-LT"/>
              </w:rPr>
            </w:pPr>
            <w:r>
              <w:rPr>
                <w:sz w:val="22"/>
                <w:szCs w:val="22"/>
                <w:lang w:val="lt-LT"/>
              </w:rPr>
              <w:t>66,8</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70F610AA" w14:textId="77777777" w:rsidR="00581339" w:rsidRPr="005D7603" w:rsidRDefault="00581339" w:rsidP="00245D08">
            <w:pPr>
              <w:rPr>
                <w:sz w:val="22"/>
                <w:szCs w:val="22"/>
                <w:lang w:val="lt-LT"/>
              </w:rPr>
            </w:pPr>
            <w:r>
              <w:rPr>
                <w:sz w:val="22"/>
                <w:szCs w:val="22"/>
                <w:lang w:val="lt-LT"/>
              </w:rPr>
              <w:t>66,1</w:t>
            </w:r>
          </w:p>
        </w:tc>
        <w:tc>
          <w:tcPr>
            <w:tcW w:w="322" w:type="pct"/>
            <w:tcBorders>
              <w:top w:val="single" w:sz="4" w:space="0" w:color="auto"/>
              <w:left w:val="single" w:sz="4" w:space="0" w:color="auto"/>
              <w:bottom w:val="single" w:sz="4" w:space="0" w:color="auto"/>
              <w:right w:val="single" w:sz="4" w:space="0" w:color="auto"/>
            </w:tcBorders>
          </w:tcPr>
          <w:p w14:paraId="2AEA410C" w14:textId="77777777" w:rsidR="00581339" w:rsidRDefault="00581339" w:rsidP="00245D08">
            <w:pPr>
              <w:rPr>
                <w:sz w:val="22"/>
                <w:szCs w:val="22"/>
                <w:lang w:val="lt-LT"/>
              </w:rPr>
            </w:pPr>
            <w:r>
              <w:rPr>
                <w:sz w:val="22"/>
                <w:szCs w:val="22"/>
                <w:lang w:val="lt-LT"/>
              </w:rPr>
              <w:t>85,3</w:t>
            </w:r>
          </w:p>
        </w:tc>
        <w:tc>
          <w:tcPr>
            <w:tcW w:w="320" w:type="pct"/>
            <w:tcBorders>
              <w:top w:val="single" w:sz="4" w:space="0" w:color="auto"/>
              <w:left w:val="single" w:sz="4" w:space="0" w:color="auto"/>
              <w:bottom w:val="single" w:sz="4" w:space="0" w:color="auto"/>
              <w:right w:val="single" w:sz="4" w:space="0" w:color="auto"/>
            </w:tcBorders>
          </w:tcPr>
          <w:p w14:paraId="77CE236D" w14:textId="5C848CDA" w:rsidR="00581339" w:rsidRDefault="0061724C" w:rsidP="00245D08">
            <w:pPr>
              <w:rPr>
                <w:sz w:val="22"/>
                <w:szCs w:val="22"/>
                <w:lang w:val="lt-LT"/>
              </w:rPr>
            </w:pPr>
            <w:r>
              <w:rPr>
                <w:sz w:val="22"/>
                <w:szCs w:val="22"/>
                <w:lang w:val="lt-LT"/>
              </w:rPr>
              <w:t>86,4</w:t>
            </w:r>
          </w:p>
        </w:tc>
      </w:tr>
      <w:tr w:rsidR="00581339" w:rsidRPr="009305E5" w14:paraId="273708AC" w14:textId="77777777" w:rsidTr="00581339">
        <w:trPr>
          <w:trHeight w:val="60"/>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2BD1956D" w14:textId="77777777" w:rsidR="00581339" w:rsidRPr="009305E5" w:rsidRDefault="00581339" w:rsidP="00245D08">
            <w:pPr>
              <w:jc w:val="center"/>
              <w:rPr>
                <w:sz w:val="22"/>
                <w:szCs w:val="22"/>
                <w:lang w:val="lt-LT"/>
              </w:rPr>
            </w:pPr>
            <w:r w:rsidRPr="009305E5">
              <w:rPr>
                <w:sz w:val="22"/>
                <w:szCs w:val="22"/>
                <w:lang w:val="lt-LT"/>
              </w:rPr>
              <w:t>3.4.4.</w:t>
            </w:r>
          </w:p>
        </w:tc>
        <w:tc>
          <w:tcPr>
            <w:tcW w:w="1570" w:type="pct"/>
            <w:tcBorders>
              <w:top w:val="single" w:sz="4" w:space="0" w:color="auto"/>
              <w:left w:val="single" w:sz="4" w:space="0" w:color="auto"/>
              <w:bottom w:val="single" w:sz="4" w:space="0" w:color="auto"/>
              <w:right w:val="single" w:sz="4" w:space="0" w:color="auto"/>
            </w:tcBorders>
            <w:vAlign w:val="center"/>
            <w:hideMark/>
          </w:tcPr>
          <w:p w14:paraId="225E4D5E" w14:textId="77777777" w:rsidR="00581339" w:rsidRPr="009305E5" w:rsidRDefault="00581339" w:rsidP="00245D08">
            <w:pPr>
              <w:spacing w:before="20" w:after="20"/>
              <w:rPr>
                <w:sz w:val="22"/>
                <w:szCs w:val="22"/>
                <w:lang w:val="lt-LT"/>
              </w:rPr>
            </w:pPr>
            <w:r w:rsidRPr="009305E5">
              <w:rPr>
                <w:sz w:val="22"/>
                <w:szCs w:val="22"/>
                <w:lang w:val="lt-LT"/>
              </w:rPr>
              <w:t xml:space="preserve">Renovuotų </w:t>
            </w:r>
            <w:r w:rsidRPr="009305E5">
              <w:rPr>
                <w:b/>
                <w:sz w:val="22"/>
                <w:szCs w:val="22"/>
                <w:lang w:val="lt-LT"/>
              </w:rPr>
              <w:t>daugiabučių</w:t>
            </w:r>
            <w:r w:rsidRPr="009305E5">
              <w:rPr>
                <w:sz w:val="22"/>
                <w:szCs w:val="22"/>
                <w:lang w:val="lt-LT"/>
              </w:rPr>
              <w:t xml:space="preserve"> / viešosios paskirties pastatų skaičius (iš dalies atnaujinti, darbai tęsiami)</w:t>
            </w:r>
          </w:p>
        </w:tc>
        <w:tc>
          <w:tcPr>
            <w:tcW w:w="814" w:type="pct"/>
            <w:vMerge/>
            <w:tcBorders>
              <w:top w:val="single" w:sz="4" w:space="0" w:color="auto"/>
              <w:left w:val="single" w:sz="4" w:space="0" w:color="auto"/>
              <w:bottom w:val="single" w:sz="4" w:space="0" w:color="auto"/>
              <w:right w:val="single" w:sz="4" w:space="0" w:color="auto"/>
            </w:tcBorders>
            <w:vAlign w:val="center"/>
            <w:hideMark/>
          </w:tcPr>
          <w:p w14:paraId="16CACFAA" w14:textId="77777777" w:rsidR="00581339" w:rsidRPr="009305E5" w:rsidRDefault="00581339" w:rsidP="00245D08">
            <w:pPr>
              <w:rPr>
                <w:sz w:val="22"/>
                <w:szCs w:val="22"/>
                <w:lang w:val="lt-LT"/>
              </w:rPr>
            </w:pPr>
          </w:p>
        </w:tc>
        <w:tc>
          <w:tcPr>
            <w:tcW w:w="381" w:type="pct"/>
            <w:tcBorders>
              <w:top w:val="single" w:sz="4" w:space="0" w:color="auto"/>
              <w:left w:val="single" w:sz="4" w:space="0" w:color="auto"/>
              <w:bottom w:val="single" w:sz="4" w:space="0" w:color="auto"/>
              <w:right w:val="single" w:sz="4" w:space="0" w:color="auto"/>
            </w:tcBorders>
          </w:tcPr>
          <w:p w14:paraId="7D8D6F4A" w14:textId="77777777" w:rsidR="00581339" w:rsidRPr="009305E5" w:rsidRDefault="00581339" w:rsidP="00245D08">
            <w:pPr>
              <w:rPr>
                <w:sz w:val="22"/>
                <w:szCs w:val="22"/>
                <w:lang w:val="lt-LT"/>
              </w:rPr>
            </w:pPr>
            <w:r w:rsidRPr="009305E5">
              <w:rPr>
                <w:sz w:val="22"/>
                <w:szCs w:val="22"/>
                <w:lang w:val="lt-LT"/>
              </w:rPr>
              <w:t>1</w:t>
            </w:r>
          </w:p>
        </w:tc>
        <w:tc>
          <w:tcPr>
            <w:tcW w:w="325" w:type="pct"/>
            <w:tcBorders>
              <w:top w:val="single" w:sz="4" w:space="0" w:color="auto"/>
              <w:left w:val="single" w:sz="4" w:space="0" w:color="auto"/>
              <w:bottom w:val="single" w:sz="4" w:space="0" w:color="auto"/>
              <w:right w:val="single" w:sz="4" w:space="0" w:color="auto"/>
            </w:tcBorders>
          </w:tcPr>
          <w:p w14:paraId="35F3757A" w14:textId="77777777" w:rsidR="00581339" w:rsidRPr="009305E5" w:rsidRDefault="00581339" w:rsidP="00245D08">
            <w:pPr>
              <w:rPr>
                <w:sz w:val="22"/>
                <w:szCs w:val="22"/>
                <w:lang w:val="lt-LT"/>
              </w:rPr>
            </w:pPr>
            <w:r w:rsidRPr="009305E5">
              <w:rPr>
                <w:sz w:val="22"/>
                <w:szCs w:val="22"/>
                <w:lang w:val="lt-LT"/>
              </w:rPr>
              <w:t>4</w:t>
            </w:r>
          </w:p>
        </w:tc>
        <w:tc>
          <w:tcPr>
            <w:tcW w:w="327" w:type="pct"/>
            <w:tcBorders>
              <w:top w:val="single" w:sz="4" w:space="0" w:color="auto"/>
              <w:left w:val="single" w:sz="4" w:space="0" w:color="auto"/>
              <w:bottom w:val="single" w:sz="4" w:space="0" w:color="auto"/>
              <w:right w:val="single" w:sz="4" w:space="0" w:color="auto"/>
            </w:tcBorders>
          </w:tcPr>
          <w:p w14:paraId="57EE8C15" w14:textId="77777777" w:rsidR="00581339" w:rsidRPr="009305E5" w:rsidRDefault="00581339" w:rsidP="00245D08">
            <w:pPr>
              <w:rPr>
                <w:sz w:val="22"/>
                <w:szCs w:val="22"/>
                <w:lang w:val="lt-LT"/>
              </w:rPr>
            </w:pPr>
            <w:r w:rsidRPr="009305E5">
              <w:rPr>
                <w:sz w:val="22"/>
                <w:szCs w:val="22"/>
                <w:lang w:val="lt-LT"/>
              </w:rPr>
              <w:t>8</w:t>
            </w:r>
          </w:p>
        </w:tc>
        <w:tc>
          <w:tcPr>
            <w:tcW w:w="325" w:type="pct"/>
            <w:tcBorders>
              <w:top w:val="single" w:sz="4" w:space="0" w:color="auto"/>
              <w:left w:val="single" w:sz="4" w:space="0" w:color="auto"/>
              <w:bottom w:val="single" w:sz="4" w:space="0" w:color="auto"/>
              <w:right w:val="single" w:sz="4" w:space="0" w:color="auto"/>
            </w:tcBorders>
          </w:tcPr>
          <w:p w14:paraId="7580D565" w14:textId="77777777" w:rsidR="00581339" w:rsidRPr="009305E5" w:rsidRDefault="00581339" w:rsidP="00245D08">
            <w:pPr>
              <w:rPr>
                <w:sz w:val="22"/>
                <w:szCs w:val="22"/>
                <w:lang w:val="lt-LT"/>
              </w:rPr>
            </w:pPr>
            <w:r>
              <w:rPr>
                <w:sz w:val="22"/>
                <w:szCs w:val="22"/>
                <w:lang w:val="lt-LT"/>
              </w:rPr>
              <w:t>2</w:t>
            </w:r>
          </w:p>
        </w:tc>
        <w:tc>
          <w:tcPr>
            <w:tcW w:w="323" w:type="pct"/>
            <w:tcBorders>
              <w:top w:val="single" w:sz="4" w:space="0" w:color="auto"/>
              <w:left w:val="single" w:sz="4" w:space="0" w:color="auto"/>
              <w:bottom w:val="single" w:sz="4" w:space="0" w:color="auto"/>
              <w:right w:val="single" w:sz="4" w:space="0" w:color="auto"/>
            </w:tcBorders>
          </w:tcPr>
          <w:p w14:paraId="6A8786BD" w14:textId="77777777" w:rsidR="00581339" w:rsidRDefault="00581339" w:rsidP="00245D08">
            <w:pPr>
              <w:rPr>
                <w:sz w:val="22"/>
                <w:szCs w:val="22"/>
                <w:lang w:val="lt-LT"/>
              </w:rPr>
            </w:pPr>
            <w:r>
              <w:rPr>
                <w:sz w:val="22"/>
                <w:szCs w:val="22"/>
                <w:lang w:val="lt-LT"/>
              </w:rPr>
              <w:t>0</w:t>
            </w:r>
          </w:p>
        </w:tc>
        <w:tc>
          <w:tcPr>
            <w:tcW w:w="322" w:type="pct"/>
            <w:tcBorders>
              <w:top w:val="single" w:sz="4" w:space="0" w:color="auto"/>
              <w:left w:val="single" w:sz="4" w:space="0" w:color="auto"/>
              <w:bottom w:val="single" w:sz="4" w:space="0" w:color="auto"/>
              <w:right w:val="single" w:sz="4" w:space="0" w:color="auto"/>
            </w:tcBorders>
          </w:tcPr>
          <w:p w14:paraId="6C48F505" w14:textId="77777777" w:rsidR="00581339" w:rsidRDefault="00581339" w:rsidP="00245D08">
            <w:pPr>
              <w:rPr>
                <w:sz w:val="22"/>
                <w:szCs w:val="22"/>
                <w:lang w:val="lt-LT"/>
              </w:rPr>
            </w:pPr>
            <w:r>
              <w:rPr>
                <w:sz w:val="22"/>
                <w:szCs w:val="22"/>
                <w:lang w:val="lt-LT"/>
              </w:rPr>
              <w:t>1</w:t>
            </w:r>
          </w:p>
        </w:tc>
        <w:tc>
          <w:tcPr>
            <w:tcW w:w="320" w:type="pct"/>
            <w:tcBorders>
              <w:top w:val="single" w:sz="4" w:space="0" w:color="auto"/>
              <w:left w:val="single" w:sz="4" w:space="0" w:color="auto"/>
              <w:bottom w:val="single" w:sz="4" w:space="0" w:color="auto"/>
              <w:right w:val="single" w:sz="4" w:space="0" w:color="auto"/>
            </w:tcBorders>
          </w:tcPr>
          <w:p w14:paraId="45ECC464" w14:textId="2A40C7EA" w:rsidR="00581339" w:rsidRDefault="006D285D" w:rsidP="00245D08">
            <w:pPr>
              <w:rPr>
                <w:sz w:val="22"/>
                <w:szCs w:val="22"/>
                <w:lang w:val="lt-LT"/>
              </w:rPr>
            </w:pPr>
            <w:r>
              <w:rPr>
                <w:sz w:val="22"/>
                <w:szCs w:val="22"/>
                <w:lang w:val="lt-LT"/>
              </w:rPr>
              <w:t>0</w:t>
            </w:r>
          </w:p>
        </w:tc>
      </w:tr>
      <w:tr w:rsidR="00581339" w:rsidRPr="00871288" w14:paraId="27AA156D" w14:textId="77777777" w:rsidTr="00581339">
        <w:trPr>
          <w:trHeight w:val="60"/>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055467E2" w14:textId="78C6D475" w:rsidR="00581339" w:rsidRPr="000870CE" w:rsidRDefault="00581339" w:rsidP="00CB100E">
            <w:pPr>
              <w:jc w:val="both"/>
              <w:rPr>
                <w:lang w:val="en-US"/>
              </w:rPr>
            </w:pPr>
            <w:r w:rsidRPr="009305E5">
              <w:rPr>
                <w:b/>
                <w:bCs/>
                <w:lang w:val="lt-LT"/>
              </w:rPr>
              <w:t>Detalusis planas</w:t>
            </w:r>
            <w:r w:rsidRPr="009305E5">
              <w:rPr>
                <w:lang w:val="lt-LT"/>
              </w:rPr>
              <w:t xml:space="preserve"> – </w:t>
            </w:r>
            <w:r w:rsidRPr="009539DB">
              <w:rPr>
                <w:lang w:val="lt-LT"/>
              </w:rPr>
              <w:t>teritorijų planavimo</w:t>
            </w:r>
            <w:r w:rsidRPr="009305E5">
              <w:rPr>
                <w:lang w:val="lt-LT"/>
              </w:rPr>
              <w:t xml:space="preserve"> dokumentas, kuriame yra nustatytos </w:t>
            </w:r>
            <w:r w:rsidRPr="009539DB">
              <w:rPr>
                <w:lang w:val="lt-LT"/>
              </w:rPr>
              <w:t>žemės sklypų</w:t>
            </w:r>
            <w:r w:rsidRPr="009305E5">
              <w:rPr>
                <w:lang w:val="lt-LT"/>
              </w:rPr>
              <w:t xml:space="preserve"> ribos, teritorijos tvarkymo ir naudojimo rėžimas (statybos ir kitos veiklos privalomosios sąlygos). Juo grindžiamas Detalusis teritorijų planavimas.</w:t>
            </w:r>
            <w:r w:rsidRPr="009305E5">
              <w:rPr>
                <w:rStyle w:val="Puslapioinaosnuoroda"/>
                <w:lang w:val="lt-LT"/>
              </w:rPr>
              <w:footnoteReference w:id="6"/>
            </w:r>
            <w:r w:rsidRPr="009305E5">
              <w:rPr>
                <w:lang w:val="lt-LT"/>
              </w:rPr>
              <w:t xml:space="preserve"> Pasvalio rajono savivaldybės </w:t>
            </w:r>
            <w:r>
              <w:rPr>
                <w:lang w:val="lt-LT"/>
              </w:rPr>
              <w:t xml:space="preserve">Vietinio ūkio ir </w:t>
            </w:r>
            <w:r w:rsidRPr="009305E5">
              <w:rPr>
                <w:lang w:val="lt-LT"/>
              </w:rPr>
              <w:t xml:space="preserve"> plėtros skyriaus pateiktais duomenimis, didžioji dalis detaliųjų planų buvo parengta 2013 m. (12 planų). 2014 m. – 2 detalieji planai. 2015 m. detaliųjų planų rengimas nebuvo atliekamas, tačiau buvo parengta po vieną bendrojo ir specialiojo </w:t>
            </w:r>
            <w:r>
              <w:rPr>
                <w:lang w:val="lt-LT"/>
              </w:rPr>
              <w:t>teritorijų planavimo dokumentą, o tuo tarpu 2016–2018 m. nebuvo parengtas nė vienas toks dokumentas.</w:t>
            </w:r>
            <w:r w:rsidR="006D285D">
              <w:rPr>
                <w:lang w:val="lt-LT"/>
              </w:rPr>
              <w:t xml:space="preserve"> 2019 m. pradėtas rengti Pasvalio rajono savivaldybės teritorijos bendrojo plano keitimas, kuris turėtų būti užbaigtas </w:t>
            </w:r>
            <w:r w:rsidR="006D285D">
              <w:rPr>
                <w:lang w:val="en-US"/>
              </w:rPr>
              <w:t>2020 m.</w:t>
            </w:r>
          </w:p>
          <w:p w14:paraId="122201D3" w14:textId="63CA60C5" w:rsidR="00581339" w:rsidRPr="00BD3B79" w:rsidRDefault="00581339" w:rsidP="005A31C5">
            <w:pPr>
              <w:jc w:val="both"/>
              <w:rPr>
                <w:lang w:val="lt-LT"/>
              </w:rPr>
            </w:pPr>
            <w:r>
              <w:rPr>
                <w:lang w:val="lt-LT"/>
              </w:rPr>
              <w:t>Remiantis Panevėžio apskrities vyriausiojo policijos komisariato duomenimis, 2013–</w:t>
            </w:r>
            <w:r w:rsidRPr="00A2357D">
              <w:rPr>
                <w:lang w:val="lt-LT"/>
              </w:rPr>
              <w:t>201</w:t>
            </w:r>
            <w:r w:rsidR="000704F2">
              <w:rPr>
                <w:lang w:val="lt-LT"/>
              </w:rPr>
              <w:t>9</w:t>
            </w:r>
            <w:r w:rsidRPr="00A2357D">
              <w:rPr>
                <w:lang w:val="lt-LT"/>
              </w:rPr>
              <w:t xml:space="preserve"> m. laikotarpiu Pasvalio rajone registruotų nusikaltimų skaičius tenkantis 1000 gyventojų, kito nevienodai. Sparčiausia</w:t>
            </w:r>
            <w:r>
              <w:rPr>
                <w:lang w:val="lt-LT"/>
              </w:rPr>
              <w:t>i</w:t>
            </w:r>
            <w:r w:rsidRPr="00A2357D">
              <w:rPr>
                <w:lang w:val="lt-LT"/>
              </w:rPr>
              <w:t xml:space="preserve"> registruotų nusikaltimų skaičius augo 2014 m. Lyginant su baziniais 2013 m. </w:t>
            </w:r>
            <w:r w:rsidRPr="00A2357D">
              <w:rPr>
                <w:b/>
                <w:lang w:val="lt-LT"/>
              </w:rPr>
              <w:t>registruotų nusi</w:t>
            </w:r>
            <w:r>
              <w:rPr>
                <w:b/>
                <w:lang w:val="lt-LT"/>
              </w:rPr>
              <w:t>kaltimų skaičius išaugo net 33,</w:t>
            </w:r>
            <w:r w:rsidRPr="00A2357D">
              <w:rPr>
                <w:b/>
                <w:lang w:val="lt-LT"/>
              </w:rPr>
              <w:t>5 proc. (811 nusikaltimais).</w:t>
            </w:r>
            <w:r>
              <w:rPr>
                <w:lang w:val="lt-LT"/>
              </w:rPr>
              <w:t xml:space="preserve"> 2014–</w:t>
            </w:r>
            <w:r w:rsidRPr="00A2357D">
              <w:rPr>
                <w:lang w:val="lt-LT"/>
              </w:rPr>
              <w:t>2015 m. laikotarpiu registruotų nusikaltimų skaičius sumažėjo 25 proc., t</w:t>
            </w:r>
            <w:r>
              <w:rPr>
                <w:lang w:val="lt-LT"/>
              </w:rPr>
              <w:t>ačiau tarpusavyje lyginant 2013–</w:t>
            </w:r>
            <w:r w:rsidRPr="00A2357D">
              <w:rPr>
                <w:lang w:val="lt-LT"/>
              </w:rPr>
              <w:t>2015 m. duomenis matyti, jog registruotų nusikaltimų skaičius Pasvalio rajone išliko gana stabilus ir didėjo nežymiai. Tuo tarpu 2015–2016 m. laikotarpiu  užregist</w:t>
            </w:r>
            <w:r>
              <w:rPr>
                <w:lang w:val="lt-LT"/>
              </w:rPr>
              <w:t xml:space="preserve">ruotų nusikaltimų skaičius (100 </w:t>
            </w:r>
            <w:r w:rsidRPr="00A2357D">
              <w:rPr>
                <w:lang w:val="lt-LT"/>
              </w:rPr>
              <w:t>000-iui gyventojų) sumažėjo net 35 proc., arba 8</w:t>
            </w:r>
            <w:r>
              <w:rPr>
                <w:lang w:val="lt-LT"/>
              </w:rPr>
              <w:t>48</w:t>
            </w:r>
            <w:r w:rsidRPr="00A2357D">
              <w:rPr>
                <w:lang w:val="lt-LT"/>
              </w:rPr>
              <w:t xml:space="preserve"> nusikaltim</w:t>
            </w:r>
            <w:r>
              <w:rPr>
                <w:lang w:val="lt-LT"/>
              </w:rPr>
              <w:t>ais, 2016–2017 m. laikotarpiu dar sumažėjo 61,6 proc.,</w:t>
            </w:r>
            <w:r w:rsidR="005A31C5">
              <w:rPr>
                <w:lang w:val="lt-LT"/>
              </w:rPr>
              <w:t xml:space="preserve"> </w:t>
            </w:r>
            <w:r>
              <w:rPr>
                <w:lang w:val="lt-LT"/>
              </w:rPr>
              <w:t>2017–2018 m. pastebimas didelis augimas</w:t>
            </w:r>
            <w:r w:rsidR="00D47FCB">
              <w:rPr>
                <w:lang w:val="lt-LT"/>
              </w:rPr>
              <w:t xml:space="preserve">, </w:t>
            </w:r>
            <w:r w:rsidR="00D47FCB">
              <w:rPr>
                <w:lang w:val="en-US"/>
              </w:rPr>
              <w:t xml:space="preserve">2019 m. </w:t>
            </w:r>
            <w:r>
              <w:rPr>
                <w:lang w:val="lt-LT"/>
              </w:rPr>
              <w:t xml:space="preserve">užregistruotų nusikaltimų skaičius </w:t>
            </w:r>
            <w:r w:rsidR="00D47FCB">
              <w:rPr>
                <w:lang w:val="lt-LT"/>
              </w:rPr>
              <w:t>palyginus</w:t>
            </w:r>
            <w:r>
              <w:rPr>
                <w:lang w:val="lt-LT"/>
              </w:rPr>
              <w:t xml:space="preserve"> </w:t>
            </w:r>
            <w:r w:rsidR="00D47FCB">
              <w:rPr>
                <w:lang w:val="lt-LT"/>
              </w:rPr>
              <w:t xml:space="preserve">su </w:t>
            </w:r>
            <w:r w:rsidR="00D47FCB">
              <w:rPr>
                <w:lang w:val="en-US"/>
              </w:rPr>
              <w:t xml:space="preserve">2018 m. </w:t>
            </w:r>
            <w:proofErr w:type="spellStart"/>
            <w:r w:rsidR="00D47FCB">
              <w:rPr>
                <w:lang w:val="en-US"/>
              </w:rPr>
              <w:t>suma</w:t>
            </w:r>
            <w:r w:rsidR="00D47FCB">
              <w:rPr>
                <w:lang w:val="lt-LT"/>
              </w:rPr>
              <w:t>žėjo</w:t>
            </w:r>
            <w:proofErr w:type="spellEnd"/>
            <w:r w:rsidR="00D47FCB">
              <w:rPr>
                <w:lang w:val="lt-LT"/>
              </w:rPr>
              <w:t xml:space="preserve"> </w:t>
            </w:r>
            <w:r w:rsidR="00C80BA2">
              <w:rPr>
                <w:lang w:val="en-US"/>
              </w:rPr>
              <w:t>28,4 proc</w:t>
            </w:r>
            <w:r>
              <w:rPr>
                <w:lang w:val="lt-LT"/>
              </w:rPr>
              <w:t xml:space="preserve">. </w:t>
            </w:r>
            <w:r w:rsidRPr="00BD3B79">
              <w:rPr>
                <w:lang w:val="lt-LT"/>
              </w:rPr>
              <w:t>Analizuojant ištirtų nusikalti</w:t>
            </w:r>
            <w:r>
              <w:rPr>
                <w:lang w:val="lt-LT"/>
              </w:rPr>
              <w:t>m</w:t>
            </w:r>
            <w:r w:rsidRPr="00BD3B79">
              <w:rPr>
                <w:lang w:val="lt-LT"/>
              </w:rPr>
              <w:t>ų skaičių</w:t>
            </w:r>
            <w:r>
              <w:rPr>
                <w:lang w:val="lt-LT"/>
              </w:rPr>
              <w:t>,</w:t>
            </w:r>
            <w:r w:rsidRPr="00BD3B79">
              <w:rPr>
                <w:lang w:val="lt-LT"/>
              </w:rPr>
              <w:t xml:space="preserve"> išreikštą procentais matyti,</w:t>
            </w:r>
            <w:r>
              <w:rPr>
                <w:lang w:val="lt-LT"/>
              </w:rPr>
              <w:t xml:space="preserve"> jog viso analizuojamu 2013–</w:t>
            </w:r>
            <w:r w:rsidRPr="00BD3B79">
              <w:rPr>
                <w:lang w:val="lt-LT"/>
              </w:rPr>
              <w:t>201</w:t>
            </w:r>
            <w:r w:rsidR="00C80BA2">
              <w:rPr>
                <w:lang w:val="lt-LT"/>
              </w:rPr>
              <w:t>9</w:t>
            </w:r>
            <w:r w:rsidRPr="00BD3B79">
              <w:rPr>
                <w:lang w:val="lt-LT"/>
              </w:rPr>
              <w:t xml:space="preserve"> m. laikotar</w:t>
            </w:r>
            <w:r w:rsidR="00C80BA2">
              <w:rPr>
                <w:lang w:val="lt-LT"/>
              </w:rPr>
              <w:t>pi</w:t>
            </w:r>
            <w:r w:rsidRPr="00BD3B79">
              <w:rPr>
                <w:lang w:val="lt-LT"/>
              </w:rPr>
              <w:t xml:space="preserve">u ištiriamų nusikaltimų dalis </w:t>
            </w:r>
            <w:r>
              <w:rPr>
                <w:lang w:val="lt-LT"/>
              </w:rPr>
              <w:t>taip pat kito nevienodai</w:t>
            </w:r>
            <w:r w:rsidRPr="00BD3B79">
              <w:rPr>
                <w:lang w:val="lt-LT"/>
              </w:rPr>
              <w:t xml:space="preserve">. </w:t>
            </w:r>
            <w:r>
              <w:rPr>
                <w:lang w:val="lt-LT"/>
              </w:rPr>
              <w:t>Kaip matyti iš 3.4.3</w:t>
            </w:r>
            <w:r w:rsidRPr="00BD3B79">
              <w:rPr>
                <w:lang w:val="lt-LT"/>
              </w:rPr>
              <w:t xml:space="preserve"> eilutėje pateiktų duomenų, </w:t>
            </w:r>
            <w:r w:rsidRPr="00BD3B79">
              <w:rPr>
                <w:b/>
                <w:lang w:val="lt-LT"/>
              </w:rPr>
              <w:t>201</w:t>
            </w:r>
            <w:r w:rsidR="00C80BA2">
              <w:rPr>
                <w:b/>
                <w:lang w:val="lt-LT"/>
              </w:rPr>
              <w:t>9</w:t>
            </w:r>
            <w:r w:rsidRPr="00BD3B79">
              <w:rPr>
                <w:b/>
                <w:lang w:val="lt-LT"/>
              </w:rPr>
              <w:t xml:space="preserve"> m. buvo ištirta </w:t>
            </w:r>
            <w:r>
              <w:rPr>
                <w:b/>
                <w:lang w:val="lt-LT"/>
              </w:rPr>
              <w:t>1</w:t>
            </w:r>
            <w:r w:rsidR="00C80BA2">
              <w:rPr>
                <w:b/>
                <w:lang w:val="lt-LT"/>
              </w:rPr>
              <w:t>7,9</w:t>
            </w:r>
            <w:r w:rsidRPr="00BD3B79">
              <w:rPr>
                <w:b/>
                <w:lang w:val="lt-LT"/>
              </w:rPr>
              <w:t xml:space="preserve"> proc.</w:t>
            </w:r>
            <w:r>
              <w:rPr>
                <w:b/>
                <w:lang w:val="lt-LT"/>
              </w:rPr>
              <w:t xml:space="preserve"> daugiau</w:t>
            </w:r>
            <w:r w:rsidRPr="00BD3B79">
              <w:rPr>
                <w:b/>
                <w:lang w:val="lt-LT"/>
              </w:rPr>
              <w:t xml:space="preserve"> nusikaltimų nei 2013 m</w:t>
            </w:r>
            <w:r w:rsidRPr="00BD3B79">
              <w:rPr>
                <w:lang w:val="lt-LT"/>
              </w:rPr>
              <w:t>.</w:t>
            </w:r>
            <w:r>
              <w:rPr>
                <w:lang w:val="lt-LT"/>
              </w:rPr>
              <w:t xml:space="preserve"> Didžiausia didėjanti ištirtų nusikaltimų dalis procentais pastebima 2017–2018 m. (19,2 proc.), mažiausia – 2014–2015 m. (2,3 proc.)</w:t>
            </w:r>
          </w:p>
          <w:p w14:paraId="3DACC263" w14:textId="4A92879C" w:rsidR="00581339" w:rsidRPr="009305E5" w:rsidRDefault="00581339" w:rsidP="00CB100E">
            <w:pPr>
              <w:jc w:val="both"/>
              <w:rPr>
                <w:b/>
                <w:bCs/>
                <w:lang w:val="lt-LT"/>
              </w:rPr>
            </w:pPr>
            <w:r>
              <w:rPr>
                <w:lang w:val="lt-LT"/>
              </w:rPr>
              <w:t>Remiantis P</w:t>
            </w:r>
            <w:r w:rsidRPr="009305E5">
              <w:rPr>
                <w:lang w:val="lt-LT"/>
              </w:rPr>
              <w:t xml:space="preserve">asvalio rajono savivaldybės administracijos </w:t>
            </w:r>
            <w:r>
              <w:rPr>
                <w:lang w:val="lt-LT"/>
              </w:rPr>
              <w:t>Vietinio ūkio ir</w:t>
            </w:r>
            <w:r w:rsidRPr="009305E5">
              <w:rPr>
                <w:lang w:val="lt-LT"/>
              </w:rPr>
              <w:t xml:space="preserve"> plėtros skyriaus </w:t>
            </w:r>
            <w:r>
              <w:rPr>
                <w:lang w:val="lt-LT"/>
              </w:rPr>
              <w:t>pateiktais duomenimis, 2013–201</w:t>
            </w:r>
            <w:r w:rsidR="00863659">
              <w:rPr>
                <w:lang w:val="lt-LT"/>
              </w:rPr>
              <w:t>9</w:t>
            </w:r>
            <w:r w:rsidRPr="009305E5">
              <w:rPr>
                <w:lang w:val="lt-LT"/>
              </w:rPr>
              <w:t xml:space="preserve"> </w:t>
            </w:r>
            <w:r>
              <w:rPr>
                <w:lang w:val="lt-LT"/>
              </w:rPr>
              <w:t>m. laikotarpiu buvo renovuota 16</w:t>
            </w:r>
            <w:r w:rsidRPr="009305E5">
              <w:rPr>
                <w:lang w:val="lt-LT"/>
              </w:rPr>
              <w:t xml:space="preserve"> daugiabučių pastatų. Didžioji dalis jų</w:t>
            </w:r>
            <w:r>
              <w:rPr>
                <w:lang w:val="lt-LT"/>
              </w:rPr>
              <w:t xml:space="preserve"> buvo baigti renovuoti 2015 m. </w:t>
            </w:r>
            <w:r w:rsidRPr="00AE720E">
              <w:rPr>
                <w:lang w:val="lt-LT"/>
              </w:rPr>
              <w:t>2016 m. buvo baigti renovuoti du daugiabučiai Pasvalio mieste</w:t>
            </w:r>
            <w:r>
              <w:rPr>
                <w:b/>
                <w:lang w:val="lt-LT"/>
              </w:rPr>
              <w:t xml:space="preserve">, </w:t>
            </w:r>
            <w:r w:rsidRPr="00863659">
              <w:rPr>
                <w:bCs/>
                <w:lang w:val="lt-LT"/>
              </w:rPr>
              <w:t>2018 m. baigtas renovuoti daugiabutis, esantis Taikos g.</w:t>
            </w:r>
            <w:r w:rsidR="00863659" w:rsidRPr="00863659">
              <w:rPr>
                <w:bCs/>
                <w:lang w:val="lt-LT"/>
              </w:rPr>
              <w:t xml:space="preserve">, </w:t>
            </w:r>
            <w:r w:rsidR="00863659">
              <w:rPr>
                <w:b/>
                <w:lang w:val="lt-LT"/>
              </w:rPr>
              <w:t>o 2019 m. baigtų renovuoti daugiabučių nebuvo.</w:t>
            </w:r>
          </w:p>
        </w:tc>
      </w:tr>
    </w:tbl>
    <w:p w14:paraId="272DF35C" w14:textId="505C14CD" w:rsidR="004C0020" w:rsidRDefault="004C0020">
      <w:pPr>
        <w:spacing w:after="160" w:line="259" w:lineRule="auto"/>
        <w:rPr>
          <w:b/>
          <w:color w:val="000000"/>
          <w:spacing w:val="-6"/>
          <w:lang w:val="lt-LT"/>
        </w:rPr>
      </w:pPr>
    </w:p>
    <w:p w14:paraId="7796E48C" w14:textId="77777777" w:rsidR="007D1576" w:rsidRDefault="007D1576">
      <w:pPr>
        <w:spacing w:after="160" w:line="259" w:lineRule="auto"/>
        <w:rPr>
          <w:b/>
          <w:color w:val="000000"/>
          <w:spacing w:val="-6"/>
          <w:lang w:val="lt-LT"/>
        </w:rPr>
      </w:pPr>
    </w:p>
    <w:p w14:paraId="28DDC579" w14:textId="77777777" w:rsidR="008837BD" w:rsidRPr="009305E5" w:rsidRDefault="008837BD" w:rsidP="008837BD">
      <w:pPr>
        <w:widowControl w:val="0"/>
        <w:autoSpaceDE w:val="0"/>
        <w:autoSpaceDN w:val="0"/>
        <w:adjustRightInd w:val="0"/>
        <w:spacing w:before="480" w:after="120"/>
        <w:jc w:val="center"/>
        <w:rPr>
          <w:b/>
          <w:color w:val="000000"/>
          <w:spacing w:val="-6"/>
          <w:szCs w:val="20"/>
          <w:lang w:val="lt-LT" w:eastAsia="en-US"/>
        </w:rPr>
      </w:pPr>
      <w:r w:rsidRPr="009305E5">
        <w:rPr>
          <w:b/>
          <w:color w:val="000000"/>
          <w:spacing w:val="-6"/>
          <w:lang w:val="lt-LT"/>
        </w:rPr>
        <w:lastRenderedPageBreak/>
        <w:t>PRIEMONIŲ ĮGYVENDINIMO LYGIO KRITERIJAI</w:t>
      </w:r>
    </w:p>
    <w:p w14:paraId="5EED7D82" w14:textId="77777777" w:rsidR="008837BD" w:rsidRPr="009305E5" w:rsidRDefault="008837BD" w:rsidP="008837BD">
      <w:pPr>
        <w:widowControl w:val="0"/>
        <w:autoSpaceDE w:val="0"/>
        <w:autoSpaceDN w:val="0"/>
        <w:adjustRightInd w:val="0"/>
        <w:spacing w:before="240" w:after="120"/>
        <w:jc w:val="center"/>
        <w:rPr>
          <w:color w:val="000000"/>
          <w:spacing w:val="-6"/>
          <w:sz w:val="22"/>
          <w:szCs w:val="22"/>
          <w:lang w:val="lt-LT"/>
        </w:rPr>
      </w:pPr>
      <w:r w:rsidRPr="009305E5">
        <w:rPr>
          <w:b/>
          <w:sz w:val="22"/>
          <w:szCs w:val="22"/>
          <w:lang w:val="lt-LT"/>
        </w:rPr>
        <w:t>IŠ VISO (VISI PRIORITETAI)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1"/>
        <w:gridCol w:w="778"/>
        <w:gridCol w:w="778"/>
        <w:gridCol w:w="778"/>
        <w:gridCol w:w="778"/>
        <w:gridCol w:w="778"/>
        <w:gridCol w:w="778"/>
        <w:gridCol w:w="949"/>
      </w:tblGrid>
      <w:tr w:rsidR="008837BD" w:rsidRPr="009305E5" w14:paraId="0098AD32" w14:textId="77777777" w:rsidTr="008837BD">
        <w:trPr>
          <w:trHeight w:val="287"/>
          <w:jc w:val="center"/>
        </w:trPr>
        <w:tc>
          <w:tcPr>
            <w:tcW w:w="2083" w:type="pct"/>
            <w:tcBorders>
              <w:top w:val="single" w:sz="4" w:space="0" w:color="auto"/>
              <w:left w:val="single" w:sz="4" w:space="0" w:color="auto"/>
              <w:bottom w:val="single" w:sz="4" w:space="0" w:color="auto"/>
              <w:right w:val="single" w:sz="4" w:space="0" w:color="auto"/>
            </w:tcBorders>
            <w:shd w:val="clear" w:color="auto" w:fill="99CCFF"/>
            <w:vAlign w:val="center"/>
          </w:tcPr>
          <w:p w14:paraId="57F4DA2A" w14:textId="77777777" w:rsidR="008837BD" w:rsidRPr="009305E5" w:rsidRDefault="008837BD">
            <w:pPr>
              <w:rPr>
                <w:b/>
                <w:szCs w:val="20"/>
                <w:lang w:val="lt-LT"/>
              </w:rPr>
            </w:pPr>
          </w:p>
        </w:tc>
        <w:tc>
          <w:tcPr>
            <w:tcW w:w="404"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67625359" w14:textId="77777777" w:rsidR="008837BD" w:rsidRPr="009305E5" w:rsidRDefault="008837BD">
            <w:pPr>
              <w:jc w:val="center"/>
              <w:rPr>
                <w:b/>
                <w:lang w:val="lt-LT"/>
              </w:rPr>
            </w:pPr>
            <w:r w:rsidRPr="009305E5">
              <w:rPr>
                <w:b/>
                <w:lang w:val="lt-LT"/>
              </w:rPr>
              <w:t>2015 m.</w:t>
            </w:r>
          </w:p>
        </w:tc>
        <w:tc>
          <w:tcPr>
            <w:tcW w:w="404"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42247238" w14:textId="77777777" w:rsidR="008837BD" w:rsidRPr="009305E5" w:rsidRDefault="008837BD">
            <w:pPr>
              <w:jc w:val="center"/>
              <w:rPr>
                <w:b/>
                <w:lang w:val="lt-LT"/>
              </w:rPr>
            </w:pPr>
            <w:r w:rsidRPr="009305E5">
              <w:rPr>
                <w:b/>
                <w:lang w:val="lt-LT"/>
              </w:rPr>
              <w:t>2016 m.</w:t>
            </w:r>
          </w:p>
        </w:tc>
        <w:tc>
          <w:tcPr>
            <w:tcW w:w="404"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0B3EB5F9" w14:textId="77777777" w:rsidR="008837BD" w:rsidRPr="009305E5" w:rsidRDefault="008837BD">
            <w:pPr>
              <w:jc w:val="center"/>
              <w:rPr>
                <w:b/>
                <w:lang w:val="lt-LT"/>
              </w:rPr>
            </w:pPr>
            <w:r w:rsidRPr="009305E5">
              <w:rPr>
                <w:b/>
                <w:lang w:val="lt-LT"/>
              </w:rPr>
              <w:t>2017 m.</w:t>
            </w:r>
          </w:p>
        </w:tc>
        <w:tc>
          <w:tcPr>
            <w:tcW w:w="404"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7FD7CCF2" w14:textId="77777777" w:rsidR="008837BD" w:rsidRPr="009305E5" w:rsidRDefault="008837BD">
            <w:pPr>
              <w:jc w:val="center"/>
              <w:rPr>
                <w:b/>
                <w:lang w:val="lt-LT"/>
              </w:rPr>
            </w:pPr>
            <w:r w:rsidRPr="009305E5">
              <w:rPr>
                <w:b/>
                <w:lang w:val="lt-LT"/>
              </w:rPr>
              <w:t>2018 m.</w:t>
            </w:r>
          </w:p>
        </w:tc>
        <w:tc>
          <w:tcPr>
            <w:tcW w:w="404"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14DE68A9" w14:textId="77777777" w:rsidR="008837BD" w:rsidRPr="009305E5" w:rsidRDefault="008837BD">
            <w:pPr>
              <w:jc w:val="center"/>
              <w:rPr>
                <w:b/>
                <w:lang w:val="lt-LT"/>
              </w:rPr>
            </w:pPr>
            <w:r w:rsidRPr="009305E5">
              <w:rPr>
                <w:b/>
                <w:lang w:val="lt-LT"/>
              </w:rPr>
              <w:t>2019 m.</w:t>
            </w:r>
          </w:p>
        </w:tc>
        <w:tc>
          <w:tcPr>
            <w:tcW w:w="404"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3361E1E7" w14:textId="77777777" w:rsidR="008837BD" w:rsidRPr="009305E5" w:rsidRDefault="008837BD">
            <w:pPr>
              <w:jc w:val="center"/>
              <w:rPr>
                <w:b/>
                <w:lang w:val="lt-LT"/>
              </w:rPr>
            </w:pPr>
            <w:r w:rsidRPr="009305E5">
              <w:rPr>
                <w:b/>
                <w:lang w:val="lt-LT"/>
              </w:rPr>
              <w:t>2020 m.</w:t>
            </w:r>
          </w:p>
        </w:tc>
        <w:tc>
          <w:tcPr>
            <w:tcW w:w="495"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4D2431D6" w14:textId="77777777" w:rsidR="008837BD" w:rsidRPr="009305E5" w:rsidRDefault="008837BD">
            <w:pPr>
              <w:jc w:val="center"/>
              <w:rPr>
                <w:b/>
                <w:lang w:val="lt-LT"/>
              </w:rPr>
            </w:pPr>
            <w:r w:rsidRPr="009305E5">
              <w:rPr>
                <w:b/>
                <w:lang w:val="lt-LT"/>
              </w:rPr>
              <w:t>Iš viso</w:t>
            </w:r>
          </w:p>
        </w:tc>
      </w:tr>
      <w:tr w:rsidR="008837BD" w:rsidRPr="009305E5" w14:paraId="6FCB2D4F" w14:textId="77777777" w:rsidTr="008837BD">
        <w:trPr>
          <w:jc w:val="center"/>
        </w:trPr>
        <w:tc>
          <w:tcPr>
            <w:tcW w:w="2083"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7C391174" w14:textId="77777777" w:rsidR="008837BD" w:rsidRPr="009305E5" w:rsidRDefault="008837BD">
            <w:pPr>
              <w:rPr>
                <w:b/>
                <w:lang w:val="lt-LT"/>
              </w:rPr>
            </w:pPr>
            <w:r w:rsidRPr="009305E5">
              <w:rPr>
                <w:b/>
                <w:lang w:val="lt-LT"/>
              </w:rPr>
              <w:t>Įgyvendintų priemonių dalis, proc.</w:t>
            </w:r>
          </w:p>
        </w:tc>
        <w:tc>
          <w:tcPr>
            <w:tcW w:w="404" w:type="pct"/>
            <w:tcBorders>
              <w:top w:val="single" w:sz="4" w:space="0" w:color="auto"/>
              <w:left w:val="single" w:sz="4" w:space="0" w:color="auto"/>
              <w:bottom w:val="single" w:sz="4" w:space="0" w:color="auto"/>
              <w:right w:val="single" w:sz="4" w:space="0" w:color="auto"/>
            </w:tcBorders>
            <w:vAlign w:val="center"/>
          </w:tcPr>
          <w:p w14:paraId="345F9B7C" w14:textId="77777777" w:rsidR="008837BD" w:rsidRPr="009305E5" w:rsidRDefault="00DD11DD">
            <w:pPr>
              <w:jc w:val="center"/>
              <w:rPr>
                <w:b/>
                <w:lang w:val="lt-LT"/>
              </w:rPr>
            </w:pPr>
            <w:r w:rsidRPr="009305E5">
              <w:rPr>
                <w:b/>
                <w:lang w:val="lt-LT"/>
              </w:rPr>
              <w:t>68,3</w:t>
            </w:r>
          </w:p>
        </w:tc>
        <w:tc>
          <w:tcPr>
            <w:tcW w:w="404" w:type="pct"/>
            <w:tcBorders>
              <w:top w:val="single" w:sz="4" w:space="0" w:color="auto"/>
              <w:left w:val="single" w:sz="4" w:space="0" w:color="auto"/>
              <w:bottom w:val="single" w:sz="4" w:space="0" w:color="auto"/>
              <w:right w:val="single" w:sz="4" w:space="0" w:color="auto"/>
            </w:tcBorders>
            <w:vAlign w:val="center"/>
          </w:tcPr>
          <w:p w14:paraId="52DCAB4E" w14:textId="77777777" w:rsidR="008837BD" w:rsidRPr="009305E5" w:rsidRDefault="00CE4A4A">
            <w:pPr>
              <w:jc w:val="center"/>
              <w:rPr>
                <w:b/>
                <w:lang w:val="lt-LT"/>
              </w:rPr>
            </w:pPr>
            <w:r>
              <w:rPr>
                <w:b/>
                <w:lang w:val="lt-LT"/>
              </w:rPr>
              <w:t>66</w:t>
            </w:r>
          </w:p>
        </w:tc>
        <w:tc>
          <w:tcPr>
            <w:tcW w:w="404" w:type="pct"/>
            <w:tcBorders>
              <w:top w:val="single" w:sz="4" w:space="0" w:color="auto"/>
              <w:left w:val="single" w:sz="4" w:space="0" w:color="auto"/>
              <w:bottom w:val="single" w:sz="4" w:space="0" w:color="auto"/>
              <w:right w:val="single" w:sz="4" w:space="0" w:color="auto"/>
            </w:tcBorders>
            <w:vAlign w:val="center"/>
          </w:tcPr>
          <w:p w14:paraId="76A49F35" w14:textId="77777777" w:rsidR="008837BD" w:rsidRPr="009305E5" w:rsidRDefault="005D7603">
            <w:pPr>
              <w:jc w:val="center"/>
              <w:rPr>
                <w:b/>
                <w:lang w:val="lt-LT"/>
              </w:rPr>
            </w:pPr>
            <w:r>
              <w:rPr>
                <w:b/>
                <w:lang w:val="lt-LT"/>
              </w:rPr>
              <w:t>65</w:t>
            </w:r>
          </w:p>
        </w:tc>
        <w:tc>
          <w:tcPr>
            <w:tcW w:w="404" w:type="pct"/>
            <w:tcBorders>
              <w:top w:val="single" w:sz="4" w:space="0" w:color="auto"/>
              <w:left w:val="single" w:sz="4" w:space="0" w:color="auto"/>
              <w:bottom w:val="single" w:sz="4" w:space="0" w:color="auto"/>
              <w:right w:val="single" w:sz="4" w:space="0" w:color="auto"/>
            </w:tcBorders>
            <w:vAlign w:val="center"/>
          </w:tcPr>
          <w:p w14:paraId="247CA639" w14:textId="77777777" w:rsidR="008837BD" w:rsidRPr="009305E5" w:rsidRDefault="00AE445D">
            <w:pPr>
              <w:jc w:val="center"/>
              <w:rPr>
                <w:b/>
                <w:lang w:val="lt-LT"/>
              </w:rPr>
            </w:pPr>
            <w:r>
              <w:rPr>
                <w:b/>
                <w:lang w:val="lt-LT"/>
              </w:rPr>
              <w:t>68</w:t>
            </w:r>
          </w:p>
        </w:tc>
        <w:tc>
          <w:tcPr>
            <w:tcW w:w="404" w:type="pct"/>
            <w:tcBorders>
              <w:top w:val="single" w:sz="4" w:space="0" w:color="auto"/>
              <w:left w:val="single" w:sz="4" w:space="0" w:color="auto"/>
              <w:bottom w:val="single" w:sz="4" w:space="0" w:color="auto"/>
              <w:right w:val="single" w:sz="4" w:space="0" w:color="auto"/>
            </w:tcBorders>
            <w:vAlign w:val="center"/>
          </w:tcPr>
          <w:p w14:paraId="5D0196D2" w14:textId="77777777" w:rsidR="008837BD" w:rsidRPr="009305E5" w:rsidRDefault="00581339">
            <w:pPr>
              <w:jc w:val="center"/>
              <w:rPr>
                <w:b/>
                <w:lang w:val="lt-LT"/>
              </w:rPr>
            </w:pPr>
            <w:r>
              <w:rPr>
                <w:b/>
                <w:lang w:val="lt-LT"/>
              </w:rPr>
              <w:t>64</w:t>
            </w:r>
          </w:p>
        </w:tc>
        <w:tc>
          <w:tcPr>
            <w:tcW w:w="404" w:type="pct"/>
            <w:tcBorders>
              <w:top w:val="single" w:sz="4" w:space="0" w:color="auto"/>
              <w:left w:val="single" w:sz="4" w:space="0" w:color="auto"/>
              <w:bottom w:val="single" w:sz="4" w:space="0" w:color="auto"/>
              <w:right w:val="single" w:sz="4" w:space="0" w:color="auto"/>
            </w:tcBorders>
            <w:vAlign w:val="center"/>
          </w:tcPr>
          <w:p w14:paraId="2103E662" w14:textId="77777777" w:rsidR="008837BD" w:rsidRPr="009305E5" w:rsidRDefault="008837BD">
            <w:pPr>
              <w:jc w:val="center"/>
              <w:rPr>
                <w:b/>
                <w:lang w:val="lt-LT"/>
              </w:rPr>
            </w:pPr>
          </w:p>
        </w:tc>
        <w:tc>
          <w:tcPr>
            <w:tcW w:w="495" w:type="pct"/>
            <w:tcBorders>
              <w:top w:val="single" w:sz="4" w:space="0" w:color="auto"/>
              <w:left w:val="single" w:sz="4" w:space="0" w:color="auto"/>
              <w:bottom w:val="single" w:sz="4" w:space="0" w:color="auto"/>
              <w:right w:val="single" w:sz="4" w:space="0" w:color="auto"/>
            </w:tcBorders>
            <w:vAlign w:val="center"/>
          </w:tcPr>
          <w:p w14:paraId="2DAA0D40" w14:textId="77777777" w:rsidR="008837BD" w:rsidRPr="009305E5" w:rsidRDefault="008837BD">
            <w:pPr>
              <w:jc w:val="center"/>
              <w:rPr>
                <w:b/>
                <w:lang w:val="lt-LT"/>
              </w:rPr>
            </w:pPr>
          </w:p>
        </w:tc>
      </w:tr>
      <w:tr w:rsidR="008837BD" w:rsidRPr="009305E5" w14:paraId="35878F46" w14:textId="77777777" w:rsidTr="008837BD">
        <w:trPr>
          <w:jc w:val="center"/>
        </w:trPr>
        <w:tc>
          <w:tcPr>
            <w:tcW w:w="2083"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60962077" w14:textId="77777777" w:rsidR="008837BD" w:rsidRPr="009305E5" w:rsidRDefault="008837BD">
            <w:pPr>
              <w:rPr>
                <w:b/>
                <w:lang w:val="lt-LT"/>
              </w:rPr>
            </w:pPr>
            <w:r w:rsidRPr="009305E5">
              <w:rPr>
                <w:b/>
                <w:lang w:val="lt-LT"/>
              </w:rPr>
              <w:t>Planuota priemonių</w:t>
            </w:r>
          </w:p>
        </w:tc>
        <w:tc>
          <w:tcPr>
            <w:tcW w:w="404" w:type="pct"/>
            <w:tcBorders>
              <w:top w:val="single" w:sz="4" w:space="0" w:color="auto"/>
              <w:left w:val="single" w:sz="4" w:space="0" w:color="auto"/>
              <w:bottom w:val="single" w:sz="4" w:space="0" w:color="auto"/>
              <w:right w:val="single" w:sz="4" w:space="0" w:color="auto"/>
            </w:tcBorders>
            <w:vAlign w:val="center"/>
          </w:tcPr>
          <w:p w14:paraId="7A685D4D" w14:textId="77777777" w:rsidR="008837BD" w:rsidRPr="009305E5" w:rsidRDefault="00310F5B">
            <w:pPr>
              <w:jc w:val="center"/>
              <w:rPr>
                <w:b/>
                <w:lang w:val="lt-LT"/>
              </w:rPr>
            </w:pPr>
            <w:r w:rsidRPr="009305E5">
              <w:rPr>
                <w:b/>
                <w:lang w:val="lt-LT"/>
              </w:rPr>
              <w:t>158</w:t>
            </w:r>
          </w:p>
        </w:tc>
        <w:tc>
          <w:tcPr>
            <w:tcW w:w="404" w:type="pct"/>
            <w:tcBorders>
              <w:top w:val="single" w:sz="4" w:space="0" w:color="auto"/>
              <w:left w:val="single" w:sz="4" w:space="0" w:color="auto"/>
              <w:bottom w:val="single" w:sz="4" w:space="0" w:color="auto"/>
              <w:right w:val="single" w:sz="4" w:space="0" w:color="auto"/>
            </w:tcBorders>
            <w:vAlign w:val="center"/>
          </w:tcPr>
          <w:p w14:paraId="10D05EA4" w14:textId="77777777" w:rsidR="008837BD" w:rsidRPr="009305E5" w:rsidRDefault="00A4189B">
            <w:pPr>
              <w:jc w:val="center"/>
              <w:rPr>
                <w:b/>
                <w:lang w:val="lt-LT"/>
              </w:rPr>
            </w:pPr>
            <w:r>
              <w:rPr>
                <w:b/>
                <w:lang w:val="lt-LT"/>
              </w:rPr>
              <w:t>177</w:t>
            </w:r>
          </w:p>
        </w:tc>
        <w:tc>
          <w:tcPr>
            <w:tcW w:w="404" w:type="pct"/>
            <w:tcBorders>
              <w:top w:val="single" w:sz="4" w:space="0" w:color="auto"/>
              <w:left w:val="single" w:sz="4" w:space="0" w:color="auto"/>
              <w:bottom w:val="single" w:sz="4" w:space="0" w:color="auto"/>
              <w:right w:val="single" w:sz="4" w:space="0" w:color="auto"/>
            </w:tcBorders>
            <w:vAlign w:val="center"/>
          </w:tcPr>
          <w:p w14:paraId="24CB833C" w14:textId="77777777" w:rsidR="008837BD" w:rsidRPr="009305E5" w:rsidRDefault="0001282B">
            <w:pPr>
              <w:jc w:val="center"/>
              <w:rPr>
                <w:b/>
                <w:lang w:val="lt-LT"/>
              </w:rPr>
            </w:pPr>
            <w:r w:rsidRPr="005D7603">
              <w:rPr>
                <w:b/>
                <w:lang w:val="lt-LT"/>
              </w:rPr>
              <w:t>185</w:t>
            </w:r>
          </w:p>
        </w:tc>
        <w:tc>
          <w:tcPr>
            <w:tcW w:w="404" w:type="pct"/>
            <w:tcBorders>
              <w:top w:val="single" w:sz="4" w:space="0" w:color="auto"/>
              <w:left w:val="single" w:sz="4" w:space="0" w:color="auto"/>
              <w:bottom w:val="single" w:sz="4" w:space="0" w:color="auto"/>
              <w:right w:val="single" w:sz="4" w:space="0" w:color="auto"/>
            </w:tcBorders>
            <w:vAlign w:val="center"/>
          </w:tcPr>
          <w:p w14:paraId="2E765D7B" w14:textId="77777777" w:rsidR="008837BD" w:rsidRPr="009305E5" w:rsidRDefault="00AE445D">
            <w:pPr>
              <w:jc w:val="center"/>
              <w:rPr>
                <w:b/>
                <w:lang w:val="lt-LT"/>
              </w:rPr>
            </w:pPr>
            <w:r>
              <w:rPr>
                <w:b/>
                <w:lang w:val="lt-LT"/>
              </w:rPr>
              <w:t>194</w:t>
            </w:r>
          </w:p>
        </w:tc>
        <w:tc>
          <w:tcPr>
            <w:tcW w:w="404" w:type="pct"/>
            <w:tcBorders>
              <w:top w:val="single" w:sz="4" w:space="0" w:color="auto"/>
              <w:left w:val="single" w:sz="4" w:space="0" w:color="auto"/>
              <w:bottom w:val="single" w:sz="4" w:space="0" w:color="auto"/>
              <w:right w:val="single" w:sz="4" w:space="0" w:color="auto"/>
            </w:tcBorders>
            <w:vAlign w:val="center"/>
          </w:tcPr>
          <w:p w14:paraId="0DECF281" w14:textId="77777777" w:rsidR="008837BD" w:rsidRPr="009305E5" w:rsidRDefault="00581339">
            <w:pPr>
              <w:jc w:val="center"/>
              <w:rPr>
                <w:b/>
                <w:lang w:val="lt-LT"/>
              </w:rPr>
            </w:pPr>
            <w:r>
              <w:rPr>
                <w:b/>
                <w:lang w:val="lt-LT"/>
              </w:rPr>
              <w:t>194</w:t>
            </w:r>
          </w:p>
        </w:tc>
        <w:tc>
          <w:tcPr>
            <w:tcW w:w="404" w:type="pct"/>
            <w:tcBorders>
              <w:top w:val="single" w:sz="4" w:space="0" w:color="auto"/>
              <w:left w:val="single" w:sz="4" w:space="0" w:color="auto"/>
              <w:bottom w:val="single" w:sz="4" w:space="0" w:color="auto"/>
              <w:right w:val="single" w:sz="4" w:space="0" w:color="auto"/>
            </w:tcBorders>
            <w:vAlign w:val="center"/>
          </w:tcPr>
          <w:p w14:paraId="562008E4" w14:textId="77777777" w:rsidR="008837BD" w:rsidRPr="009305E5" w:rsidRDefault="008837BD">
            <w:pPr>
              <w:jc w:val="center"/>
              <w:rPr>
                <w:b/>
                <w:lang w:val="lt-LT"/>
              </w:rPr>
            </w:pPr>
          </w:p>
        </w:tc>
        <w:tc>
          <w:tcPr>
            <w:tcW w:w="495" w:type="pct"/>
            <w:tcBorders>
              <w:top w:val="single" w:sz="4" w:space="0" w:color="auto"/>
              <w:left w:val="single" w:sz="4" w:space="0" w:color="auto"/>
              <w:bottom w:val="single" w:sz="4" w:space="0" w:color="auto"/>
              <w:right w:val="single" w:sz="4" w:space="0" w:color="auto"/>
            </w:tcBorders>
            <w:vAlign w:val="center"/>
          </w:tcPr>
          <w:p w14:paraId="2601FE5A" w14:textId="77777777" w:rsidR="008837BD" w:rsidRPr="009305E5" w:rsidRDefault="008837BD">
            <w:pPr>
              <w:jc w:val="center"/>
              <w:rPr>
                <w:b/>
                <w:lang w:val="lt-LT"/>
              </w:rPr>
            </w:pPr>
          </w:p>
        </w:tc>
      </w:tr>
      <w:tr w:rsidR="008837BD" w:rsidRPr="009305E5" w14:paraId="3D857A1B" w14:textId="77777777" w:rsidTr="008837BD">
        <w:trPr>
          <w:jc w:val="center"/>
        </w:trPr>
        <w:tc>
          <w:tcPr>
            <w:tcW w:w="2083"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2C903C55" w14:textId="77777777" w:rsidR="008837BD" w:rsidRPr="009305E5" w:rsidRDefault="008837BD">
            <w:pPr>
              <w:rPr>
                <w:b/>
                <w:lang w:val="lt-LT"/>
              </w:rPr>
            </w:pPr>
            <w:r w:rsidRPr="009305E5">
              <w:rPr>
                <w:b/>
                <w:lang w:val="lt-LT"/>
              </w:rPr>
              <w:t>Įgyvendinta priemonių</w:t>
            </w:r>
          </w:p>
        </w:tc>
        <w:tc>
          <w:tcPr>
            <w:tcW w:w="404" w:type="pct"/>
            <w:tcBorders>
              <w:top w:val="single" w:sz="4" w:space="0" w:color="auto"/>
              <w:left w:val="single" w:sz="4" w:space="0" w:color="auto"/>
              <w:bottom w:val="single" w:sz="4" w:space="0" w:color="auto"/>
              <w:right w:val="single" w:sz="4" w:space="0" w:color="auto"/>
            </w:tcBorders>
            <w:vAlign w:val="center"/>
          </w:tcPr>
          <w:p w14:paraId="346762CB" w14:textId="77777777" w:rsidR="008837BD" w:rsidRPr="009305E5" w:rsidRDefault="00310F5B">
            <w:pPr>
              <w:jc w:val="center"/>
              <w:rPr>
                <w:b/>
                <w:lang w:val="lt-LT"/>
              </w:rPr>
            </w:pPr>
            <w:r w:rsidRPr="009305E5">
              <w:rPr>
                <w:b/>
                <w:lang w:val="lt-LT"/>
              </w:rPr>
              <w:t>108</w:t>
            </w:r>
          </w:p>
        </w:tc>
        <w:tc>
          <w:tcPr>
            <w:tcW w:w="404" w:type="pct"/>
            <w:tcBorders>
              <w:top w:val="single" w:sz="4" w:space="0" w:color="auto"/>
              <w:left w:val="single" w:sz="4" w:space="0" w:color="auto"/>
              <w:bottom w:val="single" w:sz="4" w:space="0" w:color="auto"/>
              <w:right w:val="single" w:sz="4" w:space="0" w:color="auto"/>
            </w:tcBorders>
            <w:vAlign w:val="center"/>
          </w:tcPr>
          <w:p w14:paraId="7D45DE62" w14:textId="77777777" w:rsidR="008837BD" w:rsidRPr="009305E5" w:rsidRDefault="00CE4A4A">
            <w:pPr>
              <w:jc w:val="center"/>
              <w:rPr>
                <w:b/>
                <w:lang w:val="lt-LT"/>
              </w:rPr>
            </w:pPr>
            <w:r>
              <w:rPr>
                <w:b/>
                <w:lang w:val="lt-LT"/>
              </w:rPr>
              <w:t>116</w:t>
            </w:r>
          </w:p>
        </w:tc>
        <w:tc>
          <w:tcPr>
            <w:tcW w:w="404" w:type="pct"/>
            <w:tcBorders>
              <w:top w:val="single" w:sz="4" w:space="0" w:color="auto"/>
              <w:left w:val="single" w:sz="4" w:space="0" w:color="auto"/>
              <w:bottom w:val="single" w:sz="4" w:space="0" w:color="auto"/>
              <w:right w:val="single" w:sz="4" w:space="0" w:color="auto"/>
            </w:tcBorders>
            <w:vAlign w:val="center"/>
          </w:tcPr>
          <w:p w14:paraId="7C71513B" w14:textId="77777777" w:rsidR="008837BD" w:rsidRPr="009305E5" w:rsidRDefault="007E3E6A">
            <w:pPr>
              <w:jc w:val="center"/>
              <w:rPr>
                <w:b/>
                <w:lang w:val="lt-LT"/>
              </w:rPr>
            </w:pPr>
            <w:r>
              <w:rPr>
                <w:b/>
                <w:lang w:val="lt-LT"/>
              </w:rPr>
              <w:t>121</w:t>
            </w:r>
          </w:p>
        </w:tc>
        <w:tc>
          <w:tcPr>
            <w:tcW w:w="404" w:type="pct"/>
            <w:tcBorders>
              <w:top w:val="single" w:sz="4" w:space="0" w:color="auto"/>
              <w:left w:val="single" w:sz="4" w:space="0" w:color="auto"/>
              <w:bottom w:val="single" w:sz="4" w:space="0" w:color="auto"/>
              <w:right w:val="single" w:sz="4" w:space="0" w:color="auto"/>
            </w:tcBorders>
            <w:vAlign w:val="center"/>
          </w:tcPr>
          <w:p w14:paraId="2246398C" w14:textId="77777777" w:rsidR="008837BD" w:rsidRPr="009305E5" w:rsidRDefault="00AE445D">
            <w:pPr>
              <w:jc w:val="center"/>
              <w:rPr>
                <w:b/>
                <w:lang w:val="lt-LT"/>
              </w:rPr>
            </w:pPr>
            <w:r>
              <w:rPr>
                <w:b/>
                <w:lang w:val="lt-LT"/>
              </w:rPr>
              <w:t>131</w:t>
            </w:r>
          </w:p>
        </w:tc>
        <w:tc>
          <w:tcPr>
            <w:tcW w:w="404" w:type="pct"/>
            <w:tcBorders>
              <w:top w:val="single" w:sz="4" w:space="0" w:color="auto"/>
              <w:left w:val="single" w:sz="4" w:space="0" w:color="auto"/>
              <w:bottom w:val="single" w:sz="4" w:space="0" w:color="auto"/>
              <w:right w:val="single" w:sz="4" w:space="0" w:color="auto"/>
            </w:tcBorders>
            <w:vAlign w:val="center"/>
          </w:tcPr>
          <w:p w14:paraId="7B1A8619" w14:textId="77777777" w:rsidR="008837BD" w:rsidRPr="009305E5" w:rsidRDefault="00581339">
            <w:pPr>
              <w:jc w:val="center"/>
              <w:rPr>
                <w:b/>
                <w:lang w:val="lt-LT"/>
              </w:rPr>
            </w:pPr>
            <w:r>
              <w:rPr>
                <w:b/>
                <w:lang w:val="lt-LT"/>
              </w:rPr>
              <w:t>125</w:t>
            </w:r>
          </w:p>
        </w:tc>
        <w:tc>
          <w:tcPr>
            <w:tcW w:w="404" w:type="pct"/>
            <w:tcBorders>
              <w:top w:val="single" w:sz="4" w:space="0" w:color="auto"/>
              <w:left w:val="single" w:sz="4" w:space="0" w:color="auto"/>
              <w:bottom w:val="single" w:sz="4" w:space="0" w:color="auto"/>
              <w:right w:val="single" w:sz="4" w:space="0" w:color="auto"/>
            </w:tcBorders>
            <w:vAlign w:val="center"/>
          </w:tcPr>
          <w:p w14:paraId="43976FE8" w14:textId="77777777" w:rsidR="008837BD" w:rsidRPr="009305E5" w:rsidRDefault="008837BD">
            <w:pPr>
              <w:jc w:val="center"/>
              <w:rPr>
                <w:b/>
                <w:lang w:val="lt-LT"/>
              </w:rPr>
            </w:pPr>
          </w:p>
        </w:tc>
        <w:tc>
          <w:tcPr>
            <w:tcW w:w="495" w:type="pct"/>
            <w:tcBorders>
              <w:top w:val="single" w:sz="4" w:space="0" w:color="auto"/>
              <w:left w:val="single" w:sz="4" w:space="0" w:color="auto"/>
              <w:bottom w:val="single" w:sz="4" w:space="0" w:color="auto"/>
              <w:right w:val="single" w:sz="4" w:space="0" w:color="auto"/>
            </w:tcBorders>
            <w:vAlign w:val="center"/>
          </w:tcPr>
          <w:p w14:paraId="23ACF6D1" w14:textId="77777777" w:rsidR="008837BD" w:rsidRPr="009305E5" w:rsidRDefault="008837BD">
            <w:pPr>
              <w:jc w:val="center"/>
              <w:rPr>
                <w:b/>
                <w:lang w:val="lt-LT"/>
              </w:rPr>
            </w:pPr>
          </w:p>
        </w:tc>
      </w:tr>
      <w:tr w:rsidR="008837BD" w:rsidRPr="009305E5" w14:paraId="1E1BE9E4" w14:textId="77777777" w:rsidTr="008837BD">
        <w:trPr>
          <w:jc w:val="center"/>
        </w:trPr>
        <w:tc>
          <w:tcPr>
            <w:tcW w:w="2083"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44AA30E7" w14:textId="77777777" w:rsidR="008837BD" w:rsidRPr="009305E5" w:rsidRDefault="008837BD">
            <w:pPr>
              <w:rPr>
                <w:b/>
                <w:lang w:val="lt-LT"/>
              </w:rPr>
            </w:pPr>
            <w:r w:rsidRPr="009305E5">
              <w:rPr>
                <w:b/>
                <w:lang w:val="lt-LT"/>
              </w:rPr>
              <w:t>Vykdoma priemonių</w:t>
            </w:r>
          </w:p>
        </w:tc>
        <w:tc>
          <w:tcPr>
            <w:tcW w:w="404" w:type="pct"/>
            <w:tcBorders>
              <w:top w:val="single" w:sz="4" w:space="0" w:color="auto"/>
              <w:left w:val="single" w:sz="4" w:space="0" w:color="auto"/>
              <w:bottom w:val="single" w:sz="4" w:space="0" w:color="auto"/>
              <w:right w:val="single" w:sz="4" w:space="0" w:color="auto"/>
            </w:tcBorders>
            <w:vAlign w:val="center"/>
          </w:tcPr>
          <w:p w14:paraId="5022F89D" w14:textId="77777777" w:rsidR="008837BD" w:rsidRPr="009305E5" w:rsidRDefault="000823C0">
            <w:pPr>
              <w:jc w:val="center"/>
              <w:rPr>
                <w:b/>
                <w:lang w:val="lt-LT"/>
              </w:rPr>
            </w:pPr>
            <w:r w:rsidRPr="009305E5">
              <w:rPr>
                <w:b/>
                <w:lang w:val="lt-LT"/>
              </w:rPr>
              <w:t>108</w:t>
            </w:r>
          </w:p>
        </w:tc>
        <w:tc>
          <w:tcPr>
            <w:tcW w:w="404" w:type="pct"/>
            <w:tcBorders>
              <w:top w:val="single" w:sz="4" w:space="0" w:color="auto"/>
              <w:left w:val="single" w:sz="4" w:space="0" w:color="auto"/>
              <w:bottom w:val="single" w:sz="4" w:space="0" w:color="auto"/>
              <w:right w:val="single" w:sz="4" w:space="0" w:color="auto"/>
            </w:tcBorders>
            <w:vAlign w:val="center"/>
          </w:tcPr>
          <w:p w14:paraId="68A8920C" w14:textId="77777777" w:rsidR="008837BD" w:rsidRPr="009305E5" w:rsidRDefault="004C0020">
            <w:pPr>
              <w:jc w:val="center"/>
              <w:rPr>
                <w:b/>
                <w:lang w:val="lt-LT"/>
              </w:rPr>
            </w:pPr>
            <w:r>
              <w:rPr>
                <w:b/>
                <w:lang w:val="lt-LT"/>
              </w:rPr>
              <w:t>61</w:t>
            </w:r>
          </w:p>
        </w:tc>
        <w:tc>
          <w:tcPr>
            <w:tcW w:w="404" w:type="pct"/>
            <w:tcBorders>
              <w:top w:val="single" w:sz="4" w:space="0" w:color="auto"/>
              <w:left w:val="single" w:sz="4" w:space="0" w:color="auto"/>
              <w:bottom w:val="single" w:sz="4" w:space="0" w:color="auto"/>
              <w:right w:val="single" w:sz="4" w:space="0" w:color="auto"/>
            </w:tcBorders>
            <w:vAlign w:val="center"/>
          </w:tcPr>
          <w:p w14:paraId="25F7CF98" w14:textId="77777777" w:rsidR="008837BD" w:rsidRPr="009305E5" w:rsidRDefault="005D7603">
            <w:pPr>
              <w:jc w:val="center"/>
              <w:rPr>
                <w:b/>
                <w:lang w:val="lt-LT"/>
              </w:rPr>
            </w:pPr>
            <w:r>
              <w:rPr>
                <w:b/>
                <w:lang w:val="lt-LT"/>
              </w:rPr>
              <w:t>64</w:t>
            </w:r>
          </w:p>
        </w:tc>
        <w:tc>
          <w:tcPr>
            <w:tcW w:w="404" w:type="pct"/>
            <w:tcBorders>
              <w:top w:val="single" w:sz="4" w:space="0" w:color="auto"/>
              <w:left w:val="single" w:sz="4" w:space="0" w:color="auto"/>
              <w:bottom w:val="single" w:sz="4" w:space="0" w:color="auto"/>
              <w:right w:val="single" w:sz="4" w:space="0" w:color="auto"/>
            </w:tcBorders>
            <w:vAlign w:val="center"/>
          </w:tcPr>
          <w:p w14:paraId="2EE3D003" w14:textId="77777777" w:rsidR="008837BD" w:rsidRPr="009305E5" w:rsidRDefault="00AE445D">
            <w:pPr>
              <w:jc w:val="center"/>
              <w:rPr>
                <w:b/>
                <w:lang w:val="lt-LT"/>
              </w:rPr>
            </w:pPr>
            <w:r>
              <w:rPr>
                <w:b/>
                <w:lang w:val="lt-LT"/>
              </w:rPr>
              <w:t>63</w:t>
            </w:r>
          </w:p>
        </w:tc>
        <w:tc>
          <w:tcPr>
            <w:tcW w:w="404" w:type="pct"/>
            <w:tcBorders>
              <w:top w:val="single" w:sz="4" w:space="0" w:color="auto"/>
              <w:left w:val="single" w:sz="4" w:space="0" w:color="auto"/>
              <w:bottom w:val="single" w:sz="4" w:space="0" w:color="auto"/>
              <w:right w:val="single" w:sz="4" w:space="0" w:color="auto"/>
            </w:tcBorders>
            <w:vAlign w:val="center"/>
          </w:tcPr>
          <w:p w14:paraId="74AFDC1A" w14:textId="5527C5A7" w:rsidR="008837BD" w:rsidRPr="009305E5" w:rsidRDefault="00863659">
            <w:pPr>
              <w:jc w:val="center"/>
              <w:rPr>
                <w:b/>
                <w:lang w:val="lt-LT"/>
              </w:rPr>
            </w:pPr>
            <w:r>
              <w:rPr>
                <w:b/>
                <w:lang w:val="lt-LT"/>
              </w:rPr>
              <w:t>4</w:t>
            </w:r>
            <w:r w:rsidR="00581339">
              <w:rPr>
                <w:b/>
                <w:lang w:val="lt-LT"/>
              </w:rPr>
              <w:t>9</w:t>
            </w:r>
          </w:p>
        </w:tc>
        <w:tc>
          <w:tcPr>
            <w:tcW w:w="404" w:type="pct"/>
            <w:tcBorders>
              <w:top w:val="single" w:sz="4" w:space="0" w:color="auto"/>
              <w:left w:val="single" w:sz="4" w:space="0" w:color="auto"/>
              <w:bottom w:val="single" w:sz="4" w:space="0" w:color="auto"/>
              <w:right w:val="single" w:sz="4" w:space="0" w:color="auto"/>
            </w:tcBorders>
            <w:vAlign w:val="center"/>
          </w:tcPr>
          <w:p w14:paraId="199BC98F" w14:textId="77777777" w:rsidR="008837BD" w:rsidRPr="009305E5" w:rsidRDefault="008837BD">
            <w:pPr>
              <w:jc w:val="center"/>
              <w:rPr>
                <w:b/>
                <w:lang w:val="lt-LT"/>
              </w:rPr>
            </w:pPr>
          </w:p>
        </w:tc>
        <w:tc>
          <w:tcPr>
            <w:tcW w:w="495" w:type="pct"/>
            <w:tcBorders>
              <w:top w:val="single" w:sz="4" w:space="0" w:color="auto"/>
              <w:left w:val="single" w:sz="4" w:space="0" w:color="auto"/>
              <w:bottom w:val="single" w:sz="4" w:space="0" w:color="auto"/>
              <w:right w:val="single" w:sz="4" w:space="0" w:color="auto"/>
            </w:tcBorders>
            <w:vAlign w:val="center"/>
          </w:tcPr>
          <w:p w14:paraId="08902D06" w14:textId="77777777" w:rsidR="008837BD" w:rsidRPr="009305E5" w:rsidRDefault="008837BD">
            <w:pPr>
              <w:jc w:val="center"/>
              <w:rPr>
                <w:b/>
                <w:lang w:val="lt-LT"/>
              </w:rPr>
            </w:pPr>
          </w:p>
        </w:tc>
      </w:tr>
    </w:tbl>
    <w:p w14:paraId="2FE897D6" w14:textId="77777777" w:rsidR="008837BD" w:rsidRPr="009305E5" w:rsidRDefault="008837BD" w:rsidP="008837BD">
      <w:pPr>
        <w:spacing w:before="240" w:after="120"/>
        <w:jc w:val="center"/>
        <w:rPr>
          <w:b/>
          <w:sz w:val="22"/>
          <w:szCs w:val="22"/>
          <w:lang w:val="lt-LT"/>
        </w:rPr>
      </w:pPr>
      <w:r w:rsidRPr="009305E5">
        <w:rPr>
          <w:b/>
          <w:sz w:val="22"/>
          <w:szCs w:val="22"/>
          <w:lang w:val="lt-LT"/>
        </w:rPr>
        <w:t>1. PRIORITETAS.</w:t>
      </w:r>
      <w:r w:rsidRPr="009305E5">
        <w:rPr>
          <w:sz w:val="22"/>
          <w:szCs w:val="22"/>
          <w:lang w:val="lt-LT"/>
        </w:rPr>
        <w:t xml:space="preserve"> </w:t>
      </w:r>
      <w:r w:rsidRPr="009305E5">
        <w:rPr>
          <w:b/>
          <w:sz w:val="22"/>
          <w:szCs w:val="22"/>
          <w:lang w:val="lt-LT"/>
        </w:rPr>
        <w:t>EKONOMINĖ PLĖTRA IR KONKURENCINGUMO DIDINIMAS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3"/>
        <w:gridCol w:w="778"/>
        <w:gridCol w:w="778"/>
        <w:gridCol w:w="778"/>
        <w:gridCol w:w="778"/>
        <w:gridCol w:w="778"/>
        <w:gridCol w:w="778"/>
        <w:gridCol w:w="947"/>
      </w:tblGrid>
      <w:tr w:rsidR="008837BD" w:rsidRPr="009305E5" w14:paraId="022A1453" w14:textId="77777777" w:rsidTr="008837BD">
        <w:trPr>
          <w:trHeight w:val="287"/>
          <w:jc w:val="center"/>
        </w:trPr>
        <w:tc>
          <w:tcPr>
            <w:tcW w:w="2084" w:type="pct"/>
            <w:tcBorders>
              <w:top w:val="single" w:sz="4" w:space="0" w:color="auto"/>
              <w:left w:val="single" w:sz="4" w:space="0" w:color="auto"/>
              <w:bottom w:val="single" w:sz="4" w:space="0" w:color="auto"/>
              <w:right w:val="single" w:sz="4" w:space="0" w:color="auto"/>
            </w:tcBorders>
            <w:shd w:val="clear" w:color="auto" w:fill="99CCFF"/>
            <w:vAlign w:val="center"/>
          </w:tcPr>
          <w:p w14:paraId="0915B593" w14:textId="77777777" w:rsidR="008837BD" w:rsidRPr="009305E5" w:rsidRDefault="008837BD">
            <w:pPr>
              <w:rPr>
                <w:b/>
                <w:szCs w:val="20"/>
                <w:lang w:val="lt-LT"/>
              </w:rPr>
            </w:pPr>
          </w:p>
        </w:tc>
        <w:tc>
          <w:tcPr>
            <w:tcW w:w="404"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20E39129" w14:textId="77777777" w:rsidR="008837BD" w:rsidRPr="009305E5" w:rsidRDefault="008837BD">
            <w:pPr>
              <w:jc w:val="center"/>
              <w:rPr>
                <w:b/>
                <w:lang w:val="lt-LT"/>
              </w:rPr>
            </w:pPr>
            <w:r w:rsidRPr="009305E5">
              <w:rPr>
                <w:b/>
                <w:lang w:val="lt-LT"/>
              </w:rPr>
              <w:t>2015 m.</w:t>
            </w:r>
          </w:p>
        </w:tc>
        <w:tc>
          <w:tcPr>
            <w:tcW w:w="404"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554493AE" w14:textId="77777777" w:rsidR="008837BD" w:rsidRPr="009305E5" w:rsidRDefault="008837BD">
            <w:pPr>
              <w:jc w:val="center"/>
              <w:rPr>
                <w:b/>
                <w:lang w:val="lt-LT"/>
              </w:rPr>
            </w:pPr>
            <w:r w:rsidRPr="009305E5">
              <w:rPr>
                <w:b/>
                <w:lang w:val="lt-LT"/>
              </w:rPr>
              <w:t>2016 m.</w:t>
            </w:r>
          </w:p>
        </w:tc>
        <w:tc>
          <w:tcPr>
            <w:tcW w:w="404"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42E2667C" w14:textId="77777777" w:rsidR="008837BD" w:rsidRPr="009305E5" w:rsidRDefault="008837BD">
            <w:pPr>
              <w:jc w:val="center"/>
              <w:rPr>
                <w:b/>
                <w:lang w:val="lt-LT"/>
              </w:rPr>
            </w:pPr>
            <w:r w:rsidRPr="009305E5">
              <w:rPr>
                <w:b/>
                <w:lang w:val="lt-LT"/>
              </w:rPr>
              <w:t xml:space="preserve">2017 m. </w:t>
            </w:r>
          </w:p>
        </w:tc>
        <w:tc>
          <w:tcPr>
            <w:tcW w:w="404"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02826896" w14:textId="77777777" w:rsidR="008837BD" w:rsidRPr="009305E5" w:rsidRDefault="008837BD">
            <w:pPr>
              <w:jc w:val="center"/>
              <w:rPr>
                <w:b/>
                <w:lang w:val="lt-LT"/>
              </w:rPr>
            </w:pPr>
            <w:r w:rsidRPr="009305E5">
              <w:rPr>
                <w:b/>
                <w:lang w:val="lt-LT"/>
              </w:rPr>
              <w:t>2018 m.</w:t>
            </w:r>
          </w:p>
        </w:tc>
        <w:tc>
          <w:tcPr>
            <w:tcW w:w="404"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5FF2E52F" w14:textId="77777777" w:rsidR="008837BD" w:rsidRPr="009305E5" w:rsidRDefault="008837BD">
            <w:pPr>
              <w:jc w:val="center"/>
              <w:rPr>
                <w:b/>
                <w:lang w:val="lt-LT"/>
              </w:rPr>
            </w:pPr>
            <w:r w:rsidRPr="009305E5">
              <w:rPr>
                <w:b/>
                <w:lang w:val="lt-LT"/>
              </w:rPr>
              <w:t>2019 m.</w:t>
            </w:r>
          </w:p>
        </w:tc>
        <w:tc>
          <w:tcPr>
            <w:tcW w:w="404"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044F19BE" w14:textId="77777777" w:rsidR="008837BD" w:rsidRPr="009305E5" w:rsidRDefault="008837BD">
            <w:pPr>
              <w:jc w:val="center"/>
              <w:rPr>
                <w:b/>
                <w:lang w:val="lt-LT"/>
              </w:rPr>
            </w:pPr>
            <w:r w:rsidRPr="009305E5">
              <w:rPr>
                <w:b/>
                <w:lang w:val="lt-LT"/>
              </w:rPr>
              <w:t>2020 m.</w:t>
            </w:r>
          </w:p>
        </w:tc>
        <w:tc>
          <w:tcPr>
            <w:tcW w:w="492"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699B3416" w14:textId="77777777" w:rsidR="008837BD" w:rsidRPr="009305E5" w:rsidRDefault="008837BD">
            <w:pPr>
              <w:jc w:val="center"/>
              <w:rPr>
                <w:b/>
                <w:lang w:val="lt-LT"/>
              </w:rPr>
            </w:pPr>
            <w:r w:rsidRPr="009305E5">
              <w:rPr>
                <w:b/>
                <w:lang w:val="lt-LT"/>
              </w:rPr>
              <w:t>Iš viso</w:t>
            </w:r>
          </w:p>
        </w:tc>
      </w:tr>
      <w:tr w:rsidR="008837BD" w:rsidRPr="009305E5" w14:paraId="2178DBA8" w14:textId="77777777" w:rsidTr="008837BD">
        <w:trPr>
          <w:jc w:val="center"/>
        </w:trPr>
        <w:tc>
          <w:tcPr>
            <w:tcW w:w="2084"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235A6FF2" w14:textId="77777777" w:rsidR="008837BD" w:rsidRPr="009305E5" w:rsidRDefault="008837BD">
            <w:pPr>
              <w:rPr>
                <w:b/>
                <w:lang w:val="lt-LT"/>
              </w:rPr>
            </w:pPr>
            <w:r w:rsidRPr="009305E5">
              <w:rPr>
                <w:b/>
                <w:lang w:val="lt-LT"/>
              </w:rPr>
              <w:t>Įgyvendintų priemonių dalis, proc.</w:t>
            </w:r>
          </w:p>
        </w:tc>
        <w:tc>
          <w:tcPr>
            <w:tcW w:w="404" w:type="pct"/>
            <w:tcBorders>
              <w:top w:val="single" w:sz="4" w:space="0" w:color="auto"/>
              <w:left w:val="single" w:sz="4" w:space="0" w:color="auto"/>
              <w:bottom w:val="single" w:sz="4" w:space="0" w:color="auto"/>
              <w:right w:val="single" w:sz="4" w:space="0" w:color="auto"/>
            </w:tcBorders>
            <w:vAlign w:val="center"/>
          </w:tcPr>
          <w:p w14:paraId="5F856ECE" w14:textId="77777777" w:rsidR="008837BD" w:rsidRPr="009305E5" w:rsidRDefault="00310F5B">
            <w:pPr>
              <w:jc w:val="center"/>
              <w:rPr>
                <w:b/>
                <w:lang w:val="lt-LT"/>
              </w:rPr>
            </w:pPr>
            <w:r w:rsidRPr="009305E5">
              <w:rPr>
                <w:b/>
                <w:lang w:val="lt-LT"/>
              </w:rPr>
              <w:t>90,9</w:t>
            </w:r>
          </w:p>
        </w:tc>
        <w:tc>
          <w:tcPr>
            <w:tcW w:w="404" w:type="pct"/>
            <w:tcBorders>
              <w:top w:val="single" w:sz="4" w:space="0" w:color="auto"/>
              <w:left w:val="single" w:sz="4" w:space="0" w:color="auto"/>
              <w:bottom w:val="single" w:sz="4" w:space="0" w:color="auto"/>
              <w:right w:val="single" w:sz="4" w:space="0" w:color="auto"/>
            </w:tcBorders>
            <w:vAlign w:val="center"/>
          </w:tcPr>
          <w:p w14:paraId="1CF8C827" w14:textId="77777777" w:rsidR="008837BD" w:rsidRPr="009305E5" w:rsidRDefault="00CE4A4A">
            <w:pPr>
              <w:jc w:val="center"/>
              <w:rPr>
                <w:b/>
                <w:lang w:val="lt-LT"/>
              </w:rPr>
            </w:pPr>
            <w:r>
              <w:rPr>
                <w:b/>
                <w:lang w:val="lt-LT"/>
              </w:rPr>
              <w:t>51</w:t>
            </w:r>
          </w:p>
        </w:tc>
        <w:tc>
          <w:tcPr>
            <w:tcW w:w="404" w:type="pct"/>
            <w:tcBorders>
              <w:top w:val="single" w:sz="4" w:space="0" w:color="auto"/>
              <w:left w:val="single" w:sz="4" w:space="0" w:color="auto"/>
              <w:bottom w:val="single" w:sz="4" w:space="0" w:color="auto"/>
              <w:right w:val="single" w:sz="4" w:space="0" w:color="auto"/>
            </w:tcBorders>
            <w:vAlign w:val="center"/>
          </w:tcPr>
          <w:p w14:paraId="0F23488D" w14:textId="77777777" w:rsidR="008837BD" w:rsidRPr="009305E5" w:rsidRDefault="00C7623C">
            <w:pPr>
              <w:jc w:val="center"/>
              <w:rPr>
                <w:b/>
                <w:lang w:val="lt-LT"/>
              </w:rPr>
            </w:pPr>
            <w:r>
              <w:rPr>
                <w:b/>
                <w:lang w:val="lt-LT"/>
              </w:rPr>
              <w:t>4</w:t>
            </w:r>
            <w:r w:rsidR="004C0020">
              <w:rPr>
                <w:b/>
                <w:lang w:val="lt-LT"/>
              </w:rPr>
              <w:t>2</w:t>
            </w:r>
          </w:p>
        </w:tc>
        <w:tc>
          <w:tcPr>
            <w:tcW w:w="404" w:type="pct"/>
            <w:tcBorders>
              <w:top w:val="single" w:sz="4" w:space="0" w:color="auto"/>
              <w:left w:val="single" w:sz="4" w:space="0" w:color="auto"/>
              <w:bottom w:val="single" w:sz="4" w:space="0" w:color="auto"/>
              <w:right w:val="single" w:sz="4" w:space="0" w:color="auto"/>
            </w:tcBorders>
            <w:vAlign w:val="center"/>
          </w:tcPr>
          <w:p w14:paraId="57A30E88" w14:textId="77777777" w:rsidR="008837BD" w:rsidRPr="009305E5" w:rsidRDefault="00AE445D">
            <w:pPr>
              <w:jc w:val="center"/>
              <w:rPr>
                <w:b/>
                <w:lang w:val="lt-LT"/>
              </w:rPr>
            </w:pPr>
            <w:r>
              <w:rPr>
                <w:b/>
                <w:lang w:val="lt-LT"/>
              </w:rPr>
              <w:t>54</w:t>
            </w:r>
          </w:p>
        </w:tc>
        <w:tc>
          <w:tcPr>
            <w:tcW w:w="404" w:type="pct"/>
            <w:tcBorders>
              <w:top w:val="single" w:sz="4" w:space="0" w:color="auto"/>
              <w:left w:val="single" w:sz="4" w:space="0" w:color="auto"/>
              <w:bottom w:val="single" w:sz="4" w:space="0" w:color="auto"/>
              <w:right w:val="single" w:sz="4" w:space="0" w:color="auto"/>
            </w:tcBorders>
            <w:vAlign w:val="center"/>
          </w:tcPr>
          <w:p w14:paraId="257151EC" w14:textId="4FFFF3F0" w:rsidR="008837BD" w:rsidRPr="009305E5" w:rsidRDefault="00863659">
            <w:pPr>
              <w:jc w:val="center"/>
              <w:rPr>
                <w:b/>
                <w:lang w:val="lt-LT"/>
              </w:rPr>
            </w:pPr>
            <w:r>
              <w:rPr>
                <w:b/>
                <w:lang w:val="lt-LT"/>
              </w:rPr>
              <w:t>44</w:t>
            </w:r>
          </w:p>
        </w:tc>
        <w:tc>
          <w:tcPr>
            <w:tcW w:w="404" w:type="pct"/>
            <w:tcBorders>
              <w:top w:val="single" w:sz="4" w:space="0" w:color="auto"/>
              <w:left w:val="single" w:sz="4" w:space="0" w:color="auto"/>
              <w:bottom w:val="single" w:sz="4" w:space="0" w:color="auto"/>
              <w:right w:val="single" w:sz="4" w:space="0" w:color="auto"/>
            </w:tcBorders>
            <w:vAlign w:val="center"/>
          </w:tcPr>
          <w:p w14:paraId="07608E66" w14:textId="77777777" w:rsidR="008837BD" w:rsidRPr="009305E5" w:rsidRDefault="008837BD">
            <w:pPr>
              <w:jc w:val="center"/>
              <w:rPr>
                <w:b/>
                <w:lang w:val="lt-LT"/>
              </w:rPr>
            </w:pPr>
          </w:p>
        </w:tc>
        <w:tc>
          <w:tcPr>
            <w:tcW w:w="492" w:type="pct"/>
            <w:tcBorders>
              <w:top w:val="single" w:sz="4" w:space="0" w:color="auto"/>
              <w:left w:val="single" w:sz="4" w:space="0" w:color="auto"/>
              <w:bottom w:val="single" w:sz="4" w:space="0" w:color="auto"/>
              <w:right w:val="single" w:sz="4" w:space="0" w:color="auto"/>
            </w:tcBorders>
            <w:vAlign w:val="center"/>
          </w:tcPr>
          <w:p w14:paraId="1E43935B" w14:textId="77777777" w:rsidR="008837BD" w:rsidRPr="009305E5" w:rsidRDefault="008837BD">
            <w:pPr>
              <w:jc w:val="center"/>
              <w:rPr>
                <w:b/>
                <w:lang w:val="lt-LT"/>
              </w:rPr>
            </w:pPr>
          </w:p>
        </w:tc>
      </w:tr>
      <w:tr w:rsidR="008837BD" w:rsidRPr="009305E5" w14:paraId="454B75D6" w14:textId="77777777" w:rsidTr="008837BD">
        <w:trPr>
          <w:jc w:val="center"/>
        </w:trPr>
        <w:tc>
          <w:tcPr>
            <w:tcW w:w="2084"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348F8E74" w14:textId="77777777" w:rsidR="008837BD" w:rsidRPr="009305E5" w:rsidRDefault="008837BD">
            <w:pPr>
              <w:rPr>
                <w:b/>
                <w:lang w:val="lt-LT"/>
              </w:rPr>
            </w:pPr>
            <w:r w:rsidRPr="009305E5">
              <w:rPr>
                <w:b/>
                <w:lang w:val="lt-LT"/>
              </w:rPr>
              <w:t>Planuota priemonių</w:t>
            </w:r>
          </w:p>
        </w:tc>
        <w:tc>
          <w:tcPr>
            <w:tcW w:w="404" w:type="pct"/>
            <w:tcBorders>
              <w:top w:val="single" w:sz="4" w:space="0" w:color="auto"/>
              <w:left w:val="single" w:sz="4" w:space="0" w:color="auto"/>
              <w:bottom w:val="single" w:sz="4" w:space="0" w:color="auto"/>
              <w:right w:val="single" w:sz="4" w:space="0" w:color="auto"/>
            </w:tcBorders>
            <w:vAlign w:val="center"/>
          </w:tcPr>
          <w:p w14:paraId="0258CA7E" w14:textId="77777777" w:rsidR="008837BD" w:rsidRPr="009305E5" w:rsidRDefault="00310F5B">
            <w:pPr>
              <w:jc w:val="center"/>
              <w:rPr>
                <w:b/>
                <w:lang w:val="lt-LT"/>
              </w:rPr>
            </w:pPr>
            <w:r w:rsidRPr="009305E5">
              <w:rPr>
                <w:b/>
                <w:lang w:val="lt-LT"/>
              </w:rPr>
              <w:t>77</w:t>
            </w:r>
          </w:p>
        </w:tc>
        <w:tc>
          <w:tcPr>
            <w:tcW w:w="404" w:type="pct"/>
            <w:tcBorders>
              <w:top w:val="single" w:sz="4" w:space="0" w:color="auto"/>
              <w:left w:val="single" w:sz="4" w:space="0" w:color="auto"/>
              <w:bottom w:val="single" w:sz="4" w:space="0" w:color="auto"/>
              <w:right w:val="single" w:sz="4" w:space="0" w:color="auto"/>
            </w:tcBorders>
            <w:vAlign w:val="center"/>
          </w:tcPr>
          <w:p w14:paraId="235CE8CA" w14:textId="77777777" w:rsidR="008837BD" w:rsidRPr="009305E5" w:rsidRDefault="004A656C">
            <w:pPr>
              <w:jc w:val="center"/>
              <w:rPr>
                <w:b/>
                <w:lang w:val="lt-LT"/>
              </w:rPr>
            </w:pPr>
            <w:r>
              <w:rPr>
                <w:b/>
                <w:lang w:val="lt-LT"/>
              </w:rPr>
              <w:t>57</w:t>
            </w:r>
          </w:p>
        </w:tc>
        <w:tc>
          <w:tcPr>
            <w:tcW w:w="404" w:type="pct"/>
            <w:tcBorders>
              <w:top w:val="single" w:sz="4" w:space="0" w:color="auto"/>
              <w:left w:val="single" w:sz="4" w:space="0" w:color="auto"/>
              <w:bottom w:val="single" w:sz="4" w:space="0" w:color="auto"/>
              <w:right w:val="single" w:sz="4" w:space="0" w:color="auto"/>
            </w:tcBorders>
            <w:vAlign w:val="center"/>
          </w:tcPr>
          <w:p w14:paraId="3E5B5CE2" w14:textId="77777777" w:rsidR="008837BD" w:rsidRPr="009305E5" w:rsidRDefault="006C5781">
            <w:pPr>
              <w:jc w:val="center"/>
              <w:rPr>
                <w:b/>
                <w:lang w:val="lt-LT"/>
              </w:rPr>
            </w:pPr>
            <w:r>
              <w:rPr>
                <w:b/>
                <w:lang w:val="lt-LT"/>
              </w:rPr>
              <w:t>4</w:t>
            </w:r>
            <w:r w:rsidR="005D7603">
              <w:rPr>
                <w:b/>
                <w:lang w:val="lt-LT"/>
              </w:rPr>
              <w:t>1</w:t>
            </w:r>
          </w:p>
        </w:tc>
        <w:tc>
          <w:tcPr>
            <w:tcW w:w="404" w:type="pct"/>
            <w:tcBorders>
              <w:top w:val="single" w:sz="4" w:space="0" w:color="auto"/>
              <w:left w:val="single" w:sz="4" w:space="0" w:color="auto"/>
              <w:bottom w:val="single" w:sz="4" w:space="0" w:color="auto"/>
              <w:right w:val="single" w:sz="4" w:space="0" w:color="auto"/>
            </w:tcBorders>
            <w:vAlign w:val="center"/>
          </w:tcPr>
          <w:p w14:paraId="5207303A" w14:textId="77777777" w:rsidR="008837BD" w:rsidRPr="009305E5" w:rsidRDefault="00AE445D">
            <w:pPr>
              <w:jc w:val="center"/>
              <w:rPr>
                <w:b/>
                <w:lang w:val="lt-LT"/>
              </w:rPr>
            </w:pPr>
            <w:r>
              <w:rPr>
                <w:b/>
                <w:lang w:val="lt-LT"/>
              </w:rPr>
              <w:t>50</w:t>
            </w:r>
          </w:p>
        </w:tc>
        <w:tc>
          <w:tcPr>
            <w:tcW w:w="404" w:type="pct"/>
            <w:tcBorders>
              <w:top w:val="single" w:sz="4" w:space="0" w:color="auto"/>
              <w:left w:val="single" w:sz="4" w:space="0" w:color="auto"/>
              <w:bottom w:val="single" w:sz="4" w:space="0" w:color="auto"/>
              <w:right w:val="single" w:sz="4" w:space="0" w:color="auto"/>
            </w:tcBorders>
            <w:vAlign w:val="center"/>
          </w:tcPr>
          <w:p w14:paraId="78D21103" w14:textId="492AA281" w:rsidR="008837BD" w:rsidRPr="00863659" w:rsidRDefault="00863659">
            <w:pPr>
              <w:jc w:val="center"/>
              <w:rPr>
                <w:b/>
                <w:lang w:val="en-US"/>
              </w:rPr>
            </w:pPr>
            <w:r>
              <w:rPr>
                <w:b/>
                <w:lang w:val="en-US"/>
              </w:rPr>
              <w:t>48</w:t>
            </w:r>
          </w:p>
        </w:tc>
        <w:tc>
          <w:tcPr>
            <w:tcW w:w="404" w:type="pct"/>
            <w:tcBorders>
              <w:top w:val="single" w:sz="4" w:space="0" w:color="auto"/>
              <w:left w:val="single" w:sz="4" w:space="0" w:color="auto"/>
              <w:bottom w:val="single" w:sz="4" w:space="0" w:color="auto"/>
              <w:right w:val="single" w:sz="4" w:space="0" w:color="auto"/>
            </w:tcBorders>
            <w:vAlign w:val="center"/>
          </w:tcPr>
          <w:p w14:paraId="2DE3882B" w14:textId="77777777" w:rsidR="008837BD" w:rsidRPr="009305E5" w:rsidRDefault="008837BD">
            <w:pPr>
              <w:jc w:val="center"/>
              <w:rPr>
                <w:b/>
                <w:lang w:val="lt-LT"/>
              </w:rPr>
            </w:pPr>
          </w:p>
        </w:tc>
        <w:tc>
          <w:tcPr>
            <w:tcW w:w="492" w:type="pct"/>
            <w:tcBorders>
              <w:top w:val="single" w:sz="4" w:space="0" w:color="auto"/>
              <w:left w:val="single" w:sz="4" w:space="0" w:color="auto"/>
              <w:bottom w:val="single" w:sz="4" w:space="0" w:color="auto"/>
              <w:right w:val="single" w:sz="4" w:space="0" w:color="auto"/>
            </w:tcBorders>
            <w:vAlign w:val="center"/>
          </w:tcPr>
          <w:p w14:paraId="0CEB98A4" w14:textId="77777777" w:rsidR="008837BD" w:rsidRPr="009305E5" w:rsidRDefault="008837BD">
            <w:pPr>
              <w:jc w:val="center"/>
              <w:rPr>
                <w:b/>
                <w:lang w:val="lt-LT"/>
              </w:rPr>
            </w:pPr>
          </w:p>
        </w:tc>
      </w:tr>
      <w:tr w:rsidR="008837BD" w:rsidRPr="009305E5" w14:paraId="5AE27303" w14:textId="77777777" w:rsidTr="008837BD">
        <w:trPr>
          <w:jc w:val="center"/>
        </w:trPr>
        <w:tc>
          <w:tcPr>
            <w:tcW w:w="2084"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7AF47DA9" w14:textId="77777777" w:rsidR="008837BD" w:rsidRPr="009305E5" w:rsidRDefault="008837BD">
            <w:pPr>
              <w:rPr>
                <w:b/>
                <w:lang w:val="lt-LT"/>
              </w:rPr>
            </w:pPr>
            <w:r w:rsidRPr="009305E5">
              <w:rPr>
                <w:b/>
                <w:lang w:val="lt-LT"/>
              </w:rPr>
              <w:t>Įgyvendinta priemonių</w:t>
            </w:r>
          </w:p>
        </w:tc>
        <w:tc>
          <w:tcPr>
            <w:tcW w:w="404" w:type="pct"/>
            <w:tcBorders>
              <w:top w:val="single" w:sz="4" w:space="0" w:color="auto"/>
              <w:left w:val="single" w:sz="4" w:space="0" w:color="auto"/>
              <w:bottom w:val="single" w:sz="4" w:space="0" w:color="auto"/>
              <w:right w:val="single" w:sz="4" w:space="0" w:color="auto"/>
            </w:tcBorders>
            <w:vAlign w:val="center"/>
          </w:tcPr>
          <w:p w14:paraId="1085C451" w14:textId="77777777" w:rsidR="008837BD" w:rsidRPr="009305E5" w:rsidRDefault="00310F5B">
            <w:pPr>
              <w:jc w:val="center"/>
              <w:rPr>
                <w:b/>
                <w:lang w:val="lt-LT"/>
              </w:rPr>
            </w:pPr>
            <w:r w:rsidRPr="009305E5">
              <w:rPr>
                <w:b/>
                <w:lang w:val="lt-LT"/>
              </w:rPr>
              <w:t>70</w:t>
            </w:r>
          </w:p>
        </w:tc>
        <w:tc>
          <w:tcPr>
            <w:tcW w:w="404" w:type="pct"/>
            <w:tcBorders>
              <w:top w:val="single" w:sz="4" w:space="0" w:color="auto"/>
              <w:left w:val="single" w:sz="4" w:space="0" w:color="auto"/>
              <w:bottom w:val="single" w:sz="4" w:space="0" w:color="auto"/>
              <w:right w:val="single" w:sz="4" w:space="0" w:color="auto"/>
            </w:tcBorders>
            <w:vAlign w:val="center"/>
          </w:tcPr>
          <w:p w14:paraId="76C91E15" w14:textId="77777777" w:rsidR="008837BD" w:rsidRPr="009305E5" w:rsidRDefault="00E32926">
            <w:pPr>
              <w:jc w:val="center"/>
              <w:rPr>
                <w:b/>
                <w:lang w:val="lt-LT"/>
              </w:rPr>
            </w:pPr>
            <w:r>
              <w:rPr>
                <w:b/>
                <w:lang w:val="lt-LT"/>
              </w:rPr>
              <w:t>29</w:t>
            </w:r>
          </w:p>
        </w:tc>
        <w:tc>
          <w:tcPr>
            <w:tcW w:w="404" w:type="pct"/>
            <w:tcBorders>
              <w:top w:val="single" w:sz="4" w:space="0" w:color="auto"/>
              <w:left w:val="single" w:sz="4" w:space="0" w:color="auto"/>
              <w:bottom w:val="single" w:sz="4" w:space="0" w:color="auto"/>
              <w:right w:val="single" w:sz="4" w:space="0" w:color="auto"/>
            </w:tcBorders>
            <w:vAlign w:val="center"/>
          </w:tcPr>
          <w:p w14:paraId="1C93F07C" w14:textId="77777777" w:rsidR="008837BD" w:rsidRPr="009305E5" w:rsidRDefault="005D7603">
            <w:pPr>
              <w:jc w:val="center"/>
              <w:rPr>
                <w:b/>
                <w:lang w:val="lt-LT"/>
              </w:rPr>
            </w:pPr>
            <w:r>
              <w:rPr>
                <w:b/>
                <w:lang w:val="lt-LT"/>
              </w:rPr>
              <w:t>17</w:t>
            </w:r>
          </w:p>
        </w:tc>
        <w:tc>
          <w:tcPr>
            <w:tcW w:w="404" w:type="pct"/>
            <w:tcBorders>
              <w:top w:val="single" w:sz="4" w:space="0" w:color="auto"/>
              <w:left w:val="single" w:sz="4" w:space="0" w:color="auto"/>
              <w:bottom w:val="single" w:sz="4" w:space="0" w:color="auto"/>
              <w:right w:val="single" w:sz="4" w:space="0" w:color="auto"/>
            </w:tcBorders>
            <w:vAlign w:val="center"/>
          </w:tcPr>
          <w:p w14:paraId="727D8B67" w14:textId="77777777" w:rsidR="008837BD" w:rsidRPr="009305E5" w:rsidRDefault="00AE445D">
            <w:pPr>
              <w:jc w:val="center"/>
              <w:rPr>
                <w:b/>
                <w:lang w:val="lt-LT"/>
              </w:rPr>
            </w:pPr>
            <w:r>
              <w:rPr>
                <w:b/>
                <w:lang w:val="lt-LT"/>
              </w:rPr>
              <w:t>27</w:t>
            </w:r>
          </w:p>
        </w:tc>
        <w:tc>
          <w:tcPr>
            <w:tcW w:w="404" w:type="pct"/>
            <w:tcBorders>
              <w:top w:val="single" w:sz="4" w:space="0" w:color="auto"/>
              <w:left w:val="single" w:sz="4" w:space="0" w:color="auto"/>
              <w:bottom w:val="single" w:sz="4" w:space="0" w:color="auto"/>
              <w:right w:val="single" w:sz="4" w:space="0" w:color="auto"/>
            </w:tcBorders>
            <w:vAlign w:val="center"/>
          </w:tcPr>
          <w:p w14:paraId="5559DDC3" w14:textId="060D7B16" w:rsidR="008837BD" w:rsidRPr="009305E5" w:rsidRDefault="00863659">
            <w:pPr>
              <w:jc w:val="center"/>
              <w:rPr>
                <w:b/>
                <w:lang w:val="lt-LT"/>
              </w:rPr>
            </w:pPr>
            <w:r>
              <w:rPr>
                <w:b/>
                <w:lang w:val="lt-LT"/>
              </w:rPr>
              <w:t>21</w:t>
            </w:r>
          </w:p>
        </w:tc>
        <w:tc>
          <w:tcPr>
            <w:tcW w:w="404" w:type="pct"/>
            <w:tcBorders>
              <w:top w:val="single" w:sz="4" w:space="0" w:color="auto"/>
              <w:left w:val="single" w:sz="4" w:space="0" w:color="auto"/>
              <w:bottom w:val="single" w:sz="4" w:space="0" w:color="auto"/>
              <w:right w:val="single" w:sz="4" w:space="0" w:color="auto"/>
            </w:tcBorders>
            <w:vAlign w:val="center"/>
          </w:tcPr>
          <w:p w14:paraId="739D58AE" w14:textId="77777777" w:rsidR="008837BD" w:rsidRPr="009305E5" w:rsidRDefault="008837BD">
            <w:pPr>
              <w:jc w:val="center"/>
              <w:rPr>
                <w:b/>
                <w:lang w:val="lt-LT"/>
              </w:rPr>
            </w:pPr>
          </w:p>
        </w:tc>
        <w:tc>
          <w:tcPr>
            <w:tcW w:w="492" w:type="pct"/>
            <w:tcBorders>
              <w:top w:val="single" w:sz="4" w:space="0" w:color="auto"/>
              <w:left w:val="single" w:sz="4" w:space="0" w:color="auto"/>
              <w:bottom w:val="single" w:sz="4" w:space="0" w:color="auto"/>
              <w:right w:val="single" w:sz="4" w:space="0" w:color="auto"/>
            </w:tcBorders>
            <w:vAlign w:val="center"/>
          </w:tcPr>
          <w:p w14:paraId="765FF90E" w14:textId="77777777" w:rsidR="008837BD" w:rsidRPr="009305E5" w:rsidRDefault="008837BD">
            <w:pPr>
              <w:jc w:val="center"/>
              <w:rPr>
                <w:b/>
                <w:lang w:val="lt-LT"/>
              </w:rPr>
            </w:pPr>
          </w:p>
        </w:tc>
      </w:tr>
      <w:tr w:rsidR="008837BD" w:rsidRPr="009305E5" w14:paraId="6F50A1CC" w14:textId="77777777" w:rsidTr="008837BD">
        <w:trPr>
          <w:jc w:val="center"/>
        </w:trPr>
        <w:tc>
          <w:tcPr>
            <w:tcW w:w="2084"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3C632DB4" w14:textId="77777777" w:rsidR="008837BD" w:rsidRPr="009305E5" w:rsidRDefault="008837BD">
            <w:pPr>
              <w:rPr>
                <w:b/>
                <w:lang w:val="lt-LT"/>
              </w:rPr>
            </w:pPr>
            <w:r w:rsidRPr="009305E5">
              <w:rPr>
                <w:b/>
                <w:lang w:val="lt-LT"/>
              </w:rPr>
              <w:t>Vykdoma priemonių</w:t>
            </w:r>
          </w:p>
        </w:tc>
        <w:tc>
          <w:tcPr>
            <w:tcW w:w="404" w:type="pct"/>
            <w:tcBorders>
              <w:top w:val="single" w:sz="4" w:space="0" w:color="auto"/>
              <w:left w:val="single" w:sz="4" w:space="0" w:color="auto"/>
              <w:bottom w:val="single" w:sz="4" w:space="0" w:color="auto"/>
              <w:right w:val="single" w:sz="4" w:space="0" w:color="auto"/>
            </w:tcBorders>
            <w:vAlign w:val="center"/>
          </w:tcPr>
          <w:p w14:paraId="43DD36A5" w14:textId="77777777" w:rsidR="008837BD" w:rsidRPr="009305E5" w:rsidRDefault="00310F5B">
            <w:pPr>
              <w:jc w:val="center"/>
              <w:rPr>
                <w:b/>
                <w:lang w:val="lt-LT"/>
              </w:rPr>
            </w:pPr>
            <w:r w:rsidRPr="009305E5">
              <w:rPr>
                <w:b/>
                <w:lang w:val="lt-LT"/>
              </w:rPr>
              <w:t>70</w:t>
            </w:r>
          </w:p>
        </w:tc>
        <w:tc>
          <w:tcPr>
            <w:tcW w:w="404" w:type="pct"/>
            <w:tcBorders>
              <w:top w:val="single" w:sz="4" w:space="0" w:color="auto"/>
              <w:left w:val="single" w:sz="4" w:space="0" w:color="auto"/>
              <w:bottom w:val="single" w:sz="4" w:space="0" w:color="auto"/>
              <w:right w:val="single" w:sz="4" w:space="0" w:color="auto"/>
            </w:tcBorders>
            <w:vAlign w:val="center"/>
          </w:tcPr>
          <w:p w14:paraId="18863322" w14:textId="77777777" w:rsidR="008837BD" w:rsidRPr="009305E5" w:rsidRDefault="004C0020">
            <w:pPr>
              <w:jc w:val="center"/>
              <w:rPr>
                <w:b/>
                <w:lang w:val="lt-LT"/>
              </w:rPr>
            </w:pPr>
            <w:r>
              <w:rPr>
                <w:b/>
                <w:lang w:val="lt-LT"/>
              </w:rPr>
              <w:t>28</w:t>
            </w:r>
          </w:p>
        </w:tc>
        <w:tc>
          <w:tcPr>
            <w:tcW w:w="404" w:type="pct"/>
            <w:tcBorders>
              <w:top w:val="single" w:sz="4" w:space="0" w:color="auto"/>
              <w:left w:val="single" w:sz="4" w:space="0" w:color="auto"/>
              <w:bottom w:val="single" w:sz="4" w:space="0" w:color="auto"/>
              <w:right w:val="single" w:sz="4" w:space="0" w:color="auto"/>
            </w:tcBorders>
            <w:vAlign w:val="center"/>
          </w:tcPr>
          <w:p w14:paraId="6F6454FF" w14:textId="77777777" w:rsidR="008837BD" w:rsidRPr="009305E5" w:rsidRDefault="006C5781">
            <w:pPr>
              <w:jc w:val="center"/>
              <w:rPr>
                <w:b/>
                <w:lang w:val="lt-LT"/>
              </w:rPr>
            </w:pPr>
            <w:r>
              <w:rPr>
                <w:b/>
                <w:lang w:val="lt-LT"/>
              </w:rPr>
              <w:t>24</w:t>
            </w:r>
          </w:p>
        </w:tc>
        <w:tc>
          <w:tcPr>
            <w:tcW w:w="404" w:type="pct"/>
            <w:tcBorders>
              <w:top w:val="single" w:sz="4" w:space="0" w:color="auto"/>
              <w:left w:val="single" w:sz="4" w:space="0" w:color="auto"/>
              <w:bottom w:val="single" w:sz="4" w:space="0" w:color="auto"/>
              <w:right w:val="single" w:sz="4" w:space="0" w:color="auto"/>
            </w:tcBorders>
            <w:vAlign w:val="center"/>
          </w:tcPr>
          <w:p w14:paraId="771DBCEF" w14:textId="77777777" w:rsidR="008837BD" w:rsidRPr="009305E5" w:rsidRDefault="00AE445D">
            <w:pPr>
              <w:jc w:val="center"/>
              <w:rPr>
                <w:b/>
                <w:lang w:val="lt-LT"/>
              </w:rPr>
            </w:pPr>
            <w:r>
              <w:rPr>
                <w:b/>
                <w:lang w:val="lt-LT"/>
              </w:rPr>
              <w:t>23</w:t>
            </w:r>
          </w:p>
        </w:tc>
        <w:tc>
          <w:tcPr>
            <w:tcW w:w="404" w:type="pct"/>
            <w:tcBorders>
              <w:top w:val="single" w:sz="4" w:space="0" w:color="auto"/>
              <w:left w:val="single" w:sz="4" w:space="0" w:color="auto"/>
              <w:bottom w:val="single" w:sz="4" w:space="0" w:color="auto"/>
              <w:right w:val="single" w:sz="4" w:space="0" w:color="auto"/>
            </w:tcBorders>
            <w:vAlign w:val="center"/>
          </w:tcPr>
          <w:p w14:paraId="4AE6183B" w14:textId="1F890DAB" w:rsidR="008837BD" w:rsidRPr="009305E5" w:rsidRDefault="00863659">
            <w:pPr>
              <w:jc w:val="center"/>
              <w:rPr>
                <w:b/>
                <w:lang w:val="lt-LT"/>
              </w:rPr>
            </w:pPr>
            <w:r>
              <w:rPr>
                <w:b/>
                <w:lang w:val="lt-LT"/>
              </w:rPr>
              <w:t>15</w:t>
            </w:r>
          </w:p>
        </w:tc>
        <w:tc>
          <w:tcPr>
            <w:tcW w:w="404" w:type="pct"/>
            <w:tcBorders>
              <w:top w:val="single" w:sz="4" w:space="0" w:color="auto"/>
              <w:left w:val="single" w:sz="4" w:space="0" w:color="auto"/>
              <w:bottom w:val="single" w:sz="4" w:space="0" w:color="auto"/>
              <w:right w:val="single" w:sz="4" w:space="0" w:color="auto"/>
            </w:tcBorders>
            <w:vAlign w:val="center"/>
          </w:tcPr>
          <w:p w14:paraId="783C6F90" w14:textId="77777777" w:rsidR="008837BD" w:rsidRPr="009305E5" w:rsidRDefault="008837BD">
            <w:pPr>
              <w:jc w:val="center"/>
              <w:rPr>
                <w:b/>
                <w:lang w:val="lt-LT"/>
              </w:rPr>
            </w:pPr>
          </w:p>
        </w:tc>
        <w:tc>
          <w:tcPr>
            <w:tcW w:w="492" w:type="pct"/>
            <w:tcBorders>
              <w:top w:val="single" w:sz="4" w:space="0" w:color="auto"/>
              <w:left w:val="single" w:sz="4" w:space="0" w:color="auto"/>
              <w:bottom w:val="single" w:sz="4" w:space="0" w:color="auto"/>
              <w:right w:val="single" w:sz="4" w:space="0" w:color="auto"/>
            </w:tcBorders>
            <w:vAlign w:val="center"/>
          </w:tcPr>
          <w:p w14:paraId="4190E93D" w14:textId="77777777" w:rsidR="008837BD" w:rsidRPr="009305E5" w:rsidRDefault="008837BD">
            <w:pPr>
              <w:jc w:val="center"/>
              <w:rPr>
                <w:b/>
                <w:lang w:val="lt-LT"/>
              </w:rPr>
            </w:pPr>
          </w:p>
        </w:tc>
      </w:tr>
    </w:tbl>
    <w:p w14:paraId="035C0ABF" w14:textId="77777777" w:rsidR="008837BD" w:rsidRPr="009305E5" w:rsidRDefault="008837BD" w:rsidP="008837BD">
      <w:pPr>
        <w:spacing w:before="240" w:after="120"/>
        <w:jc w:val="center"/>
        <w:rPr>
          <w:b/>
          <w:sz w:val="22"/>
          <w:szCs w:val="22"/>
          <w:lang w:val="lt-LT"/>
        </w:rPr>
      </w:pPr>
      <w:r w:rsidRPr="009305E5">
        <w:rPr>
          <w:b/>
          <w:sz w:val="22"/>
          <w:szCs w:val="22"/>
          <w:lang w:val="lt-LT"/>
        </w:rPr>
        <w:t>2. PRIORITETAS.</w:t>
      </w:r>
      <w:r w:rsidRPr="009305E5">
        <w:rPr>
          <w:sz w:val="22"/>
          <w:szCs w:val="22"/>
          <w:lang w:val="lt-LT"/>
        </w:rPr>
        <w:t xml:space="preserve"> </w:t>
      </w:r>
      <w:r w:rsidRPr="009305E5">
        <w:rPr>
          <w:b/>
          <w:sz w:val="22"/>
          <w:szCs w:val="22"/>
          <w:lang w:val="lt-LT"/>
        </w:rPr>
        <w:t>ŽMOGIŠKŲJŲ IŠTEKLIŲ IR SOCIALINĖS GEROVĖS PLĖTRA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2"/>
        <w:gridCol w:w="779"/>
        <w:gridCol w:w="778"/>
        <w:gridCol w:w="778"/>
        <w:gridCol w:w="778"/>
        <w:gridCol w:w="778"/>
        <w:gridCol w:w="778"/>
        <w:gridCol w:w="947"/>
      </w:tblGrid>
      <w:tr w:rsidR="008837BD" w:rsidRPr="009305E5" w14:paraId="7CAF9BBC" w14:textId="77777777" w:rsidTr="008837BD">
        <w:trPr>
          <w:trHeight w:val="287"/>
          <w:jc w:val="center"/>
        </w:trPr>
        <w:tc>
          <w:tcPr>
            <w:tcW w:w="2083" w:type="pct"/>
            <w:tcBorders>
              <w:top w:val="single" w:sz="4" w:space="0" w:color="auto"/>
              <w:left w:val="single" w:sz="4" w:space="0" w:color="auto"/>
              <w:bottom w:val="single" w:sz="4" w:space="0" w:color="auto"/>
              <w:right w:val="single" w:sz="4" w:space="0" w:color="auto"/>
            </w:tcBorders>
            <w:shd w:val="clear" w:color="auto" w:fill="99CCFF"/>
            <w:vAlign w:val="center"/>
          </w:tcPr>
          <w:p w14:paraId="7D14E9C5" w14:textId="77777777" w:rsidR="008837BD" w:rsidRPr="009305E5" w:rsidRDefault="008837BD">
            <w:pPr>
              <w:rPr>
                <w:b/>
                <w:szCs w:val="20"/>
                <w:lang w:val="lt-LT"/>
              </w:rPr>
            </w:pPr>
          </w:p>
        </w:tc>
        <w:tc>
          <w:tcPr>
            <w:tcW w:w="404"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26592719" w14:textId="77777777" w:rsidR="008837BD" w:rsidRPr="009305E5" w:rsidRDefault="008837BD">
            <w:pPr>
              <w:jc w:val="center"/>
              <w:rPr>
                <w:b/>
                <w:lang w:val="lt-LT"/>
              </w:rPr>
            </w:pPr>
            <w:r w:rsidRPr="009305E5">
              <w:rPr>
                <w:b/>
                <w:lang w:val="lt-LT"/>
              </w:rPr>
              <w:t>2015 m.</w:t>
            </w:r>
          </w:p>
        </w:tc>
        <w:tc>
          <w:tcPr>
            <w:tcW w:w="404"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453DBFBA" w14:textId="77777777" w:rsidR="008837BD" w:rsidRPr="009305E5" w:rsidRDefault="008837BD">
            <w:pPr>
              <w:jc w:val="center"/>
              <w:rPr>
                <w:b/>
                <w:lang w:val="lt-LT"/>
              </w:rPr>
            </w:pPr>
            <w:r w:rsidRPr="009305E5">
              <w:rPr>
                <w:b/>
                <w:lang w:val="lt-LT"/>
              </w:rPr>
              <w:t>2016 m.</w:t>
            </w:r>
          </w:p>
        </w:tc>
        <w:tc>
          <w:tcPr>
            <w:tcW w:w="404"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6CF10DA5" w14:textId="77777777" w:rsidR="008837BD" w:rsidRPr="009305E5" w:rsidRDefault="008837BD">
            <w:pPr>
              <w:jc w:val="center"/>
              <w:rPr>
                <w:b/>
                <w:lang w:val="lt-LT"/>
              </w:rPr>
            </w:pPr>
            <w:r w:rsidRPr="009305E5">
              <w:rPr>
                <w:b/>
                <w:lang w:val="lt-LT"/>
              </w:rPr>
              <w:t>2017 m.</w:t>
            </w:r>
          </w:p>
        </w:tc>
        <w:tc>
          <w:tcPr>
            <w:tcW w:w="404"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76A5734A" w14:textId="77777777" w:rsidR="008837BD" w:rsidRPr="009305E5" w:rsidRDefault="008837BD">
            <w:pPr>
              <w:jc w:val="center"/>
              <w:rPr>
                <w:b/>
                <w:lang w:val="lt-LT"/>
              </w:rPr>
            </w:pPr>
            <w:r w:rsidRPr="009305E5">
              <w:rPr>
                <w:b/>
                <w:lang w:val="lt-LT"/>
              </w:rPr>
              <w:t>2018 m.</w:t>
            </w:r>
          </w:p>
        </w:tc>
        <w:tc>
          <w:tcPr>
            <w:tcW w:w="404"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4444E3EE" w14:textId="77777777" w:rsidR="008837BD" w:rsidRPr="009305E5" w:rsidRDefault="008837BD">
            <w:pPr>
              <w:jc w:val="center"/>
              <w:rPr>
                <w:b/>
                <w:lang w:val="lt-LT"/>
              </w:rPr>
            </w:pPr>
            <w:r w:rsidRPr="009305E5">
              <w:rPr>
                <w:b/>
                <w:lang w:val="lt-LT"/>
              </w:rPr>
              <w:t>2019 m.</w:t>
            </w:r>
          </w:p>
        </w:tc>
        <w:tc>
          <w:tcPr>
            <w:tcW w:w="404"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21E8F9A7" w14:textId="77777777" w:rsidR="008837BD" w:rsidRPr="009305E5" w:rsidRDefault="008837BD">
            <w:pPr>
              <w:jc w:val="center"/>
              <w:rPr>
                <w:b/>
                <w:lang w:val="lt-LT"/>
              </w:rPr>
            </w:pPr>
            <w:r w:rsidRPr="009305E5">
              <w:rPr>
                <w:b/>
                <w:lang w:val="lt-LT"/>
              </w:rPr>
              <w:t>2020 m.</w:t>
            </w:r>
          </w:p>
        </w:tc>
        <w:tc>
          <w:tcPr>
            <w:tcW w:w="492"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01BE4D7E" w14:textId="77777777" w:rsidR="008837BD" w:rsidRPr="009305E5" w:rsidRDefault="008837BD">
            <w:pPr>
              <w:jc w:val="center"/>
              <w:rPr>
                <w:b/>
                <w:lang w:val="lt-LT"/>
              </w:rPr>
            </w:pPr>
            <w:r w:rsidRPr="009305E5">
              <w:rPr>
                <w:b/>
                <w:lang w:val="lt-LT"/>
              </w:rPr>
              <w:t>Iš viso</w:t>
            </w:r>
          </w:p>
        </w:tc>
      </w:tr>
      <w:tr w:rsidR="008837BD" w:rsidRPr="009305E5" w14:paraId="406E94C1" w14:textId="77777777" w:rsidTr="008837BD">
        <w:trPr>
          <w:jc w:val="center"/>
        </w:trPr>
        <w:tc>
          <w:tcPr>
            <w:tcW w:w="2083"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77F667A4" w14:textId="77777777" w:rsidR="008837BD" w:rsidRPr="009305E5" w:rsidRDefault="008837BD">
            <w:pPr>
              <w:rPr>
                <w:b/>
                <w:lang w:val="lt-LT"/>
              </w:rPr>
            </w:pPr>
            <w:r w:rsidRPr="009305E5">
              <w:rPr>
                <w:b/>
                <w:lang w:val="lt-LT"/>
              </w:rPr>
              <w:t>Įgyvendintų priemonių dalis, proc.</w:t>
            </w:r>
          </w:p>
        </w:tc>
        <w:tc>
          <w:tcPr>
            <w:tcW w:w="404" w:type="pct"/>
            <w:tcBorders>
              <w:top w:val="single" w:sz="4" w:space="0" w:color="auto"/>
              <w:left w:val="single" w:sz="4" w:space="0" w:color="auto"/>
              <w:bottom w:val="single" w:sz="4" w:space="0" w:color="auto"/>
              <w:right w:val="single" w:sz="4" w:space="0" w:color="auto"/>
            </w:tcBorders>
            <w:vAlign w:val="center"/>
          </w:tcPr>
          <w:p w14:paraId="42F30885" w14:textId="77777777" w:rsidR="008837BD" w:rsidRPr="009305E5" w:rsidRDefault="00310F5B">
            <w:pPr>
              <w:jc w:val="center"/>
              <w:rPr>
                <w:b/>
                <w:lang w:val="lt-LT"/>
              </w:rPr>
            </w:pPr>
            <w:r w:rsidRPr="009305E5">
              <w:rPr>
                <w:b/>
                <w:lang w:val="lt-LT"/>
              </w:rPr>
              <w:t>100</w:t>
            </w:r>
          </w:p>
        </w:tc>
        <w:tc>
          <w:tcPr>
            <w:tcW w:w="404" w:type="pct"/>
            <w:tcBorders>
              <w:top w:val="single" w:sz="4" w:space="0" w:color="auto"/>
              <w:left w:val="single" w:sz="4" w:space="0" w:color="auto"/>
              <w:bottom w:val="single" w:sz="4" w:space="0" w:color="auto"/>
              <w:right w:val="single" w:sz="4" w:space="0" w:color="auto"/>
            </w:tcBorders>
            <w:vAlign w:val="center"/>
          </w:tcPr>
          <w:p w14:paraId="009ABF98" w14:textId="77777777" w:rsidR="008837BD" w:rsidRPr="009305E5" w:rsidRDefault="00CE4A4A">
            <w:pPr>
              <w:jc w:val="center"/>
              <w:rPr>
                <w:b/>
                <w:lang w:val="lt-LT"/>
              </w:rPr>
            </w:pPr>
            <w:r>
              <w:rPr>
                <w:b/>
                <w:lang w:val="lt-LT"/>
              </w:rPr>
              <w:t>74</w:t>
            </w:r>
          </w:p>
        </w:tc>
        <w:tc>
          <w:tcPr>
            <w:tcW w:w="404" w:type="pct"/>
            <w:tcBorders>
              <w:top w:val="single" w:sz="4" w:space="0" w:color="auto"/>
              <w:left w:val="single" w:sz="4" w:space="0" w:color="auto"/>
              <w:bottom w:val="single" w:sz="4" w:space="0" w:color="auto"/>
              <w:right w:val="single" w:sz="4" w:space="0" w:color="auto"/>
            </w:tcBorders>
            <w:vAlign w:val="center"/>
          </w:tcPr>
          <w:p w14:paraId="4BB4E590" w14:textId="77777777" w:rsidR="008837BD" w:rsidRPr="009305E5" w:rsidRDefault="00C7623C">
            <w:pPr>
              <w:jc w:val="center"/>
              <w:rPr>
                <w:b/>
                <w:lang w:val="lt-LT"/>
              </w:rPr>
            </w:pPr>
            <w:r>
              <w:rPr>
                <w:b/>
                <w:lang w:val="lt-LT"/>
              </w:rPr>
              <w:t>76</w:t>
            </w:r>
          </w:p>
        </w:tc>
        <w:tc>
          <w:tcPr>
            <w:tcW w:w="404" w:type="pct"/>
            <w:tcBorders>
              <w:top w:val="single" w:sz="4" w:space="0" w:color="auto"/>
              <w:left w:val="single" w:sz="4" w:space="0" w:color="auto"/>
              <w:bottom w:val="single" w:sz="4" w:space="0" w:color="auto"/>
              <w:right w:val="single" w:sz="4" w:space="0" w:color="auto"/>
            </w:tcBorders>
            <w:vAlign w:val="center"/>
          </w:tcPr>
          <w:p w14:paraId="75D799C1" w14:textId="77777777" w:rsidR="008837BD" w:rsidRPr="009305E5" w:rsidRDefault="00AE445D">
            <w:pPr>
              <w:jc w:val="center"/>
              <w:rPr>
                <w:b/>
                <w:lang w:val="lt-LT"/>
              </w:rPr>
            </w:pPr>
            <w:r>
              <w:rPr>
                <w:b/>
                <w:lang w:val="lt-LT"/>
              </w:rPr>
              <w:t>74</w:t>
            </w:r>
          </w:p>
        </w:tc>
        <w:tc>
          <w:tcPr>
            <w:tcW w:w="404" w:type="pct"/>
            <w:tcBorders>
              <w:top w:val="single" w:sz="4" w:space="0" w:color="auto"/>
              <w:left w:val="single" w:sz="4" w:space="0" w:color="auto"/>
              <w:bottom w:val="single" w:sz="4" w:space="0" w:color="auto"/>
              <w:right w:val="single" w:sz="4" w:space="0" w:color="auto"/>
            </w:tcBorders>
            <w:vAlign w:val="center"/>
          </w:tcPr>
          <w:p w14:paraId="6B32819D" w14:textId="5015403B" w:rsidR="008837BD" w:rsidRPr="009305E5" w:rsidRDefault="00863659">
            <w:pPr>
              <w:jc w:val="center"/>
              <w:rPr>
                <w:b/>
                <w:lang w:val="lt-LT"/>
              </w:rPr>
            </w:pPr>
            <w:r>
              <w:rPr>
                <w:b/>
                <w:lang w:val="lt-LT"/>
              </w:rPr>
              <w:t>72</w:t>
            </w:r>
          </w:p>
        </w:tc>
        <w:tc>
          <w:tcPr>
            <w:tcW w:w="404" w:type="pct"/>
            <w:tcBorders>
              <w:top w:val="single" w:sz="4" w:space="0" w:color="auto"/>
              <w:left w:val="single" w:sz="4" w:space="0" w:color="auto"/>
              <w:bottom w:val="single" w:sz="4" w:space="0" w:color="auto"/>
              <w:right w:val="single" w:sz="4" w:space="0" w:color="auto"/>
            </w:tcBorders>
            <w:vAlign w:val="center"/>
          </w:tcPr>
          <w:p w14:paraId="0BA351A9" w14:textId="77777777" w:rsidR="008837BD" w:rsidRPr="009305E5" w:rsidRDefault="008837BD">
            <w:pPr>
              <w:jc w:val="center"/>
              <w:rPr>
                <w:b/>
                <w:lang w:val="lt-LT"/>
              </w:rPr>
            </w:pPr>
          </w:p>
        </w:tc>
        <w:tc>
          <w:tcPr>
            <w:tcW w:w="492" w:type="pct"/>
            <w:tcBorders>
              <w:top w:val="single" w:sz="4" w:space="0" w:color="auto"/>
              <w:left w:val="single" w:sz="4" w:space="0" w:color="auto"/>
              <w:bottom w:val="single" w:sz="4" w:space="0" w:color="auto"/>
              <w:right w:val="single" w:sz="4" w:space="0" w:color="auto"/>
            </w:tcBorders>
            <w:vAlign w:val="center"/>
          </w:tcPr>
          <w:p w14:paraId="138069FC" w14:textId="77777777" w:rsidR="008837BD" w:rsidRPr="009305E5" w:rsidRDefault="008837BD">
            <w:pPr>
              <w:jc w:val="center"/>
              <w:rPr>
                <w:b/>
                <w:lang w:val="lt-LT"/>
              </w:rPr>
            </w:pPr>
          </w:p>
        </w:tc>
      </w:tr>
      <w:tr w:rsidR="008837BD" w:rsidRPr="009305E5" w14:paraId="493D997E" w14:textId="77777777" w:rsidTr="008837BD">
        <w:trPr>
          <w:jc w:val="center"/>
        </w:trPr>
        <w:tc>
          <w:tcPr>
            <w:tcW w:w="2083"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6D4D9065" w14:textId="77777777" w:rsidR="008837BD" w:rsidRPr="009305E5" w:rsidRDefault="008837BD">
            <w:pPr>
              <w:rPr>
                <w:b/>
                <w:lang w:val="lt-LT"/>
              </w:rPr>
            </w:pPr>
            <w:r w:rsidRPr="009305E5">
              <w:rPr>
                <w:b/>
                <w:lang w:val="lt-LT"/>
              </w:rPr>
              <w:t>Planuota priemonių</w:t>
            </w:r>
          </w:p>
        </w:tc>
        <w:tc>
          <w:tcPr>
            <w:tcW w:w="404" w:type="pct"/>
            <w:tcBorders>
              <w:top w:val="single" w:sz="4" w:space="0" w:color="auto"/>
              <w:left w:val="single" w:sz="4" w:space="0" w:color="auto"/>
              <w:bottom w:val="single" w:sz="4" w:space="0" w:color="auto"/>
              <w:right w:val="single" w:sz="4" w:space="0" w:color="auto"/>
            </w:tcBorders>
            <w:vAlign w:val="center"/>
          </w:tcPr>
          <w:p w14:paraId="53A95C31" w14:textId="77777777" w:rsidR="008837BD" w:rsidRPr="009305E5" w:rsidRDefault="00310F5B">
            <w:pPr>
              <w:jc w:val="center"/>
              <w:rPr>
                <w:b/>
                <w:lang w:val="lt-LT"/>
              </w:rPr>
            </w:pPr>
            <w:r w:rsidRPr="009305E5">
              <w:rPr>
                <w:b/>
                <w:lang w:val="lt-LT"/>
              </w:rPr>
              <w:t>8</w:t>
            </w:r>
          </w:p>
        </w:tc>
        <w:tc>
          <w:tcPr>
            <w:tcW w:w="404" w:type="pct"/>
            <w:tcBorders>
              <w:top w:val="single" w:sz="4" w:space="0" w:color="auto"/>
              <w:left w:val="single" w:sz="4" w:space="0" w:color="auto"/>
              <w:bottom w:val="single" w:sz="4" w:space="0" w:color="auto"/>
              <w:right w:val="single" w:sz="4" w:space="0" w:color="auto"/>
            </w:tcBorders>
            <w:vAlign w:val="center"/>
          </w:tcPr>
          <w:p w14:paraId="2342940D" w14:textId="77777777" w:rsidR="008837BD" w:rsidRPr="009305E5" w:rsidRDefault="004A656C">
            <w:pPr>
              <w:jc w:val="center"/>
              <w:rPr>
                <w:b/>
                <w:lang w:val="lt-LT"/>
              </w:rPr>
            </w:pPr>
            <w:r>
              <w:rPr>
                <w:b/>
                <w:lang w:val="lt-LT"/>
              </w:rPr>
              <w:t>104</w:t>
            </w:r>
          </w:p>
        </w:tc>
        <w:tc>
          <w:tcPr>
            <w:tcW w:w="404" w:type="pct"/>
            <w:tcBorders>
              <w:top w:val="single" w:sz="4" w:space="0" w:color="auto"/>
              <w:left w:val="single" w:sz="4" w:space="0" w:color="auto"/>
              <w:bottom w:val="single" w:sz="4" w:space="0" w:color="auto"/>
              <w:right w:val="single" w:sz="4" w:space="0" w:color="auto"/>
            </w:tcBorders>
            <w:vAlign w:val="center"/>
          </w:tcPr>
          <w:p w14:paraId="4C367ECE" w14:textId="77777777" w:rsidR="008837BD" w:rsidRPr="009305E5" w:rsidRDefault="006C5781">
            <w:pPr>
              <w:jc w:val="center"/>
              <w:rPr>
                <w:b/>
                <w:lang w:val="lt-LT"/>
              </w:rPr>
            </w:pPr>
            <w:r>
              <w:rPr>
                <w:b/>
                <w:lang w:val="lt-LT"/>
              </w:rPr>
              <w:t>127</w:t>
            </w:r>
          </w:p>
        </w:tc>
        <w:tc>
          <w:tcPr>
            <w:tcW w:w="404" w:type="pct"/>
            <w:tcBorders>
              <w:top w:val="single" w:sz="4" w:space="0" w:color="auto"/>
              <w:left w:val="single" w:sz="4" w:space="0" w:color="auto"/>
              <w:bottom w:val="single" w:sz="4" w:space="0" w:color="auto"/>
              <w:right w:val="single" w:sz="4" w:space="0" w:color="auto"/>
            </w:tcBorders>
            <w:vAlign w:val="center"/>
          </w:tcPr>
          <w:p w14:paraId="61AB74A2" w14:textId="77777777" w:rsidR="008837BD" w:rsidRPr="009305E5" w:rsidRDefault="00AE445D">
            <w:pPr>
              <w:jc w:val="center"/>
              <w:rPr>
                <w:b/>
                <w:lang w:val="lt-LT"/>
              </w:rPr>
            </w:pPr>
            <w:r>
              <w:rPr>
                <w:b/>
                <w:lang w:val="lt-LT"/>
              </w:rPr>
              <w:t>127</w:t>
            </w:r>
          </w:p>
        </w:tc>
        <w:tc>
          <w:tcPr>
            <w:tcW w:w="404" w:type="pct"/>
            <w:tcBorders>
              <w:top w:val="single" w:sz="4" w:space="0" w:color="auto"/>
              <w:left w:val="single" w:sz="4" w:space="0" w:color="auto"/>
              <w:bottom w:val="single" w:sz="4" w:space="0" w:color="auto"/>
              <w:right w:val="single" w:sz="4" w:space="0" w:color="auto"/>
            </w:tcBorders>
            <w:vAlign w:val="center"/>
          </w:tcPr>
          <w:p w14:paraId="09A655DA" w14:textId="04E49840" w:rsidR="008837BD" w:rsidRPr="009305E5" w:rsidRDefault="00863659">
            <w:pPr>
              <w:jc w:val="center"/>
              <w:rPr>
                <w:b/>
                <w:lang w:val="lt-LT"/>
              </w:rPr>
            </w:pPr>
            <w:r>
              <w:rPr>
                <w:b/>
                <w:lang w:val="lt-LT"/>
              </w:rPr>
              <w:t>131</w:t>
            </w:r>
          </w:p>
        </w:tc>
        <w:tc>
          <w:tcPr>
            <w:tcW w:w="404" w:type="pct"/>
            <w:tcBorders>
              <w:top w:val="single" w:sz="4" w:space="0" w:color="auto"/>
              <w:left w:val="single" w:sz="4" w:space="0" w:color="auto"/>
              <w:bottom w:val="single" w:sz="4" w:space="0" w:color="auto"/>
              <w:right w:val="single" w:sz="4" w:space="0" w:color="auto"/>
            </w:tcBorders>
            <w:vAlign w:val="center"/>
          </w:tcPr>
          <w:p w14:paraId="4D384E5B" w14:textId="77777777" w:rsidR="008837BD" w:rsidRPr="009305E5" w:rsidRDefault="008837BD">
            <w:pPr>
              <w:jc w:val="center"/>
              <w:rPr>
                <w:b/>
                <w:lang w:val="lt-LT"/>
              </w:rPr>
            </w:pPr>
          </w:p>
        </w:tc>
        <w:tc>
          <w:tcPr>
            <w:tcW w:w="492" w:type="pct"/>
            <w:tcBorders>
              <w:top w:val="single" w:sz="4" w:space="0" w:color="auto"/>
              <w:left w:val="single" w:sz="4" w:space="0" w:color="auto"/>
              <w:bottom w:val="single" w:sz="4" w:space="0" w:color="auto"/>
              <w:right w:val="single" w:sz="4" w:space="0" w:color="auto"/>
            </w:tcBorders>
            <w:vAlign w:val="center"/>
          </w:tcPr>
          <w:p w14:paraId="0422E1D0" w14:textId="77777777" w:rsidR="008837BD" w:rsidRPr="009305E5" w:rsidRDefault="008837BD">
            <w:pPr>
              <w:jc w:val="center"/>
              <w:rPr>
                <w:b/>
                <w:lang w:val="lt-LT"/>
              </w:rPr>
            </w:pPr>
          </w:p>
        </w:tc>
      </w:tr>
      <w:tr w:rsidR="008837BD" w:rsidRPr="009305E5" w14:paraId="38964D65" w14:textId="77777777" w:rsidTr="008837BD">
        <w:trPr>
          <w:jc w:val="center"/>
        </w:trPr>
        <w:tc>
          <w:tcPr>
            <w:tcW w:w="2083"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5B3641B3" w14:textId="77777777" w:rsidR="008837BD" w:rsidRPr="009305E5" w:rsidRDefault="008837BD">
            <w:pPr>
              <w:rPr>
                <w:b/>
                <w:lang w:val="lt-LT"/>
              </w:rPr>
            </w:pPr>
            <w:r w:rsidRPr="009305E5">
              <w:rPr>
                <w:b/>
                <w:lang w:val="lt-LT"/>
              </w:rPr>
              <w:t>Įgyvendinta priemonių</w:t>
            </w:r>
          </w:p>
        </w:tc>
        <w:tc>
          <w:tcPr>
            <w:tcW w:w="404" w:type="pct"/>
            <w:tcBorders>
              <w:top w:val="single" w:sz="4" w:space="0" w:color="auto"/>
              <w:left w:val="single" w:sz="4" w:space="0" w:color="auto"/>
              <w:bottom w:val="single" w:sz="4" w:space="0" w:color="auto"/>
              <w:right w:val="single" w:sz="4" w:space="0" w:color="auto"/>
            </w:tcBorders>
            <w:vAlign w:val="center"/>
          </w:tcPr>
          <w:p w14:paraId="4B836271" w14:textId="77777777" w:rsidR="008837BD" w:rsidRPr="009305E5" w:rsidRDefault="00310F5B">
            <w:pPr>
              <w:jc w:val="center"/>
              <w:rPr>
                <w:b/>
                <w:lang w:val="lt-LT"/>
              </w:rPr>
            </w:pPr>
            <w:r w:rsidRPr="009305E5">
              <w:rPr>
                <w:b/>
                <w:lang w:val="lt-LT"/>
              </w:rPr>
              <w:t>8</w:t>
            </w:r>
          </w:p>
        </w:tc>
        <w:tc>
          <w:tcPr>
            <w:tcW w:w="404" w:type="pct"/>
            <w:tcBorders>
              <w:top w:val="single" w:sz="4" w:space="0" w:color="auto"/>
              <w:left w:val="single" w:sz="4" w:space="0" w:color="auto"/>
              <w:bottom w:val="single" w:sz="4" w:space="0" w:color="auto"/>
              <w:right w:val="single" w:sz="4" w:space="0" w:color="auto"/>
            </w:tcBorders>
            <w:vAlign w:val="center"/>
          </w:tcPr>
          <w:p w14:paraId="0A6470E8" w14:textId="77777777" w:rsidR="008837BD" w:rsidRPr="009305E5" w:rsidRDefault="00CE4A4A">
            <w:pPr>
              <w:jc w:val="center"/>
              <w:rPr>
                <w:b/>
                <w:lang w:val="lt-LT"/>
              </w:rPr>
            </w:pPr>
            <w:r>
              <w:rPr>
                <w:b/>
                <w:lang w:val="lt-LT"/>
              </w:rPr>
              <w:t>77</w:t>
            </w:r>
          </w:p>
        </w:tc>
        <w:tc>
          <w:tcPr>
            <w:tcW w:w="404" w:type="pct"/>
            <w:tcBorders>
              <w:top w:val="single" w:sz="4" w:space="0" w:color="auto"/>
              <w:left w:val="single" w:sz="4" w:space="0" w:color="auto"/>
              <w:bottom w:val="single" w:sz="4" w:space="0" w:color="auto"/>
              <w:right w:val="single" w:sz="4" w:space="0" w:color="auto"/>
            </w:tcBorders>
            <w:vAlign w:val="center"/>
          </w:tcPr>
          <w:p w14:paraId="4A4C1E51" w14:textId="77777777" w:rsidR="008837BD" w:rsidRPr="009305E5" w:rsidRDefault="006C5781">
            <w:pPr>
              <w:jc w:val="center"/>
              <w:rPr>
                <w:b/>
                <w:lang w:val="lt-LT"/>
              </w:rPr>
            </w:pPr>
            <w:r>
              <w:rPr>
                <w:b/>
                <w:lang w:val="lt-LT"/>
              </w:rPr>
              <w:t>97</w:t>
            </w:r>
          </w:p>
        </w:tc>
        <w:tc>
          <w:tcPr>
            <w:tcW w:w="404" w:type="pct"/>
            <w:tcBorders>
              <w:top w:val="single" w:sz="4" w:space="0" w:color="auto"/>
              <w:left w:val="single" w:sz="4" w:space="0" w:color="auto"/>
              <w:bottom w:val="single" w:sz="4" w:space="0" w:color="auto"/>
              <w:right w:val="single" w:sz="4" w:space="0" w:color="auto"/>
            </w:tcBorders>
            <w:vAlign w:val="center"/>
          </w:tcPr>
          <w:p w14:paraId="6533DF71" w14:textId="77777777" w:rsidR="008837BD" w:rsidRPr="009305E5" w:rsidRDefault="00AE445D">
            <w:pPr>
              <w:jc w:val="center"/>
              <w:rPr>
                <w:b/>
                <w:lang w:val="lt-LT"/>
              </w:rPr>
            </w:pPr>
            <w:r>
              <w:rPr>
                <w:b/>
                <w:lang w:val="lt-LT"/>
              </w:rPr>
              <w:t>94</w:t>
            </w:r>
          </w:p>
        </w:tc>
        <w:tc>
          <w:tcPr>
            <w:tcW w:w="404" w:type="pct"/>
            <w:tcBorders>
              <w:top w:val="single" w:sz="4" w:space="0" w:color="auto"/>
              <w:left w:val="single" w:sz="4" w:space="0" w:color="auto"/>
              <w:bottom w:val="single" w:sz="4" w:space="0" w:color="auto"/>
              <w:right w:val="single" w:sz="4" w:space="0" w:color="auto"/>
            </w:tcBorders>
            <w:vAlign w:val="center"/>
          </w:tcPr>
          <w:p w14:paraId="120FDFF9" w14:textId="46C85608" w:rsidR="008837BD" w:rsidRPr="009305E5" w:rsidRDefault="00863659">
            <w:pPr>
              <w:jc w:val="center"/>
              <w:rPr>
                <w:b/>
                <w:lang w:val="lt-LT"/>
              </w:rPr>
            </w:pPr>
            <w:r>
              <w:rPr>
                <w:b/>
                <w:lang w:val="lt-LT"/>
              </w:rPr>
              <w:t>94</w:t>
            </w:r>
          </w:p>
        </w:tc>
        <w:tc>
          <w:tcPr>
            <w:tcW w:w="404" w:type="pct"/>
            <w:tcBorders>
              <w:top w:val="single" w:sz="4" w:space="0" w:color="auto"/>
              <w:left w:val="single" w:sz="4" w:space="0" w:color="auto"/>
              <w:bottom w:val="single" w:sz="4" w:space="0" w:color="auto"/>
              <w:right w:val="single" w:sz="4" w:space="0" w:color="auto"/>
            </w:tcBorders>
            <w:vAlign w:val="center"/>
          </w:tcPr>
          <w:p w14:paraId="061018D8" w14:textId="77777777" w:rsidR="008837BD" w:rsidRPr="009305E5" w:rsidRDefault="008837BD">
            <w:pPr>
              <w:jc w:val="center"/>
              <w:rPr>
                <w:b/>
                <w:lang w:val="lt-LT"/>
              </w:rPr>
            </w:pPr>
          </w:p>
        </w:tc>
        <w:tc>
          <w:tcPr>
            <w:tcW w:w="492" w:type="pct"/>
            <w:tcBorders>
              <w:top w:val="single" w:sz="4" w:space="0" w:color="auto"/>
              <w:left w:val="single" w:sz="4" w:space="0" w:color="auto"/>
              <w:bottom w:val="single" w:sz="4" w:space="0" w:color="auto"/>
              <w:right w:val="single" w:sz="4" w:space="0" w:color="auto"/>
            </w:tcBorders>
            <w:vAlign w:val="center"/>
          </w:tcPr>
          <w:p w14:paraId="3295D197" w14:textId="77777777" w:rsidR="008837BD" w:rsidRPr="009305E5" w:rsidRDefault="008837BD">
            <w:pPr>
              <w:jc w:val="center"/>
              <w:rPr>
                <w:b/>
                <w:lang w:val="lt-LT"/>
              </w:rPr>
            </w:pPr>
          </w:p>
        </w:tc>
      </w:tr>
      <w:tr w:rsidR="008837BD" w:rsidRPr="009305E5" w14:paraId="7BBF78D3" w14:textId="77777777" w:rsidTr="008837BD">
        <w:trPr>
          <w:jc w:val="center"/>
        </w:trPr>
        <w:tc>
          <w:tcPr>
            <w:tcW w:w="2083"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7923F6BA" w14:textId="77777777" w:rsidR="008837BD" w:rsidRPr="009305E5" w:rsidRDefault="008837BD">
            <w:pPr>
              <w:rPr>
                <w:b/>
                <w:lang w:val="lt-LT"/>
              </w:rPr>
            </w:pPr>
            <w:r w:rsidRPr="009305E5">
              <w:rPr>
                <w:b/>
                <w:lang w:val="lt-LT"/>
              </w:rPr>
              <w:t>Vykdoma priemonių</w:t>
            </w:r>
          </w:p>
        </w:tc>
        <w:tc>
          <w:tcPr>
            <w:tcW w:w="404" w:type="pct"/>
            <w:tcBorders>
              <w:top w:val="single" w:sz="4" w:space="0" w:color="auto"/>
              <w:left w:val="single" w:sz="4" w:space="0" w:color="auto"/>
              <w:bottom w:val="single" w:sz="4" w:space="0" w:color="auto"/>
              <w:right w:val="single" w:sz="4" w:space="0" w:color="auto"/>
            </w:tcBorders>
            <w:vAlign w:val="center"/>
          </w:tcPr>
          <w:p w14:paraId="73BD3202" w14:textId="77777777" w:rsidR="008837BD" w:rsidRPr="009305E5" w:rsidRDefault="00310F5B">
            <w:pPr>
              <w:jc w:val="center"/>
              <w:rPr>
                <w:b/>
                <w:lang w:val="lt-LT"/>
              </w:rPr>
            </w:pPr>
            <w:r w:rsidRPr="009305E5">
              <w:rPr>
                <w:b/>
                <w:lang w:val="lt-LT"/>
              </w:rPr>
              <w:t>8</w:t>
            </w:r>
          </w:p>
        </w:tc>
        <w:tc>
          <w:tcPr>
            <w:tcW w:w="404" w:type="pct"/>
            <w:tcBorders>
              <w:top w:val="single" w:sz="4" w:space="0" w:color="auto"/>
              <w:left w:val="single" w:sz="4" w:space="0" w:color="auto"/>
              <w:bottom w:val="single" w:sz="4" w:space="0" w:color="auto"/>
              <w:right w:val="single" w:sz="4" w:space="0" w:color="auto"/>
            </w:tcBorders>
            <w:vAlign w:val="center"/>
          </w:tcPr>
          <w:p w14:paraId="3C345B0E" w14:textId="77777777" w:rsidR="008837BD" w:rsidRPr="009305E5" w:rsidRDefault="004C0020">
            <w:pPr>
              <w:jc w:val="center"/>
              <w:rPr>
                <w:b/>
                <w:lang w:val="lt-LT"/>
              </w:rPr>
            </w:pPr>
            <w:r>
              <w:rPr>
                <w:b/>
                <w:lang w:val="lt-LT"/>
              </w:rPr>
              <w:t>27</w:t>
            </w:r>
          </w:p>
        </w:tc>
        <w:tc>
          <w:tcPr>
            <w:tcW w:w="404" w:type="pct"/>
            <w:tcBorders>
              <w:top w:val="single" w:sz="4" w:space="0" w:color="auto"/>
              <w:left w:val="single" w:sz="4" w:space="0" w:color="auto"/>
              <w:bottom w:val="single" w:sz="4" w:space="0" w:color="auto"/>
              <w:right w:val="single" w:sz="4" w:space="0" w:color="auto"/>
            </w:tcBorders>
            <w:vAlign w:val="center"/>
          </w:tcPr>
          <w:p w14:paraId="3F960A51" w14:textId="77777777" w:rsidR="008837BD" w:rsidRPr="009305E5" w:rsidRDefault="006C5781">
            <w:pPr>
              <w:jc w:val="center"/>
              <w:rPr>
                <w:b/>
                <w:lang w:val="lt-LT"/>
              </w:rPr>
            </w:pPr>
            <w:r>
              <w:rPr>
                <w:b/>
                <w:lang w:val="lt-LT"/>
              </w:rPr>
              <w:t>30</w:t>
            </w:r>
          </w:p>
        </w:tc>
        <w:tc>
          <w:tcPr>
            <w:tcW w:w="404" w:type="pct"/>
            <w:tcBorders>
              <w:top w:val="single" w:sz="4" w:space="0" w:color="auto"/>
              <w:left w:val="single" w:sz="4" w:space="0" w:color="auto"/>
              <w:bottom w:val="single" w:sz="4" w:space="0" w:color="auto"/>
              <w:right w:val="single" w:sz="4" w:space="0" w:color="auto"/>
            </w:tcBorders>
            <w:vAlign w:val="center"/>
          </w:tcPr>
          <w:p w14:paraId="7A16A448" w14:textId="77777777" w:rsidR="008837BD" w:rsidRPr="009305E5" w:rsidRDefault="00AE445D">
            <w:pPr>
              <w:jc w:val="center"/>
              <w:rPr>
                <w:b/>
                <w:lang w:val="lt-LT"/>
              </w:rPr>
            </w:pPr>
            <w:r>
              <w:rPr>
                <w:b/>
                <w:lang w:val="lt-LT"/>
              </w:rPr>
              <w:t>33</w:t>
            </w:r>
          </w:p>
        </w:tc>
        <w:tc>
          <w:tcPr>
            <w:tcW w:w="404" w:type="pct"/>
            <w:tcBorders>
              <w:top w:val="single" w:sz="4" w:space="0" w:color="auto"/>
              <w:left w:val="single" w:sz="4" w:space="0" w:color="auto"/>
              <w:bottom w:val="single" w:sz="4" w:space="0" w:color="auto"/>
              <w:right w:val="single" w:sz="4" w:space="0" w:color="auto"/>
            </w:tcBorders>
            <w:vAlign w:val="center"/>
          </w:tcPr>
          <w:p w14:paraId="51A95CB6" w14:textId="25E05C01" w:rsidR="008837BD" w:rsidRPr="009305E5" w:rsidRDefault="00863659">
            <w:pPr>
              <w:jc w:val="center"/>
              <w:rPr>
                <w:b/>
                <w:lang w:val="lt-LT"/>
              </w:rPr>
            </w:pPr>
            <w:r>
              <w:rPr>
                <w:b/>
                <w:lang w:val="lt-LT"/>
              </w:rPr>
              <w:t>32</w:t>
            </w:r>
          </w:p>
        </w:tc>
        <w:tc>
          <w:tcPr>
            <w:tcW w:w="404" w:type="pct"/>
            <w:tcBorders>
              <w:top w:val="single" w:sz="4" w:space="0" w:color="auto"/>
              <w:left w:val="single" w:sz="4" w:space="0" w:color="auto"/>
              <w:bottom w:val="single" w:sz="4" w:space="0" w:color="auto"/>
              <w:right w:val="single" w:sz="4" w:space="0" w:color="auto"/>
            </w:tcBorders>
            <w:vAlign w:val="center"/>
          </w:tcPr>
          <w:p w14:paraId="69568403" w14:textId="77777777" w:rsidR="008837BD" w:rsidRPr="009305E5" w:rsidRDefault="008837BD">
            <w:pPr>
              <w:jc w:val="center"/>
              <w:rPr>
                <w:b/>
                <w:lang w:val="lt-LT"/>
              </w:rPr>
            </w:pPr>
          </w:p>
        </w:tc>
        <w:tc>
          <w:tcPr>
            <w:tcW w:w="492" w:type="pct"/>
            <w:tcBorders>
              <w:top w:val="single" w:sz="4" w:space="0" w:color="auto"/>
              <w:left w:val="single" w:sz="4" w:space="0" w:color="auto"/>
              <w:bottom w:val="single" w:sz="4" w:space="0" w:color="auto"/>
              <w:right w:val="single" w:sz="4" w:space="0" w:color="auto"/>
            </w:tcBorders>
            <w:vAlign w:val="center"/>
          </w:tcPr>
          <w:p w14:paraId="37135563" w14:textId="77777777" w:rsidR="008837BD" w:rsidRPr="009305E5" w:rsidRDefault="008837BD">
            <w:pPr>
              <w:jc w:val="center"/>
              <w:rPr>
                <w:b/>
                <w:lang w:val="lt-LT"/>
              </w:rPr>
            </w:pPr>
          </w:p>
        </w:tc>
      </w:tr>
    </w:tbl>
    <w:p w14:paraId="24D2F7C1" w14:textId="77777777" w:rsidR="008837BD" w:rsidRPr="009305E5" w:rsidRDefault="008837BD" w:rsidP="008837BD">
      <w:pPr>
        <w:spacing w:before="240" w:after="120"/>
        <w:jc w:val="center"/>
        <w:rPr>
          <w:b/>
          <w:sz w:val="22"/>
          <w:szCs w:val="22"/>
          <w:highlight w:val="yellow"/>
          <w:lang w:val="lt-LT"/>
        </w:rPr>
      </w:pPr>
      <w:r w:rsidRPr="009305E5">
        <w:rPr>
          <w:b/>
          <w:sz w:val="22"/>
          <w:szCs w:val="22"/>
          <w:lang w:val="lt-LT"/>
        </w:rPr>
        <w:t>3 PRIORITETAS. SUBALANSUOTA TERITORIJŲ IR INFRASTRUKTŪROS PLĖTRA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3"/>
        <w:gridCol w:w="778"/>
        <w:gridCol w:w="778"/>
        <w:gridCol w:w="778"/>
        <w:gridCol w:w="778"/>
        <w:gridCol w:w="778"/>
        <w:gridCol w:w="778"/>
        <w:gridCol w:w="947"/>
      </w:tblGrid>
      <w:tr w:rsidR="008837BD" w:rsidRPr="009305E5" w14:paraId="17530D5D" w14:textId="77777777" w:rsidTr="004C0020">
        <w:trPr>
          <w:trHeight w:val="287"/>
          <w:jc w:val="center"/>
        </w:trPr>
        <w:tc>
          <w:tcPr>
            <w:tcW w:w="2084" w:type="pct"/>
            <w:tcBorders>
              <w:top w:val="single" w:sz="4" w:space="0" w:color="auto"/>
              <w:left w:val="single" w:sz="4" w:space="0" w:color="auto"/>
              <w:bottom w:val="single" w:sz="4" w:space="0" w:color="auto"/>
              <w:right w:val="single" w:sz="4" w:space="0" w:color="auto"/>
            </w:tcBorders>
            <w:shd w:val="clear" w:color="auto" w:fill="99CCFF"/>
            <w:vAlign w:val="center"/>
          </w:tcPr>
          <w:p w14:paraId="4C777E8E" w14:textId="77777777" w:rsidR="008837BD" w:rsidRPr="009305E5" w:rsidRDefault="008837BD">
            <w:pPr>
              <w:rPr>
                <w:b/>
                <w:szCs w:val="20"/>
                <w:lang w:val="lt-LT"/>
              </w:rPr>
            </w:pPr>
          </w:p>
        </w:tc>
        <w:tc>
          <w:tcPr>
            <w:tcW w:w="404"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1F3EE674" w14:textId="77777777" w:rsidR="008837BD" w:rsidRPr="009305E5" w:rsidRDefault="008837BD">
            <w:pPr>
              <w:jc w:val="center"/>
              <w:rPr>
                <w:b/>
                <w:lang w:val="lt-LT"/>
              </w:rPr>
            </w:pPr>
            <w:r w:rsidRPr="009305E5">
              <w:rPr>
                <w:b/>
                <w:lang w:val="lt-LT"/>
              </w:rPr>
              <w:t>2015 m.</w:t>
            </w:r>
          </w:p>
        </w:tc>
        <w:tc>
          <w:tcPr>
            <w:tcW w:w="404"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4B1BB3F3" w14:textId="77777777" w:rsidR="008837BD" w:rsidRPr="009305E5" w:rsidRDefault="008837BD">
            <w:pPr>
              <w:jc w:val="center"/>
              <w:rPr>
                <w:b/>
                <w:lang w:val="lt-LT"/>
              </w:rPr>
            </w:pPr>
            <w:r w:rsidRPr="009305E5">
              <w:rPr>
                <w:b/>
                <w:lang w:val="lt-LT"/>
              </w:rPr>
              <w:t>2016 m.</w:t>
            </w:r>
          </w:p>
        </w:tc>
        <w:tc>
          <w:tcPr>
            <w:tcW w:w="404"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00D359E2" w14:textId="77777777" w:rsidR="008837BD" w:rsidRPr="009305E5" w:rsidRDefault="008837BD">
            <w:pPr>
              <w:jc w:val="center"/>
              <w:rPr>
                <w:b/>
                <w:lang w:val="lt-LT"/>
              </w:rPr>
            </w:pPr>
            <w:r w:rsidRPr="009305E5">
              <w:rPr>
                <w:b/>
                <w:lang w:val="lt-LT"/>
              </w:rPr>
              <w:t>2017 m.</w:t>
            </w:r>
          </w:p>
        </w:tc>
        <w:tc>
          <w:tcPr>
            <w:tcW w:w="404"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472BD618" w14:textId="77777777" w:rsidR="008837BD" w:rsidRPr="009305E5" w:rsidRDefault="008837BD">
            <w:pPr>
              <w:jc w:val="center"/>
              <w:rPr>
                <w:b/>
                <w:lang w:val="lt-LT"/>
              </w:rPr>
            </w:pPr>
            <w:r w:rsidRPr="009305E5">
              <w:rPr>
                <w:b/>
                <w:lang w:val="lt-LT"/>
              </w:rPr>
              <w:t>2018 m.</w:t>
            </w:r>
          </w:p>
        </w:tc>
        <w:tc>
          <w:tcPr>
            <w:tcW w:w="404"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77C129E3" w14:textId="77777777" w:rsidR="008837BD" w:rsidRPr="009305E5" w:rsidRDefault="008837BD">
            <w:pPr>
              <w:jc w:val="center"/>
              <w:rPr>
                <w:b/>
                <w:lang w:val="lt-LT"/>
              </w:rPr>
            </w:pPr>
            <w:r w:rsidRPr="009305E5">
              <w:rPr>
                <w:b/>
                <w:lang w:val="lt-LT"/>
              </w:rPr>
              <w:t>2019 m.</w:t>
            </w:r>
          </w:p>
        </w:tc>
        <w:tc>
          <w:tcPr>
            <w:tcW w:w="404"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4870E698" w14:textId="77777777" w:rsidR="008837BD" w:rsidRPr="009305E5" w:rsidRDefault="008837BD">
            <w:pPr>
              <w:jc w:val="center"/>
              <w:rPr>
                <w:b/>
                <w:lang w:val="lt-LT"/>
              </w:rPr>
            </w:pPr>
            <w:r w:rsidRPr="009305E5">
              <w:rPr>
                <w:b/>
                <w:lang w:val="lt-LT"/>
              </w:rPr>
              <w:t>2020 m.</w:t>
            </w:r>
          </w:p>
        </w:tc>
        <w:tc>
          <w:tcPr>
            <w:tcW w:w="492"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2E4B3C3F" w14:textId="77777777" w:rsidR="008837BD" w:rsidRPr="009305E5" w:rsidRDefault="008837BD">
            <w:pPr>
              <w:jc w:val="center"/>
              <w:rPr>
                <w:b/>
                <w:lang w:val="lt-LT"/>
              </w:rPr>
            </w:pPr>
            <w:r w:rsidRPr="009305E5">
              <w:rPr>
                <w:b/>
                <w:lang w:val="lt-LT"/>
              </w:rPr>
              <w:t>Iš viso</w:t>
            </w:r>
          </w:p>
        </w:tc>
      </w:tr>
      <w:tr w:rsidR="008837BD" w:rsidRPr="009305E5" w14:paraId="3C6F4F58" w14:textId="77777777" w:rsidTr="004C0020">
        <w:trPr>
          <w:jc w:val="center"/>
        </w:trPr>
        <w:tc>
          <w:tcPr>
            <w:tcW w:w="2084"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68345F68" w14:textId="77777777" w:rsidR="008837BD" w:rsidRPr="009305E5" w:rsidRDefault="008837BD">
            <w:pPr>
              <w:rPr>
                <w:b/>
                <w:lang w:val="lt-LT"/>
              </w:rPr>
            </w:pPr>
            <w:r w:rsidRPr="009305E5">
              <w:rPr>
                <w:b/>
                <w:lang w:val="lt-LT"/>
              </w:rPr>
              <w:t>Įgyvendintų priemonių dalis, proc.</w:t>
            </w:r>
          </w:p>
        </w:tc>
        <w:tc>
          <w:tcPr>
            <w:tcW w:w="404" w:type="pct"/>
            <w:tcBorders>
              <w:top w:val="single" w:sz="4" w:space="0" w:color="auto"/>
              <w:left w:val="single" w:sz="4" w:space="0" w:color="auto"/>
              <w:bottom w:val="single" w:sz="4" w:space="0" w:color="auto"/>
              <w:right w:val="single" w:sz="4" w:space="0" w:color="auto"/>
            </w:tcBorders>
            <w:vAlign w:val="center"/>
          </w:tcPr>
          <w:p w14:paraId="3C3D0295" w14:textId="77777777" w:rsidR="008837BD" w:rsidRPr="009305E5" w:rsidRDefault="00310F5B">
            <w:pPr>
              <w:jc w:val="center"/>
              <w:rPr>
                <w:b/>
                <w:lang w:val="lt-LT"/>
              </w:rPr>
            </w:pPr>
            <w:r w:rsidRPr="009305E5">
              <w:rPr>
                <w:b/>
                <w:lang w:val="lt-LT"/>
              </w:rPr>
              <w:t>41,1</w:t>
            </w:r>
          </w:p>
        </w:tc>
        <w:tc>
          <w:tcPr>
            <w:tcW w:w="404" w:type="pct"/>
            <w:tcBorders>
              <w:top w:val="single" w:sz="4" w:space="0" w:color="auto"/>
              <w:left w:val="single" w:sz="4" w:space="0" w:color="auto"/>
              <w:bottom w:val="single" w:sz="4" w:space="0" w:color="auto"/>
              <w:right w:val="single" w:sz="4" w:space="0" w:color="auto"/>
            </w:tcBorders>
            <w:vAlign w:val="center"/>
          </w:tcPr>
          <w:p w14:paraId="0B98D3E4" w14:textId="77777777" w:rsidR="008837BD" w:rsidRPr="009305E5" w:rsidRDefault="004A656C">
            <w:pPr>
              <w:jc w:val="center"/>
              <w:rPr>
                <w:b/>
                <w:lang w:val="lt-LT"/>
              </w:rPr>
            </w:pPr>
            <w:r>
              <w:rPr>
                <w:b/>
                <w:lang w:val="lt-LT"/>
              </w:rPr>
              <w:t>63</w:t>
            </w:r>
          </w:p>
        </w:tc>
        <w:tc>
          <w:tcPr>
            <w:tcW w:w="404" w:type="pct"/>
            <w:tcBorders>
              <w:top w:val="single" w:sz="4" w:space="0" w:color="auto"/>
              <w:left w:val="single" w:sz="4" w:space="0" w:color="auto"/>
              <w:bottom w:val="single" w:sz="4" w:space="0" w:color="auto"/>
              <w:right w:val="single" w:sz="4" w:space="0" w:color="auto"/>
            </w:tcBorders>
            <w:vAlign w:val="center"/>
          </w:tcPr>
          <w:p w14:paraId="0105896E" w14:textId="77777777" w:rsidR="008837BD" w:rsidRPr="009305E5" w:rsidRDefault="00C7623C">
            <w:pPr>
              <w:jc w:val="center"/>
              <w:rPr>
                <w:b/>
                <w:lang w:val="lt-LT"/>
              </w:rPr>
            </w:pPr>
            <w:r>
              <w:rPr>
                <w:b/>
                <w:lang w:val="lt-LT"/>
              </w:rPr>
              <w:t>47</w:t>
            </w:r>
          </w:p>
        </w:tc>
        <w:tc>
          <w:tcPr>
            <w:tcW w:w="404" w:type="pct"/>
            <w:tcBorders>
              <w:top w:val="single" w:sz="4" w:space="0" w:color="auto"/>
              <w:left w:val="single" w:sz="4" w:space="0" w:color="auto"/>
              <w:bottom w:val="single" w:sz="4" w:space="0" w:color="auto"/>
              <w:right w:val="single" w:sz="4" w:space="0" w:color="auto"/>
            </w:tcBorders>
            <w:vAlign w:val="center"/>
          </w:tcPr>
          <w:p w14:paraId="4C75EBE5" w14:textId="77777777" w:rsidR="008837BD" w:rsidRPr="009305E5" w:rsidRDefault="00AE445D">
            <w:pPr>
              <w:jc w:val="center"/>
              <w:rPr>
                <w:b/>
                <w:lang w:val="lt-LT"/>
              </w:rPr>
            </w:pPr>
            <w:r>
              <w:rPr>
                <w:b/>
                <w:lang w:val="lt-LT"/>
              </w:rPr>
              <w:t>59</w:t>
            </w:r>
          </w:p>
        </w:tc>
        <w:tc>
          <w:tcPr>
            <w:tcW w:w="404" w:type="pct"/>
            <w:tcBorders>
              <w:top w:val="single" w:sz="4" w:space="0" w:color="auto"/>
              <w:left w:val="single" w:sz="4" w:space="0" w:color="auto"/>
              <w:bottom w:val="single" w:sz="4" w:space="0" w:color="auto"/>
              <w:right w:val="single" w:sz="4" w:space="0" w:color="auto"/>
            </w:tcBorders>
            <w:vAlign w:val="center"/>
          </w:tcPr>
          <w:p w14:paraId="62E78D1A" w14:textId="799B6E34" w:rsidR="008837BD" w:rsidRPr="009305E5" w:rsidRDefault="00863659">
            <w:pPr>
              <w:jc w:val="center"/>
              <w:rPr>
                <w:b/>
                <w:lang w:val="lt-LT"/>
              </w:rPr>
            </w:pPr>
            <w:r>
              <w:rPr>
                <w:b/>
                <w:lang w:val="lt-LT"/>
              </w:rPr>
              <w:t>67</w:t>
            </w:r>
          </w:p>
        </w:tc>
        <w:tc>
          <w:tcPr>
            <w:tcW w:w="404" w:type="pct"/>
            <w:tcBorders>
              <w:top w:val="single" w:sz="4" w:space="0" w:color="auto"/>
              <w:left w:val="single" w:sz="4" w:space="0" w:color="auto"/>
              <w:bottom w:val="single" w:sz="4" w:space="0" w:color="auto"/>
              <w:right w:val="single" w:sz="4" w:space="0" w:color="auto"/>
            </w:tcBorders>
            <w:vAlign w:val="center"/>
          </w:tcPr>
          <w:p w14:paraId="681D0CBD" w14:textId="77777777" w:rsidR="008837BD" w:rsidRPr="009305E5" w:rsidRDefault="008837BD">
            <w:pPr>
              <w:jc w:val="center"/>
              <w:rPr>
                <w:b/>
                <w:lang w:val="lt-LT"/>
              </w:rPr>
            </w:pPr>
          </w:p>
        </w:tc>
        <w:tc>
          <w:tcPr>
            <w:tcW w:w="492" w:type="pct"/>
            <w:tcBorders>
              <w:top w:val="single" w:sz="4" w:space="0" w:color="auto"/>
              <w:left w:val="single" w:sz="4" w:space="0" w:color="auto"/>
              <w:bottom w:val="single" w:sz="4" w:space="0" w:color="auto"/>
              <w:right w:val="single" w:sz="4" w:space="0" w:color="auto"/>
            </w:tcBorders>
            <w:vAlign w:val="center"/>
          </w:tcPr>
          <w:p w14:paraId="3D7E96E3" w14:textId="77777777" w:rsidR="008837BD" w:rsidRPr="009305E5" w:rsidRDefault="008837BD">
            <w:pPr>
              <w:jc w:val="center"/>
              <w:rPr>
                <w:b/>
                <w:lang w:val="lt-LT"/>
              </w:rPr>
            </w:pPr>
          </w:p>
        </w:tc>
      </w:tr>
      <w:tr w:rsidR="008837BD" w:rsidRPr="009305E5" w14:paraId="23A06863" w14:textId="77777777" w:rsidTr="004C0020">
        <w:trPr>
          <w:jc w:val="center"/>
        </w:trPr>
        <w:tc>
          <w:tcPr>
            <w:tcW w:w="2084"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1543A462" w14:textId="77777777" w:rsidR="008837BD" w:rsidRPr="009305E5" w:rsidRDefault="008837BD">
            <w:pPr>
              <w:rPr>
                <w:b/>
                <w:lang w:val="lt-LT"/>
              </w:rPr>
            </w:pPr>
            <w:r w:rsidRPr="009305E5">
              <w:rPr>
                <w:b/>
                <w:lang w:val="lt-LT"/>
              </w:rPr>
              <w:t>Planuota priemonių</w:t>
            </w:r>
          </w:p>
        </w:tc>
        <w:tc>
          <w:tcPr>
            <w:tcW w:w="404" w:type="pct"/>
            <w:tcBorders>
              <w:top w:val="single" w:sz="4" w:space="0" w:color="auto"/>
              <w:left w:val="single" w:sz="4" w:space="0" w:color="auto"/>
              <w:bottom w:val="single" w:sz="4" w:space="0" w:color="auto"/>
              <w:right w:val="single" w:sz="4" w:space="0" w:color="auto"/>
            </w:tcBorders>
            <w:vAlign w:val="center"/>
          </w:tcPr>
          <w:p w14:paraId="5F060D08" w14:textId="77777777" w:rsidR="008837BD" w:rsidRPr="009305E5" w:rsidRDefault="00310F5B">
            <w:pPr>
              <w:jc w:val="center"/>
              <w:rPr>
                <w:b/>
                <w:lang w:val="lt-LT"/>
              </w:rPr>
            </w:pPr>
            <w:r w:rsidRPr="009305E5">
              <w:rPr>
                <w:b/>
                <w:lang w:val="lt-LT"/>
              </w:rPr>
              <w:t>73</w:t>
            </w:r>
          </w:p>
        </w:tc>
        <w:tc>
          <w:tcPr>
            <w:tcW w:w="404" w:type="pct"/>
            <w:tcBorders>
              <w:top w:val="single" w:sz="4" w:space="0" w:color="auto"/>
              <w:left w:val="single" w:sz="4" w:space="0" w:color="auto"/>
              <w:bottom w:val="single" w:sz="4" w:space="0" w:color="auto"/>
              <w:right w:val="single" w:sz="4" w:space="0" w:color="auto"/>
            </w:tcBorders>
            <w:vAlign w:val="center"/>
          </w:tcPr>
          <w:p w14:paraId="062EC60D" w14:textId="77777777" w:rsidR="008837BD" w:rsidRPr="009305E5" w:rsidRDefault="004A656C">
            <w:pPr>
              <w:jc w:val="center"/>
              <w:rPr>
                <w:b/>
                <w:lang w:val="lt-LT"/>
              </w:rPr>
            </w:pPr>
            <w:r>
              <w:rPr>
                <w:b/>
                <w:lang w:val="lt-LT"/>
              </w:rPr>
              <w:t>16</w:t>
            </w:r>
          </w:p>
        </w:tc>
        <w:tc>
          <w:tcPr>
            <w:tcW w:w="404" w:type="pct"/>
            <w:tcBorders>
              <w:top w:val="single" w:sz="4" w:space="0" w:color="auto"/>
              <w:left w:val="single" w:sz="4" w:space="0" w:color="auto"/>
              <w:bottom w:val="single" w:sz="4" w:space="0" w:color="auto"/>
              <w:right w:val="single" w:sz="4" w:space="0" w:color="auto"/>
            </w:tcBorders>
            <w:vAlign w:val="center"/>
          </w:tcPr>
          <w:p w14:paraId="4B70818A" w14:textId="77777777" w:rsidR="008837BD" w:rsidRPr="009305E5" w:rsidRDefault="006C5781">
            <w:pPr>
              <w:jc w:val="center"/>
              <w:rPr>
                <w:b/>
                <w:lang w:val="lt-LT"/>
              </w:rPr>
            </w:pPr>
            <w:r>
              <w:rPr>
                <w:b/>
                <w:lang w:val="lt-LT"/>
              </w:rPr>
              <w:t>17</w:t>
            </w:r>
          </w:p>
        </w:tc>
        <w:tc>
          <w:tcPr>
            <w:tcW w:w="404" w:type="pct"/>
            <w:tcBorders>
              <w:top w:val="single" w:sz="4" w:space="0" w:color="auto"/>
              <w:left w:val="single" w:sz="4" w:space="0" w:color="auto"/>
              <w:bottom w:val="single" w:sz="4" w:space="0" w:color="auto"/>
              <w:right w:val="single" w:sz="4" w:space="0" w:color="auto"/>
            </w:tcBorders>
            <w:vAlign w:val="center"/>
          </w:tcPr>
          <w:p w14:paraId="36267A67" w14:textId="77777777" w:rsidR="008837BD" w:rsidRPr="009305E5" w:rsidRDefault="00AE445D">
            <w:pPr>
              <w:jc w:val="center"/>
              <w:rPr>
                <w:b/>
                <w:lang w:val="lt-LT"/>
              </w:rPr>
            </w:pPr>
            <w:r>
              <w:rPr>
                <w:b/>
                <w:lang w:val="lt-LT"/>
              </w:rPr>
              <w:t>17</w:t>
            </w:r>
          </w:p>
        </w:tc>
        <w:tc>
          <w:tcPr>
            <w:tcW w:w="404" w:type="pct"/>
            <w:tcBorders>
              <w:top w:val="single" w:sz="4" w:space="0" w:color="auto"/>
              <w:left w:val="single" w:sz="4" w:space="0" w:color="auto"/>
              <w:bottom w:val="single" w:sz="4" w:space="0" w:color="auto"/>
              <w:right w:val="single" w:sz="4" w:space="0" w:color="auto"/>
            </w:tcBorders>
            <w:vAlign w:val="center"/>
          </w:tcPr>
          <w:p w14:paraId="7D329123" w14:textId="2BF77A7D" w:rsidR="008837BD" w:rsidRPr="009305E5" w:rsidRDefault="00863659">
            <w:pPr>
              <w:jc w:val="center"/>
              <w:rPr>
                <w:b/>
                <w:lang w:val="lt-LT"/>
              </w:rPr>
            </w:pPr>
            <w:r>
              <w:rPr>
                <w:b/>
                <w:lang w:val="lt-LT"/>
              </w:rPr>
              <w:t>15</w:t>
            </w:r>
          </w:p>
        </w:tc>
        <w:tc>
          <w:tcPr>
            <w:tcW w:w="404" w:type="pct"/>
            <w:tcBorders>
              <w:top w:val="single" w:sz="4" w:space="0" w:color="auto"/>
              <w:left w:val="single" w:sz="4" w:space="0" w:color="auto"/>
              <w:bottom w:val="single" w:sz="4" w:space="0" w:color="auto"/>
              <w:right w:val="single" w:sz="4" w:space="0" w:color="auto"/>
            </w:tcBorders>
            <w:vAlign w:val="center"/>
          </w:tcPr>
          <w:p w14:paraId="17F6F61C" w14:textId="77777777" w:rsidR="008837BD" w:rsidRPr="009305E5" w:rsidRDefault="008837BD">
            <w:pPr>
              <w:jc w:val="center"/>
              <w:rPr>
                <w:b/>
                <w:lang w:val="lt-LT"/>
              </w:rPr>
            </w:pPr>
          </w:p>
        </w:tc>
        <w:tc>
          <w:tcPr>
            <w:tcW w:w="492" w:type="pct"/>
            <w:tcBorders>
              <w:top w:val="single" w:sz="4" w:space="0" w:color="auto"/>
              <w:left w:val="single" w:sz="4" w:space="0" w:color="auto"/>
              <w:bottom w:val="single" w:sz="4" w:space="0" w:color="auto"/>
              <w:right w:val="single" w:sz="4" w:space="0" w:color="auto"/>
            </w:tcBorders>
            <w:vAlign w:val="center"/>
          </w:tcPr>
          <w:p w14:paraId="784C5687" w14:textId="77777777" w:rsidR="008837BD" w:rsidRPr="009305E5" w:rsidRDefault="008837BD">
            <w:pPr>
              <w:jc w:val="center"/>
              <w:rPr>
                <w:b/>
                <w:lang w:val="lt-LT"/>
              </w:rPr>
            </w:pPr>
          </w:p>
        </w:tc>
      </w:tr>
      <w:tr w:rsidR="008837BD" w:rsidRPr="009305E5" w14:paraId="33F70511" w14:textId="77777777" w:rsidTr="004C0020">
        <w:trPr>
          <w:jc w:val="center"/>
        </w:trPr>
        <w:tc>
          <w:tcPr>
            <w:tcW w:w="2084"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5BD174CE" w14:textId="77777777" w:rsidR="008837BD" w:rsidRPr="009305E5" w:rsidRDefault="008837BD">
            <w:pPr>
              <w:rPr>
                <w:b/>
                <w:lang w:val="lt-LT"/>
              </w:rPr>
            </w:pPr>
            <w:r w:rsidRPr="009305E5">
              <w:rPr>
                <w:b/>
                <w:lang w:val="lt-LT"/>
              </w:rPr>
              <w:t>Įgyvendinta priemonių</w:t>
            </w:r>
          </w:p>
        </w:tc>
        <w:tc>
          <w:tcPr>
            <w:tcW w:w="404" w:type="pct"/>
            <w:tcBorders>
              <w:top w:val="single" w:sz="4" w:space="0" w:color="auto"/>
              <w:left w:val="single" w:sz="4" w:space="0" w:color="auto"/>
              <w:bottom w:val="single" w:sz="4" w:space="0" w:color="auto"/>
              <w:right w:val="single" w:sz="4" w:space="0" w:color="auto"/>
            </w:tcBorders>
            <w:vAlign w:val="center"/>
          </w:tcPr>
          <w:p w14:paraId="0D7AF0AF" w14:textId="77777777" w:rsidR="008837BD" w:rsidRPr="009305E5" w:rsidRDefault="00310F5B">
            <w:pPr>
              <w:jc w:val="center"/>
              <w:rPr>
                <w:b/>
                <w:lang w:val="lt-LT"/>
              </w:rPr>
            </w:pPr>
            <w:r w:rsidRPr="009305E5">
              <w:rPr>
                <w:b/>
                <w:lang w:val="lt-LT"/>
              </w:rPr>
              <w:t>30</w:t>
            </w:r>
          </w:p>
        </w:tc>
        <w:tc>
          <w:tcPr>
            <w:tcW w:w="404" w:type="pct"/>
            <w:tcBorders>
              <w:top w:val="single" w:sz="4" w:space="0" w:color="auto"/>
              <w:left w:val="single" w:sz="4" w:space="0" w:color="auto"/>
              <w:bottom w:val="single" w:sz="4" w:space="0" w:color="auto"/>
              <w:right w:val="single" w:sz="4" w:space="0" w:color="auto"/>
            </w:tcBorders>
            <w:vAlign w:val="center"/>
          </w:tcPr>
          <w:p w14:paraId="407027FD" w14:textId="77777777" w:rsidR="008837BD" w:rsidRPr="009305E5" w:rsidRDefault="004A656C">
            <w:pPr>
              <w:jc w:val="center"/>
              <w:rPr>
                <w:b/>
                <w:lang w:val="lt-LT"/>
              </w:rPr>
            </w:pPr>
            <w:r>
              <w:rPr>
                <w:b/>
                <w:lang w:val="lt-LT"/>
              </w:rPr>
              <w:t>10</w:t>
            </w:r>
          </w:p>
        </w:tc>
        <w:tc>
          <w:tcPr>
            <w:tcW w:w="404" w:type="pct"/>
            <w:tcBorders>
              <w:top w:val="single" w:sz="4" w:space="0" w:color="auto"/>
              <w:left w:val="single" w:sz="4" w:space="0" w:color="auto"/>
              <w:bottom w:val="single" w:sz="4" w:space="0" w:color="auto"/>
              <w:right w:val="single" w:sz="4" w:space="0" w:color="auto"/>
            </w:tcBorders>
            <w:vAlign w:val="center"/>
          </w:tcPr>
          <w:p w14:paraId="29BAFA84" w14:textId="77777777" w:rsidR="008837BD" w:rsidRPr="009305E5" w:rsidRDefault="006C5781">
            <w:pPr>
              <w:jc w:val="center"/>
              <w:rPr>
                <w:b/>
                <w:lang w:val="lt-LT"/>
              </w:rPr>
            </w:pPr>
            <w:r>
              <w:rPr>
                <w:b/>
                <w:lang w:val="lt-LT"/>
              </w:rPr>
              <w:t>8</w:t>
            </w:r>
          </w:p>
        </w:tc>
        <w:tc>
          <w:tcPr>
            <w:tcW w:w="404" w:type="pct"/>
            <w:tcBorders>
              <w:top w:val="single" w:sz="4" w:space="0" w:color="auto"/>
              <w:left w:val="single" w:sz="4" w:space="0" w:color="auto"/>
              <w:bottom w:val="single" w:sz="4" w:space="0" w:color="auto"/>
              <w:right w:val="single" w:sz="4" w:space="0" w:color="auto"/>
            </w:tcBorders>
            <w:vAlign w:val="center"/>
          </w:tcPr>
          <w:p w14:paraId="0529591F" w14:textId="77777777" w:rsidR="008837BD" w:rsidRPr="009305E5" w:rsidRDefault="00AE445D">
            <w:pPr>
              <w:jc w:val="center"/>
              <w:rPr>
                <w:b/>
                <w:lang w:val="lt-LT"/>
              </w:rPr>
            </w:pPr>
            <w:r>
              <w:rPr>
                <w:b/>
                <w:lang w:val="lt-LT"/>
              </w:rPr>
              <w:t>10</w:t>
            </w:r>
          </w:p>
        </w:tc>
        <w:tc>
          <w:tcPr>
            <w:tcW w:w="404" w:type="pct"/>
            <w:tcBorders>
              <w:top w:val="single" w:sz="4" w:space="0" w:color="auto"/>
              <w:left w:val="single" w:sz="4" w:space="0" w:color="auto"/>
              <w:bottom w:val="single" w:sz="4" w:space="0" w:color="auto"/>
              <w:right w:val="single" w:sz="4" w:space="0" w:color="auto"/>
            </w:tcBorders>
            <w:vAlign w:val="center"/>
          </w:tcPr>
          <w:p w14:paraId="1E4CB276" w14:textId="63A16FDB" w:rsidR="008837BD" w:rsidRPr="009305E5" w:rsidRDefault="00863659">
            <w:pPr>
              <w:jc w:val="center"/>
              <w:rPr>
                <w:b/>
                <w:lang w:val="lt-LT"/>
              </w:rPr>
            </w:pPr>
            <w:r>
              <w:rPr>
                <w:b/>
                <w:lang w:val="lt-LT"/>
              </w:rPr>
              <w:t>10</w:t>
            </w:r>
          </w:p>
        </w:tc>
        <w:tc>
          <w:tcPr>
            <w:tcW w:w="404" w:type="pct"/>
            <w:tcBorders>
              <w:top w:val="single" w:sz="4" w:space="0" w:color="auto"/>
              <w:left w:val="single" w:sz="4" w:space="0" w:color="auto"/>
              <w:bottom w:val="single" w:sz="4" w:space="0" w:color="auto"/>
              <w:right w:val="single" w:sz="4" w:space="0" w:color="auto"/>
            </w:tcBorders>
            <w:vAlign w:val="center"/>
          </w:tcPr>
          <w:p w14:paraId="7F67152E" w14:textId="77777777" w:rsidR="008837BD" w:rsidRPr="009305E5" w:rsidRDefault="008837BD">
            <w:pPr>
              <w:jc w:val="center"/>
              <w:rPr>
                <w:b/>
                <w:lang w:val="lt-LT"/>
              </w:rPr>
            </w:pPr>
          </w:p>
        </w:tc>
        <w:tc>
          <w:tcPr>
            <w:tcW w:w="492" w:type="pct"/>
            <w:tcBorders>
              <w:top w:val="single" w:sz="4" w:space="0" w:color="auto"/>
              <w:left w:val="single" w:sz="4" w:space="0" w:color="auto"/>
              <w:bottom w:val="single" w:sz="4" w:space="0" w:color="auto"/>
              <w:right w:val="single" w:sz="4" w:space="0" w:color="auto"/>
            </w:tcBorders>
            <w:vAlign w:val="center"/>
          </w:tcPr>
          <w:p w14:paraId="30A48E62" w14:textId="77777777" w:rsidR="008837BD" w:rsidRPr="009305E5" w:rsidRDefault="008837BD">
            <w:pPr>
              <w:jc w:val="center"/>
              <w:rPr>
                <w:b/>
                <w:lang w:val="lt-LT"/>
              </w:rPr>
            </w:pPr>
          </w:p>
        </w:tc>
      </w:tr>
      <w:tr w:rsidR="008837BD" w:rsidRPr="009305E5" w14:paraId="001C0967" w14:textId="77777777" w:rsidTr="004C0020">
        <w:trPr>
          <w:jc w:val="center"/>
        </w:trPr>
        <w:tc>
          <w:tcPr>
            <w:tcW w:w="2084"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268A313F" w14:textId="77777777" w:rsidR="008837BD" w:rsidRPr="009305E5" w:rsidRDefault="008837BD">
            <w:pPr>
              <w:rPr>
                <w:b/>
                <w:lang w:val="lt-LT"/>
              </w:rPr>
            </w:pPr>
            <w:r w:rsidRPr="009305E5">
              <w:rPr>
                <w:b/>
                <w:lang w:val="lt-LT"/>
              </w:rPr>
              <w:t>Vykdoma priemonių</w:t>
            </w:r>
          </w:p>
        </w:tc>
        <w:tc>
          <w:tcPr>
            <w:tcW w:w="404" w:type="pct"/>
            <w:tcBorders>
              <w:top w:val="single" w:sz="4" w:space="0" w:color="auto"/>
              <w:left w:val="single" w:sz="4" w:space="0" w:color="auto"/>
              <w:bottom w:val="single" w:sz="4" w:space="0" w:color="auto"/>
              <w:right w:val="single" w:sz="4" w:space="0" w:color="auto"/>
            </w:tcBorders>
            <w:vAlign w:val="center"/>
          </w:tcPr>
          <w:p w14:paraId="1E901016" w14:textId="77777777" w:rsidR="008837BD" w:rsidRPr="009305E5" w:rsidRDefault="00310F5B">
            <w:pPr>
              <w:jc w:val="center"/>
              <w:rPr>
                <w:b/>
                <w:lang w:val="lt-LT"/>
              </w:rPr>
            </w:pPr>
            <w:r w:rsidRPr="009305E5">
              <w:rPr>
                <w:b/>
                <w:lang w:val="lt-LT"/>
              </w:rPr>
              <w:t>30</w:t>
            </w:r>
          </w:p>
        </w:tc>
        <w:tc>
          <w:tcPr>
            <w:tcW w:w="404" w:type="pct"/>
            <w:tcBorders>
              <w:top w:val="single" w:sz="4" w:space="0" w:color="auto"/>
              <w:left w:val="single" w:sz="4" w:space="0" w:color="auto"/>
              <w:bottom w:val="single" w:sz="4" w:space="0" w:color="auto"/>
              <w:right w:val="single" w:sz="4" w:space="0" w:color="auto"/>
            </w:tcBorders>
            <w:vAlign w:val="center"/>
          </w:tcPr>
          <w:p w14:paraId="17C5D970" w14:textId="77777777" w:rsidR="008837BD" w:rsidRPr="009305E5" w:rsidRDefault="004C0020">
            <w:pPr>
              <w:jc w:val="center"/>
              <w:rPr>
                <w:b/>
                <w:lang w:val="lt-LT"/>
              </w:rPr>
            </w:pPr>
            <w:r>
              <w:rPr>
                <w:b/>
                <w:lang w:val="lt-LT"/>
              </w:rPr>
              <w:t>6</w:t>
            </w:r>
          </w:p>
        </w:tc>
        <w:tc>
          <w:tcPr>
            <w:tcW w:w="404" w:type="pct"/>
            <w:tcBorders>
              <w:top w:val="single" w:sz="4" w:space="0" w:color="auto"/>
              <w:left w:val="single" w:sz="4" w:space="0" w:color="auto"/>
              <w:bottom w:val="single" w:sz="4" w:space="0" w:color="auto"/>
              <w:right w:val="single" w:sz="4" w:space="0" w:color="auto"/>
            </w:tcBorders>
            <w:vAlign w:val="center"/>
          </w:tcPr>
          <w:p w14:paraId="1C334F11" w14:textId="77777777" w:rsidR="008837BD" w:rsidRPr="009305E5" w:rsidRDefault="006C5781">
            <w:pPr>
              <w:jc w:val="center"/>
              <w:rPr>
                <w:b/>
                <w:lang w:val="lt-LT"/>
              </w:rPr>
            </w:pPr>
            <w:r>
              <w:rPr>
                <w:b/>
                <w:lang w:val="lt-LT"/>
              </w:rPr>
              <w:t>9</w:t>
            </w:r>
          </w:p>
        </w:tc>
        <w:tc>
          <w:tcPr>
            <w:tcW w:w="404" w:type="pct"/>
            <w:tcBorders>
              <w:top w:val="single" w:sz="4" w:space="0" w:color="auto"/>
              <w:left w:val="single" w:sz="4" w:space="0" w:color="auto"/>
              <w:bottom w:val="single" w:sz="4" w:space="0" w:color="auto"/>
              <w:right w:val="single" w:sz="4" w:space="0" w:color="auto"/>
            </w:tcBorders>
            <w:vAlign w:val="center"/>
          </w:tcPr>
          <w:p w14:paraId="776D0D8C" w14:textId="77777777" w:rsidR="008837BD" w:rsidRPr="009305E5" w:rsidRDefault="00AE445D">
            <w:pPr>
              <w:jc w:val="center"/>
              <w:rPr>
                <w:b/>
                <w:lang w:val="lt-LT"/>
              </w:rPr>
            </w:pPr>
            <w:r>
              <w:rPr>
                <w:b/>
                <w:lang w:val="lt-LT"/>
              </w:rPr>
              <w:t>7</w:t>
            </w:r>
          </w:p>
        </w:tc>
        <w:tc>
          <w:tcPr>
            <w:tcW w:w="404" w:type="pct"/>
            <w:tcBorders>
              <w:top w:val="single" w:sz="4" w:space="0" w:color="auto"/>
              <w:left w:val="single" w:sz="4" w:space="0" w:color="auto"/>
              <w:bottom w:val="single" w:sz="4" w:space="0" w:color="auto"/>
              <w:right w:val="single" w:sz="4" w:space="0" w:color="auto"/>
            </w:tcBorders>
            <w:vAlign w:val="center"/>
          </w:tcPr>
          <w:p w14:paraId="2DADB3EA" w14:textId="06B6978B" w:rsidR="008837BD" w:rsidRPr="009305E5" w:rsidRDefault="00863659">
            <w:pPr>
              <w:jc w:val="center"/>
              <w:rPr>
                <w:b/>
                <w:lang w:val="lt-LT"/>
              </w:rPr>
            </w:pPr>
            <w:r>
              <w:rPr>
                <w:b/>
                <w:lang w:val="lt-LT"/>
              </w:rPr>
              <w:t>2</w:t>
            </w:r>
          </w:p>
        </w:tc>
        <w:tc>
          <w:tcPr>
            <w:tcW w:w="404" w:type="pct"/>
            <w:tcBorders>
              <w:top w:val="single" w:sz="4" w:space="0" w:color="auto"/>
              <w:left w:val="single" w:sz="4" w:space="0" w:color="auto"/>
              <w:bottom w:val="single" w:sz="4" w:space="0" w:color="auto"/>
              <w:right w:val="single" w:sz="4" w:space="0" w:color="auto"/>
            </w:tcBorders>
            <w:vAlign w:val="center"/>
          </w:tcPr>
          <w:p w14:paraId="7BDBDBD1" w14:textId="77777777" w:rsidR="008837BD" w:rsidRPr="009305E5" w:rsidRDefault="008837BD">
            <w:pPr>
              <w:jc w:val="center"/>
              <w:rPr>
                <w:b/>
                <w:lang w:val="lt-LT"/>
              </w:rPr>
            </w:pPr>
          </w:p>
        </w:tc>
        <w:tc>
          <w:tcPr>
            <w:tcW w:w="492" w:type="pct"/>
            <w:tcBorders>
              <w:top w:val="single" w:sz="4" w:space="0" w:color="auto"/>
              <w:left w:val="single" w:sz="4" w:space="0" w:color="auto"/>
              <w:bottom w:val="single" w:sz="4" w:space="0" w:color="auto"/>
              <w:right w:val="single" w:sz="4" w:space="0" w:color="auto"/>
            </w:tcBorders>
            <w:vAlign w:val="center"/>
          </w:tcPr>
          <w:p w14:paraId="3C8CC987" w14:textId="77777777" w:rsidR="008837BD" w:rsidRPr="009305E5" w:rsidRDefault="008837BD">
            <w:pPr>
              <w:jc w:val="center"/>
              <w:rPr>
                <w:b/>
                <w:lang w:val="lt-LT"/>
              </w:rPr>
            </w:pPr>
          </w:p>
        </w:tc>
      </w:tr>
    </w:tbl>
    <w:p w14:paraId="4EA16139" w14:textId="77777777" w:rsidR="004C0020" w:rsidRDefault="004C0020" w:rsidP="00671183">
      <w:pPr>
        <w:rPr>
          <w:b/>
          <w:sz w:val="22"/>
          <w:szCs w:val="22"/>
          <w:lang w:val="lt-LT"/>
        </w:rPr>
      </w:pPr>
    </w:p>
    <w:p w14:paraId="201BB961" w14:textId="77777777" w:rsidR="004C0020" w:rsidRDefault="004C0020" w:rsidP="00671183">
      <w:pPr>
        <w:rPr>
          <w:b/>
          <w:sz w:val="22"/>
          <w:szCs w:val="22"/>
          <w:lang w:val="lt-LT"/>
        </w:rPr>
      </w:pPr>
    </w:p>
    <w:p w14:paraId="62A36ECA" w14:textId="77777777" w:rsidR="007D33D3" w:rsidRPr="009305E5" w:rsidRDefault="007D33D3" w:rsidP="004C0020">
      <w:pPr>
        <w:rPr>
          <w:lang w:val="lt-LT"/>
        </w:rPr>
      </w:pPr>
    </w:p>
    <w:sectPr w:rsidR="007D33D3" w:rsidRPr="009305E5" w:rsidSect="00A113E3">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381B1" w14:textId="77777777" w:rsidR="00A640B3" w:rsidRDefault="00A640B3" w:rsidP="006F0BD0">
      <w:r>
        <w:separator/>
      </w:r>
    </w:p>
  </w:endnote>
  <w:endnote w:type="continuationSeparator" w:id="0">
    <w:p w14:paraId="27B8D93C" w14:textId="77777777" w:rsidR="00A640B3" w:rsidRDefault="00A640B3" w:rsidP="006F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E0199" w14:textId="77777777" w:rsidR="00A640B3" w:rsidRDefault="00A640B3" w:rsidP="006F0BD0">
      <w:r>
        <w:separator/>
      </w:r>
    </w:p>
  </w:footnote>
  <w:footnote w:type="continuationSeparator" w:id="0">
    <w:p w14:paraId="78156099" w14:textId="77777777" w:rsidR="00A640B3" w:rsidRDefault="00A640B3" w:rsidP="006F0BD0">
      <w:r>
        <w:continuationSeparator/>
      </w:r>
    </w:p>
  </w:footnote>
  <w:footnote w:id="1">
    <w:p w14:paraId="3D1917C4" w14:textId="77777777" w:rsidR="00491F1E" w:rsidRPr="006F0BD0" w:rsidRDefault="00491F1E" w:rsidP="005B021C">
      <w:pPr>
        <w:pStyle w:val="Puslapioinaostekstas"/>
        <w:rPr>
          <w:lang w:val="lt-LT"/>
        </w:rPr>
      </w:pPr>
      <w:r>
        <w:rPr>
          <w:rStyle w:val="Puslapioinaosnuoroda"/>
        </w:rPr>
        <w:footnoteRef/>
      </w:r>
      <w:r>
        <w:t xml:space="preserve"> </w:t>
      </w:r>
      <w:r w:rsidRPr="006F0BD0">
        <w:t>http://sic.hi.lt/data/stat_leid.pdf</w:t>
      </w:r>
    </w:p>
  </w:footnote>
  <w:footnote w:id="2">
    <w:p w14:paraId="06B19791" w14:textId="77777777" w:rsidR="00491F1E" w:rsidRPr="00BE130E" w:rsidRDefault="00491F1E" w:rsidP="008E6B9D">
      <w:pPr>
        <w:pStyle w:val="Puslapioinaostekstas"/>
        <w:rPr>
          <w:lang w:val="lt-LT"/>
        </w:rPr>
      </w:pPr>
      <w:r>
        <w:rPr>
          <w:rStyle w:val="Puslapioinaosnuoroda"/>
        </w:rPr>
        <w:footnoteRef/>
      </w:r>
      <w:r w:rsidRPr="006A5001">
        <w:rPr>
          <w:lang w:val="lt-LT"/>
        </w:rPr>
        <w:t xml:space="preserve"> </w:t>
      </w:r>
      <w:r>
        <w:rPr>
          <w:lang w:val="lt-LT"/>
        </w:rPr>
        <w:t>Janušauskas A. ir kiti. Šiuolaikiniai migracijos procesai ir jų įtaka Lietuvos darbo rinkai. Vadyba-Journal of Management. Vakarų Lietuvos verslo kolegija. Klaipėda, 2009, Nr. 14 (2), p. 19-25.</w:t>
      </w:r>
    </w:p>
  </w:footnote>
  <w:footnote w:id="3">
    <w:p w14:paraId="66105596" w14:textId="77777777" w:rsidR="00491F1E" w:rsidRPr="00DB28F0" w:rsidRDefault="00491F1E">
      <w:pPr>
        <w:pStyle w:val="Puslapioinaostekstas"/>
        <w:rPr>
          <w:lang w:val="lt-LT"/>
        </w:rPr>
      </w:pPr>
      <w:r>
        <w:rPr>
          <w:rStyle w:val="Puslapioinaosnuoroda"/>
        </w:rPr>
        <w:footnoteRef/>
      </w:r>
      <w:r w:rsidRPr="006A5001">
        <w:rPr>
          <w:lang w:val="lt-LT"/>
        </w:rPr>
        <w:t xml:space="preserve"> http://zodynas.vz.lt/Tiesiogines-uzsienio-investicijos-TUI</w:t>
      </w:r>
    </w:p>
  </w:footnote>
  <w:footnote w:id="4">
    <w:p w14:paraId="1BB05960" w14:textId="77777777" w:rsidR="00491F1E" w:rsidRPr="00804D89" w:rsidRDefault="00491F1E">
      <w:pPr>
        <w:pStyle w:val="Puslapioinaostekstas"/>
        <w:rPr>
          <w:lang w:val="lt-LT"/>
        </w:rPr>
      </w:pPr>
      <w:r>
        <w:rPr>
          <w:rStyle w:val="Puslapioinaosnuoroda"/>
        </w:rPr>
        <w:footnoteRef/>
      </w:r>
      <w:r w:rsidRPr="006A5001">
        <w:rPr>
          <w:lang w:val="lt-LT"/>
        </w:rPr>
        <w:t xml:space="preserve"> http://zodynas.vz.lt/materialines-investicijos</w:t>
      </w:r>
    </w:p>
  </w:footnote>
  <w:footnote w:id="5">
    <w:p w14:paraId="57617158" w14:textId="77777777" w:rsidR="00491F1E" w:rsidRPr="003A5800" w:rsidRDefault="00491F1E" w:rsidP="003A5800">
      <w:pPr>
        <w:pStyle w:val="Puslapioinaostekstas"/>
        <w:jc w:val="both"/>
        <w:rPr>
          <w:lang w:val="lt-LT"/>
        </w:rPr>
      </w:pPr>
      <w:r>
        <w:rPr>
          <w:rStyle w:val="Puslapioinaosnuoroda"/>
        </w:rPr>
        <w:footnoteRef/>
      </w:r>
      <w:r w:rsidRPr="006A5001">
        <w:rPr>
          <w:lang w:val="lt-LT"/>
        </w:rPr>
        <w:t xml:space="preserve"> </w:t>
      </w:r>
      <w:r w:rsidRPr="003A5800">
        <w:rPr>
          <w:sz w:val="22"/>
          <w:szCs w:val="22"/>
          <w:lang w:val="lt-LT"/>
        </w:rPr>
        <w:t xml:space="preserve">Pasvalio rajono savivaldybės Juridinio ir personalo skyriaus pateiktais duomenimis, kvalifikaciją kėlusių </w:t>
      </w:r>
      <w:r>
        <w:rPr>
          <w:sz w:val="22"/>
          <w:szCs w:val="22"/>
          <w:lang w:val="lt-LT"/>
        </w:rPr>
        <w:t>S</w:t>
      </w:r>
      <w:r w:rsidRPr="003A5800">
        <w:rPr>
          <w:sz w:val="22"/>
          <w:szCs w:val="22"/>
          <w:lang w:val="lt-LT"/>
        </w:rPr>
        <w:t xml:space="preserve">avivaldybės administracijos ir </w:t>
      </w:r>
      <w:r>
        <w:rPr>
          <w:sz w:val="22"/>
          <w:szCs w:val="22"/>
          <w:lang w:val="lt-LT"/>
        </w:rPr>
        <w:t>S</w:t>
      </w:r>
      <w:r w:rsidRPr="003A5800">
        <w:rPr>
          <w:sz w:val="22"/>
          <w:szCs w:val="22"/>
          <w:lang w:val="lt-LT"/>
        </w:rPr>
        <w:t xml:space="preserve">avivaldybės biudžetinių įstaigų darbuotojų skaičius </w:t>
      </w:r>
      <w:r>
        <w:rPr>
          <w:sz w:val="22"/>
          <w:szCs w:val="22"/>
          <w:lang w:val="lt-LT"/>
        </w:rPr>
        <w:t>2013–2015 m. mažėjo, tačiau šie duomenys yra netikslūs, kadangi ne visi Savivaldybės administracijos ir Savivaldybės biudžetinių įstaigų darbuotojai yra pristatę dokumentus, patvirtinančius jų kvalifikacijos kėlimo faktą.</w:t>
      </w:r>
    </w:p>
  </w:footnote>
  <w:footnote w:id="6">
    <w:p w14:paraId="50462305" w14:textId="77777777" w:rsidR="00491F1E" w:rsidRPr="003C4585" w:rsidRDefault="00491F1E">
      <w:pPr>
        <w:pStyle w:val="Puslapioinaostekstas"/>
        <w:rPr>
          <w:lang w:val="lt-LT"/>
        </w:rPr>
      </w:pPr>
      <w:r>
        <w:rPr>
          <w:rStyle w:val="Puslapioinaosnuoroda"/>
        </w:rPr>
        <w:footnoteRef/>
      </w:r>
      <w:r>
        <w:rPr>
          <w:rStyle w:val="Puslapioinaosnuoroda"/>
        </w:rPr>
        <w:footnoteRef/>
      </w:r>
      <w:r w:rsidRPr="006A5001">
        <w:rPr>
          <w:lang w:val="lt-LT"/>
        </w:rPr>
        <w:t xml:space="preserve"> https://lt.wikipedia.org/wiki/Detalusis_planas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3D3"/>
    <w:multiLevelType w:val="hybridMultilevel"/>
    <w:tmpl w:val="1E02784C"/>
    <w:lvl w:ilvl="0" w:tplc="6344A306">
      <w:start w:val="1"/>
      <w:numFmt w:val="lowerLetter"/>
      <w:lvlText w:val="%1)"/>
      <w:lvlJc w:val="left"/>
      <w:pPr>
        <w:tabs>
          <w:tab w:val="num" w:pos="170"/>
        </w:tabs>
        <w:ind w:left="0" w:firstLine="0"/>
      </w:pPr>
      <w:rPr>
        <w:sz w:val="22"/>
        <w:szCs w:val="22"/>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FA3236"/>
    <w:multiLevelType w:val="hybridMultilevel"/>
    <w:tmpl w:val="98B84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582F2C"/>
    <w:multiLevelType w:val="hybridMultilevel"/>
    <w:tmpl w:val="5BA0687A"/>
    <w:lvl w:ilvl="0" w:tplc="A10CC7DE">
      <w:start w:val="1"/>
      <w:numFmt w:val="lowerLetter"/>
      <w:lvlText w:val="%1)"/>
      <w:lvlJc w:val="left"/>
      <w:pPr>
        <w:tabs>
          <w:tab w:val="num" w:pos="170"/>
        </w:tabs>
        <w:ind w:left="0" w:firstLine="0"/>
      </w:pPr>
      <w:rPr>
        <w:sz w:val="22"/>
        <w:szCs w:val="22"/>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olina">
    <w15:presenceInfo w15:providerId="Windows Live" w15:userId="986cb44d5857be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512"/>
    <w:rsid w:val="0000145B"/>
    <w:rsid w:val="00003E4E"/>
    <w:rsid w:val="00011DB9"/>
    <w:rsid w:val="0001282B"/>
    <w:rsid w:val="00022A08"/>
    <w:rsid w:val="00022EF0"/>
    <w:rsid w:val="000246B1"/>
    <w:rsid w:val="0003355C"/>
    <w:rsid w:val="00036F9C"/>
    <w:rsid w:val="0004089F"/>
    <w:rsid w:val="00044F5A"/>
    <w:rsid w:val="00046B1C"/>
    <w:rsid w:val="0004788A"/>
    <w:rsid w:val="00055D31"/>
    <w:rsid w:val="000566B7"/>
    <w:rsid w:val="0005778B"/>
    <w:rsid w:val="00057C40"/>
    <w:rsid w:val="00065DD2"/>
    <w:rsid w:val="000704F2"/>
    <w:rsid w:val="0007559E"/>
    <w:rsid w:val="000823C0"/>
    <w:rsid w:val="000856F6"/>
    <w:rsid w:val="000870CE"/>
    <w:rsid w:val="0009749A"/>
    <w:rsid w:val="000A4CE7"/>
    <w:rsid w:val="000A6374"/>
    <w:rsid w:val="000B2E32"/>
    <w:rsid w:val="000C0E1D"/>
    <w:rsid w:val="000C2AAD"/>
    <w:rsid w:val="000C58A5"/>
    <w:rsid w:val="000D0ACA"/>
    <w:rsid w:val="000D3AED"/>
    <w:rsid w:val="000D6B39"/>
    <w:rsid w:val="000E22C3"/>
    <w:rsid w:val="000E70D0"/>
    <w:rsid w:val="000F0175"/>
    <w:rsid w:val="000F44C6"/>
    <w:rsid w:val="0010431F"/>
    <w:rsid w:val="00107546"/>
    <w:rsid w:val="00112029"/>
    <w:rsid w:val="001122DE"/>
    <w:rsid w:val="00112AB3"/>
    <w:rsid w:val="001140E7"/>
    <w:rsid w:val="00121CA5"/>
    <w:rsid w:val="00127991"/>
    <w:rsid w:val="001304A7"/>
    <w:rsid w:val="0013391F"/>
    <w:rsid w:val="00137CF1"/>
    <w:rsid w:val="00140EE6"/>
    <w:rsid w:val="001435C8"/>
    <w:rsid w:val="001441EF"/>
    <w:rsid w:val="001535C0"/>
    <w:rsid w:val="00154FE6"/>
    <w:rsid w:val="0017499F"/>
    <w:rsid w:val="001840F3"/>
    <w:rsid w:val="0018785F"/>
    <w:rsid w:val="001944A1"/>
    <w:rsid w:val="0019517B"/>
    <w:rsid w:val="001A0769"/>
    <w:rsid w:val="001A2917"/>
    <w:rsid w:val="001A613A"/>
    <w:rsid w:val="001A61C9"/>
    <w:rsid w:val="001A6291"/>
    <w:rsid w:val="001B30A7"/>
    <w:rsid w:val="001B7245"/>
    <w:rsid w:val="001C04AB"/>
    <w:rsid w:val="001C327F"/>
    <w:rsid w:val="001C3A8F"/>
    <w:rsid w:val="001C5B5A"/>
    <w:rsid w:val="001D0FCF"/>
    <w:rsid w:val="001D784E"/>
    <w:rsid w:val="001E0590"/>
    <w:rsid w:val="001E18FD"/>
    <w:rsid w:val="001E4CED"/>
    <w:rsid w:val="001F1602"/>
    <w:rsid w:val="001F1A5D"/>
    <w:rsid w:val="002016E8"/>
    <w:rsid w:val="00205B3E"/>
    <w:rsid w:val="002076C7"/>
    <w:rsid w:val="0020775F"/>
    <w:rsid w:val="00210E2A"/>
    <w:rsid w:val="0021198B"/>
    <w:rsid w:val="00214FE8"/>
    <w:rsid w:val="00215209"/>
    <w:rsid w:val="00215A70"/>
    <w:rsid w:val="0021663A"/>
    <w:rsid w:val="00217C3B"/>
    <w:rsid w:val="00220C7E"/>
    <w:rsid w:val="002225E1"/>
    <w:rsid w:val="0022407C"/>
    <w:rsid w:val="00226C61"/>
    <w:rsid w:val="00227E5D"/>
    <w:rsid w:val="002301EB"/>
    <w:rsid w:val="00230388"/>
    <w:rsid w:val="0023355D"/>
    <w:rsid w:val="0023798E"/>
    <w:rsid w:val="00245D08"/>
    <w:rsid w:val="00246820"/>
    <w:rsid w:val="00246BFA"/>
    <w:rsid w:val="00247158"/>
    <w:rsid w:val="00255105"/>
    <w:rsid w:val="002600F3"/>
    <w:rsid w:val="00261F96"/>
    <w:rsid w:val="00265A59"/>
    <w:rsid w:val="0026743F"/>
    <w:rsid w:val="002678FD"/>
    <w:rsid w:val="002721D1"/>
    <w:rsid w:val="002728CD"/>
    <w:rsid w:val="00273AA6"/>
    <w:rsid w:val="00276048"/>
    <w:rsid w:val="002810AA"/>
    <w:rsid w:val="0028747A"/>
    <w:rsid w:val="00290439"/>
    <w:rsid w:val="00290E43"/>
    <w:rsid w:val="002930BF"/>
    <w:rsid w:val="0029348D"/>
    <w:rsid w:val="00294582"/>
    <w:rsid w:val="00296168"/>
    <w:rsid w:val="002A069D"/>
    <w:rsid w:val="002A11A6"/>
    <w:rsid w:val="002A2580"/>
    <w:rsid w:val="002A3689"/>
    <w:rsid w:val="002A55B0"/>
    <w:rsid w:val="002A56BD"/>
    <w:rsid w:val="002A635E"/>
    <w:rsid w:val="002A6575"/>
    <w:rsid w:val="002A7BCF"/>
    <w:rsid w:val="002B2F50"/>
    <w:rsid w:val="002B4AA8"/>
    <w:rsid w:val="002C01B1"/>
    <w:rsid w:val="002C4F53"/>
    <w:rsid w:val="002D03D7"/>
    <w:rsid w:val="002D482D"/>
    <w:rsid w:val="002D48C4"/>
    <w:rsid w:val="002D66C1"/>
    <w:rsid w:val="002E115F"/>
    <w:rsid w:val="002F32D3"/>
    <w:rsid w:val="002F7610"/>
    <w:rsid w:val="00310701"/>
    <w:rsid w:val="00310F5B"/>
    <w:rsid w:val="00312FF9"/>
    <w:rsid w:val="00314893"/>
    <w:rsid w:val="00315072"/>
    <w:rsid w:val="00316012"/>
    <w:rsid w:val="00316843"/>
    <w:rsid w:val="003207F7"/>
    <w:rsid w:val="00320933"/>
    <w:rsid w:val="00323DE5"/>
    <w:rsid w:val="00327AA1"/>
    <w:rsid w:val="00336103"/>
    <w:rsid w:val="00336B9B"/>
    <w:rsid w:val="0034070E"/>
    <w:rsid w:val="00351B1B"/>
    <w:rsid w:val="00352512"/>
    <w:rsid w:val="0035414E"/>
    <w:rsid w:val="00357318"/>
    <w:rsid w:val="00357687"/>
    <w:rsid w:val="00361393"/>
    <w:rsid w:val="00365230"/>
    <w:rsid w:val="003714E6"/>
    <w:rsid w:val="003809AA"/>
    <w:rsid w:val="00385394"/>
    <w:rsid w:val="00385F96"/>
    <w:rsid w:val="00395957"/>
    <w:rsid w:val="003A34E8"/>
    <w:rsid w:val="003A3B61"/>
    <w:rsid w:val="003A4390"/>
    <w:rsid w:val="003A5800"/>
    <w:rsid w:val="003B61D1"/>
    <w:rsid w:val="003C4585"/>
    <w:rsid w:val="003C4D4E"/>
    <w:rsid w:val="003C647D"/>
    <w:rsid w:val="003C77C4"/>
    <w:rsid w:val="003D5F10"/>
    <w:rsid w:val="003D5F8F"/>
    <w:rsid w:val="003E1791"/>
    <w:rsid w:val="003E22F0"/>
    <w:rsid w:val="003E4C8B"/>
    <w:rsid w:val="003E5EDF"/>
    <w:rsid w:val="003E7D53"/>
    <w:rsid w:val="003F0785"/>
    <w:rsid w:val="003F626C"/>
    <w:rsid w:val="003F745C"/>
    <w:rsid w:val="00403AE7"/>
    <w:rsid w:val="004042B3"/>
    <w:rsid w:val="00405E7B"/>
    <w:rsid w:val="00411E37"/>
    <w:rsid w:val="00413DAD"/>
    <w:rsid w:val="00414F9E"/>
    <w:rsid w:val="00420E03"/>
    <w:rsid w:val="00423FD5"/>
    <w:rsid w:val="00434393"/>
    <w:rsid w:val="00442EED"/>
    <w:rsid w:val="00446580"/>
    <w:rsid w:val="0045681F"/>
    <w:rsid w:val="00456A99"/>
    <w:rsid w:val="0046059E"/>
    <w:rsid w:val="00462591"/>
    <w:rsid w:val="00466EE6"/>
    <w:rsid w:val="0047289B"/>
    <w:rsid w:val="0047308D"/>
    <w:rsid w:val="004851A8"/>
    <w:rsid w:val="00487B45"/>
    <w:rsid w:val="004908CE"/>
    <w:rsid w:val="00491F1E"/>
    <w:rsid w:val="00493C31"/>
    <w:rsid w:val="004A25B1"/>
    <w:rsid w:val="004A5C4F"/>
    <w:rsid w:val="004A656C"/>
    <w:rsid w:val="004A6CCB"/>
    <w:rsid w:val="004B09B9"/>
    <w:rsid w:val="004C0020"/>
    <w:rsid w:val="004C453F"/>
    <w:rsid w:val="004C59E7"/>
    <w:rsid w:val="004D47AD"/>
    <w:rsid w:val="004D4C23"/>
    <w:rsid w:val="004D6043"/>
    <w:rsid w:val="004E2BE3"/>
    <w:rsid w:val="004E6F00"/>
    <w:rsid w:val="004E7825"/>
    <w:rsid w:val="004F5875"/>
    <w:rsid w:val="004F683E"/>
    <w:rsid w:val="00501242"/>
    <w:rsid w:val="00514C65"/>
    <w:rsid w:val="00516133"/>
    <w:rsid w:val="00516BB8"/>
    <w:rsid w:val="00517844"/>
    <w:rsid w:val="00521881"/>
    <w:rsid w:val="00522960"/>
    <w:rsid w:val="00523654"/>
    <w:rsid w:val="00527D3E"/>
    <w:rsid w:val="00530710"/>
    <w:rsid w:val="005311F1"/>
    <w:rsid w:val="005360B2"/>
    <w:rsid w:val="00543D08"/>
    <w:rsid w:val="005534C3"/>
    <w:rsid w:val="005552F9"/>
    <w:rsid w:val="00556378"/>
    <w:rsid w:val="00562CAB"/>
    <w:rsid w:val="00577D14"/>
    <w:rsid w:val="00581339"/>
    <w:rsid w:val="0058383D"/>
    <w:rsid w:val="00584406"/>
    <w:rsid w:val="005846DA"/>
    <w:rsid w:val="0058517F"/>
    <w:rsid w:val="005864CB"/>
    <w:rsid w:val="00586CDD"/>
    <w:rsid w:val="005935CA"/>
    <w:rsid w:val="005A2066"/>
    <w:rsid w:val="005A31C5"/>
    <w:rsid w:val="005A35C0"/>
    <w:rsid w:val="005A3DB2"/>
    <w:rsid w:val="005A41B4"/>
    <w:rsid w:val="005A4EA9"/>
    <w:rsid w:val="005A7A87"/>
    <w:rsid w:val="005B018D"/>
    <w:rsid w:val="005B021C"/>
    <w:rsid w:val="005B0D22"/>
    <w:rsid w:val="005C3A8A"/>
    <w:rsid w:val="005D14C3"/>
    <w:rsid w:val="005D22F8"/>
    <w:rsid w:val="005D7603"/>
    <w:rsid w:val="005E445F"/>
    <w:rsid w:val="005E49DF"/>
    <w:rsid w:val="005E5EAF"/>
    <w:rsid w:val="005F3ADE"/>
    <w:rsid w:val="00601572"/>
    <w:rsid w:val="00605C07"/>
    <w:rsid w:val="006065BF"/>
    <w:rsid w:val="006067AC"/>
    <w:rsid w:val="00606C24"/>
    <w:rsid w:val="00611D55"/>
    <w:rsid w:val="006143C3"/>
    <w:rsid w:val="006166BF"/>
    <w:rsid w:val="0061724C"/>
    <w:rsid w:val="006216F5"/>
    <w:rsid w:val="0062225A"/>
    <w:rsid w:val="00623E14"/>
    <w:rsid w:val="006245E1"/>
    <w:rsid w:val="00626584"/>
    <w:rsid w:val="00630D74"/>
    <w:rsid w:val="00647A30"/>
    <w:rsid w:val="00654D59"/>
    <w:rsid w:val="00657AA8"/>
    <w:rsid w:val="006601CA"/>
    <w:rsid w:val="00661D87"/>
    <w:rsid w:val="00663598"/>
    <w:rsid w:val="006636C0"/>
    <w:rsid w:val="006662D0"/>
    <w:rsid w:val="00667455"/>
    <w:rsid w:val="00670CB5"/>
    <w:rsid w:val="00670EAF"/>
    <w:rsid w:val="00671183"/>
    <w:rsid w:val="00674666"/>
    <w:rsid w:val="006768AC"/>
    <w:rsid w:val="00681D2E"/>
    <w:rsid w:val="006831A7"/>
    <w:rsid w:val="006839FC"/>
    <w:rsid w:val="00686347"/>
    <w:rsid w:val="00687A44"/>
    <w:rsid w:val="0069306C"/>
    <w:rsid w:val="00694BCA"/>
    <w:rsid w:val="00695024"/>
    <w:rsid w:val="006A034A"/>
    <w:rsid w:val="006A25F2"/>
    <w:rsid w:val="006A33C1"/>
    <w:rsid w:val="006A4CBA"/>
    <w:rsid w:val="006A5001"/>
    <w:rsid w:val="006A7071"/>
    <w:rsid w:val="006A792D"/>
    <w:rsid w:val="006C406F"/>
    <w:rsid w:val="006C5781"/>
    <w:rsid w:val="006D1241"/>
    <w:rsid w:val="006D285D"/>
    <w:rsid w:val="006D2D56"/>
    <w:rsid w:val="006D710C"/>
    <w:rsid w:val="006E237A"/>
    <w:rsid w:val="006E579E"/>
    <w:rsid w:val="006F0BD0"/>
    <w:rsid w:val="006F4B86"/>
    <w:rsid w:val="00701295"/>
    <w:rsid w:val="00704E42"/>
    <w:rsid w:val="00716340"/>
    <w:rsid w:val="00721A3A"/>
    <w:rsid w:val="00723223"/>
    <w:rsid w:val="007244BD"/>
    <w:rsid w:val="007249AA"/>
    <w:rsid w:val="0072665F"/>
    <w:rsid w:val="0073008C"/>
    <w:rsid w:val="00736360"/>
    <w:rsid w:val="00740C1E"/>
    <w:rsid w:val="0074182B"/>
    <w:rsid w:val="00744AA6"/>
    <w:rsid w:val="00745F08"/>
    <w:rsid w:val="00746ABC"/>
    <w:rsid w:val="00747BA7"/>
    <w:rsid w:val="007545EE"/>
    <w:rsid w:val="00754AE0"/>
    <w:rsid w:val="00755FC4"/>
    <w:rsid w:val="007573CB"/>
    <w:rsid w:val="0076061A"/>
    <w:rsid w:val="00764CEC"/>
    <w:rsid w:val="00770331"/>
    <w:rsid w:val="00774C4D"/>
    <w:rsid w:val="00776A88"/>
    <w:rsid w:val="007856C9"/>
    <w:rsid w:val="007873C3"/>
    <w:rsid w:val="00792D40"/>
    <w:rsid w:val="00793E22"/>
    <w:rsid w:val="007A0A01"/>
    <w:rsid w:val="007A0B8B"/>
    <w:rsid w:val="007A4A6D"/>
    <w:rsid w:val="007B0D1C"/>
    <w:rsid w:val="007B1AAB"/>
    <w:rsid w:val="007B4435"/>
    <w:rsid w:val="007C1D58"/>
    <w:rsid w:val="007C7BC0"/>
    <w:rsid w:val="007D13ED"/>
    <w:rsid w:val="007D1576"/>
    <w:rsid w:val="007D33D3"/>
    <w:rsid w:val="007D5351"/>
    <w:rsid w:val="007E1E7C"/>
    <w:rsid w:val="007E3E6A"/>
    <w:rsid w:val="007F67A0"/>
    <w:rsid w:val="00803654"/>
    <w:rsid w:val="00804D89"/>
    <w:rsid w:val="00810FBC"/>
    <w:rsid w:val="00817647"/>
    <w:rsid w:val="0082061D"/>
    <w:rsid w:val="0082068B"/>
    <w:rsid w:val="008212BD"/>
    <w:rsid w:val="00821398"/>
    <w:rsid w:val="00822080"/>
    <w:rsid w:val="008262CC"/>
    <w:rsid w:val="00832543"/>
    <w:rsid w:val="00835A07"/>
    <w:rsid w:val="00843B78"/>
    <w:rsid w:val="00844173"/>
    <w:rsid w:val="00855400"/>
    <w:rsid w:val="00857414"/>
    <w:rsid w:val="00863659"/>
    <w:rsid w:val="00871288"/>
    <w:rsid w:val="00876C3E"/>
    <w:rsid w:val="00880BA3"/>
    <w:rsid w:val="00881483"/>
    <w:rsid w:val="008837BD"/>
    <w:rsid w:val="00883E34"/>
    <w:rsid w:val="00886B69"/>
    <w:rsid w:val="008A2333"/>
    <w:rsid w:val="008A502A"/>
    <w:rsid w:val="008B1C9D"/>
    <w:rsid w:val="008B3456"/>
    <w:rsid w:val="008B3AE0"/>
    <w:rsid w:val="008B6AD4"/>
    <w:rsid w:val="008C007D"/>
    <w:rsid w:val="008C47F4"/>
    <w:rsid w:val="008D0A28"/>
    <w:rsid w:val="008D2ECD"/>
    <w:rsid w:val="008D3114"/>
    <w:rsid w:val="008D7614"/>
    <w:rsid w:val="008E07E3"/>
    <w:rsid w:val="008E6B9D"/>
    <w:rsid w:val="008E6E59"/>
    <w:rsid w:val="008E6F70"/>
    <w:rsid w:val="008F0573"/>
    <w:rsid w:val="00900598"/>
    <w:rsid w:val="00910B90"/>
    <w:rsid w:val="00912F7D"/>
    <w:rsid w:val="00921317"/>
    <w:rsid w:val="00925034"/>
    <w:rsid w:val="009305E5"/>
    <w:rsid w:val="00930B57"/>
    <w:rsid w:val="00931CD7"/>
    <w:rsid w:val="00934B0B"/>
    <w:rsid w:val="009437CB"/>
    <w:rsid w:val="00943FDB"/>
    <w:rsid w:val="00951A8A"/>
    <w:rsid w:val="00951C7A"/>
    <w:rsid w:val="0095232D"/>
    <w:rsid w:val="009539DB"/>
    <w:rsid w:val="00957B72"/>
    <w:rsid w:val="00965841"/>
    <w:rsid w:val="00970430"/>
    <w:rsid w:val="00970D2C"/>
    <w:rsid w:val="00973177"/>
    <w:rsid w:val="009733B2"/>
    <w:rsid w:val="00976801"/>
    <w:rsid w:val="009801DA"/>
    <w:rsid w:val="00985268"/>
    <w:rsid w:val="00985B8E"/>
    <w:rsid w:val="00994C9C"/>
    <w:rsid w:val="009961FF"/>
    <w:rsid w:val="009976D0"/>
    <w:rsid w:val="00997EEA"/>
    <w:rsid w:val="009A2964"/>
    <w:rsid w:val="009A6C44"/>
    <w:rsid w:val="009A7E47"/>
    <w:rsid w:val="009B34E6"/>
    <w:rsid w:val="009B37FF"/>
    <w:rsid w:val="009B3E0C"/>
    <w:rsid w:val="009B4926"/>
    <w:rsid w:val="009B72FA"/>
    <w:rsid w:val="009C1BDE"/>
    <w:rsid w:val="009C7C91"/>
    <w:rsid w:val="009D67AD"/>
    <w:rsid w:val="009D76CA"/>
    <w:rsid w:val="009E03FD"/>
    <w:rsid w:val="009E19FF"/>
    <w:rsid w:val="009E1D39"/>
    <w:rsid w:val="009E5411"/>
    <w:rsid w:val="009E7410"/>
    <w:rsid w:val="009F187C"/>
    <w:rsid w:val="009F402E"/>
    <w:rsid w:val="009F4173"/>
    <w:rsid w:val="00A03E1B"/>
    <w:rsid w:val="00A06AD2"/>
    <w:rsid w:val="00A103EF"/>
    <w:rsid w:val="00A113E3"/>
    <w:rsid w:val="00A15443"/>
    <w:rsid w:val="00A22D61"/>
    <w:rsid w:val="00A2357D"/>
    <w:rsid w:val="00A2460E"/>
    <w:rsid w:val="00A3025A"/>
    <w:rsid w:val="00A30F7F"/>
    <w:rsid w:val="00A317BE"/>
    <w:rsid w:val="00A31B75"/>
    <w:rsid w:val="00A36F50"/>
    <w:rsid w:val="00A40204"/>
    <w:rsid w:val="00A40E64"/>
    <w:rsid w:val="00A412D8"/>
    <w:rsid w:val="00A4189B"/>
    <w:rsid w:val="00A4369E"/>
    <w:rsid w:val="00A504F3"/>
    <w:rsid w:val="00A51D30"/>
    <w:rsid w:val="00A560C4"/>
    <w:rsid w:val="00A56F54"/>
    <w:rsid w:val="00A6064B"/>
    <w:rsid w:val="00A640B3"/>
    <w:rsid w:val="00A72424"/>
    <w:rsid w:val="00A74BA9"/>
    <w:rsid w:val="00A77F52"/>
    <w:rsid w:val="00A8475C"/>
    <w:rsid w:val="00A84954"/>
    <w:rsid w:val="00A90B9C"/>
    <w:rsid w:val="00A910EE"/>
    <w:rsid w:val="00A94CE6"/>
    <w:rsid w:val="00A959DB"/>
    <w:rsid w:val="00AA0974"/>
    <w:rsid w:val="00AA46A7"/>
    <w:rsid w:val="00AA4A83"/>
    <w:rsid w:val="00AB02F8"/>
    <w:rsid w:val="00AB5D7A"/>
    <w:rsid w:val="00AC154D"/>
    <w:rsid w:val="00AC2B00"/>
    <w:rsid w:val="00AC3DEF"/>
    <w:rsid w:val="00AC5A43"/>
    <w:rsid w:val="00AC6B9B"/>
    <w:rsid w:val="00AE0D8C"/>
    <w:rsid w:val="00AE2384"/>
    <w:rsid w:val="00AE445D"/>
    <w:rsid w:val="00AE4A71"/>
    <w:rsid w:val="00AE720E"/>
    <w:rsid w:val="00AF4C68"/>
    <w:rsid w:val="00AF645B"/>
    <w:rsid w:val="00B02572"/>
    <w:rsid w:val="00B02BBA"/>
    <w:rsid w:val="00B032C5"/>
    <w:rsid w:val="00B03688"/>
    <w:rsid w:val="00B10902"/>
    <w:rsid w:val="00B11535"/>
    <w:rsid w:val="00B11BF2"/>
    <w:rsid w:val="00B125A5"/>
    <w:rsid w:val="00B15E3E"/>
    <w:rsid w:val="00B1660A"/>
    <w:rsid w:val="00B16A5F"/>
    <w:rsid w:val="00B25E79"/>
    <w:rsid w:val="00B2778A"/>
    <w:rsid w:val="00B3102A"/>
    <w:rsid w:val="00B34455"/>
    <w:rsid w:val="00B34C4E"/>
    <w:rsid w:val="00B43DB1"/>
    <w:rsid w:val="00B44535"/>
    <w:rsid w:val="00B47F71"/>
    <w:rsid w:val="00B51FC5"/>
    <w:rsid w:val="00B56D9B"/>
    <w:rsid w:val="00B61F39"/>
    <w:rsid w:val="00B64552"/>
    <w:rsid w:val="00B65ADC"/>
    <w:rsid w:val="00B668CB"/>
    <w:rsid w:val="00B67E1B"/>
    <w:rsid w:val="00B703C4"/>
    <w:rsid w:val="00B7077D"/>
    <w:rsid w:val="00B7192F"/>
    <w:rsid w:val="00B73022"/>
    <w:rsid w:val="00B8162C"/>
    <w:rsid w:val="00B86381"/>
    <w:rsid w:val="00B956EE"/>
    <w:rsid w:val="00BA57B6"/>
    <w:rsid w:val="00BB15F3"/>
    <w:rsid w:val="00BB2353"/>
    <w:rsid w:val="00BB2B20"/>
    <w:rsid w:val="00BB419C"/>
    <w:rsid w:val="00BB79E4"/>
    <w:rsid w:val="00BC237E"/>
    <w:rsid w:val="00BC2E07"/>
    <w:rsid w:val="00BD2CAF"/>
    <w:rsid w:val="00BD3B79"/>
    <w:rsid w:val="00BE0ADD"/>
    <w:rsid w:val="00BE130E"/>
    <w:rsid w:val="00BE2C63"/>
    <w:rsid w:val="00BF418F"/>
    <w:rsid w:val="00C02D3C"/>
    <w:rsid w:val="00C04C9C"/>
    <w:rsid w:val="00C24708"/>
    <w:rsid w:val="00C278EA"/>
    <w:rsid w:val="00C30296"/>
    <w:rsid w:val="00C357A4"/>
    <w:rsid w:val="00C373AD"/>
    <w:rsid w:val="00C44A2B"/>
    <w:rsid w:val="00C44A3D"/>
    <w:rsid w:val="00C456D1"/>
    <w:rsid w:val="00C46CA4"/>
    <w:rsid w:val="00C472EA"/>
    <w:rsid w:val="00C526A4"/>
    <w:rsid w:val="00C656D6"/>
    <w:rsid w:val="00C66B4A"/>
    <w:rsid w:val="00C7243A"/>
    <w:rsid w:val="00C73E5D"/>
    <w:rsid w:val="00C7623C"/>
    <w:rsid w:val="00C7719B"/>
    <w:rsid w:val="00C80BA2"/>
    <w:rsid w:val="00C874B6"/>
    <w:rsid w:val="00C93811"/>
    <w:rsid w:val="00C94223"/>
    <w:rsid w:val="00C95AEA"/>
    <w:rsid w:val="00CA008B"/>
    <w:rsid w:val="00CA1D9A"/>
    <w:rsid w:val="00CA2186"/>
    <w:rsid w:val="00CA61C8"/>
    <w:rsid w:val="00CB100E"/>
    <w:rsid w:val="00CB1DB9"/>
    <w:rsid w:val="00CB2A4D"/>
    <w:rsid w:val="00CB4A61"/>
    <w:rsid w:val="00CB5E2F"/>
    <w:rsid w:val="00CC2B5F"/>
    <w:rsid w:val="00CD37F0"/>
    <w:rsid w:val="00CD40E5"/>
    <w:rsid w:val="00CD541D"/>
    <w:rsid w:val="00CE1321"/>
    <w:rsid w:val="00CE3641"/>
    <w:rsid w:val="00CE37A2"/>
    <w:rsid w:val="00CE4A4A"/>
    <w:rsid w:val="00CE4FE1"/>
    <w:rsid w:val="00CF2D33"/>
    <w:rsid w:val="00CF30CB"/>
    <w:rsid w:val="00D00A6C"/>
    <w:rsid w:val="00D029BC"/>
    <w:rsid w:val="00D05306"/>
    <w:rsid w:val="00D05C6F"/>
    <w:rsid w:val="00D06B1D"/>
    <w:rsid w:val="00D07080"/>
    <w:rsid w:val="00D1086D"/>
    <w:rsid w:val="00D258C1"/>
    <w:rsid w:val="00D349EC"/>
    <w:rsid w:val="00D4275A"/>
    <w:rsid w:val="00D4514A"/>
    <w:rsid w:val="00D4675C"/>
    <w:rsid w:val="00D474AD"/>
    <w:rsid w:val="00D47FCB"/>
    <w:rsid w:val="00D540D3"/>
    <w:rsid w:val="00D54BBA"/>
    <w:rsid w:val="00D56C8F"/>
    <w:rsid w:val="00D6106D"/>
    <w:rsid w:val="00D61D4F"/>
    <w:rsid w:val="00D637D4"/>
    <w:rsid w:val="00D67BC8"/>
    <w:rsid w:val="00D704D9"/>
    <w:rsid w:val="00D704EE"/>
    <w:rsid w:val="00D7730A"/>
    <w:rsid w:val="00D8163C"/>
    <w:rsid w:val="00D82491"/>
    <w:rsid w:val="00D82A3A"/>
    <w:rsid w:val="00D90D43"/>
    <w:rsid w:val="00D91957"/>
    <w:rsid w:val="00D919E3"/>
    <w:rsid w:val="00D96E09"/>
    <w:rsid w:val="00DA38B5"/>
    <w:rsid w:val="00DB24CC"/>
    <w:rsid w:val="00DB28F0"/>
    <w:rsid w:val="00DB5052"/>
    <w:rsid w:val="00DB5C41"/>
    <w:rsid w:val="00DC1045"/>
    <w:rsid w:val="00DC1189"/>
    <w:rsid w:val="00DC1EF2"/>
    <w:rsid w:val="00DC51C7"/>
    <w:rsid w:val="00DD11DD"/>
    <w:rsid w:val="00DD21AA"/>
    <w:rsid w:val="00DD2F4C"/>
    <w:rsid w:val="00DE021D"/>
    <w:rsid w:val="00DE28F1"/>
    <w:rsid w:val="00DF3929"/>
    <w:rsid w:val="00DF78EB"/>
    <w:rsid w:val="00DF7E67"/>
    <w:rsid w:val="00E000A9"/>
    <w:rsid w:val="00E00A97"/>
    <w:rsid w:val="00E11045"/>
    <w:rsid w:val="00E13A3F"/>
    <w:rsid w:val="00E14B9D"/>
    <w:rsid w:val="00E16AE7"/>
    <w:rsid w:val="00E17D2B"/>
    <w:rsid w:val="00E208ED"/>
    <w:rsid w:val="00E21B1A"/>
    <w:rsid w:val="00E24C2C"/>
    <w:rsid w:val="00E30BF5"/>
    <w:rsid w:val="00E31CC4"/>
    <w:rsid w:val="00E32926"/>
    <w:rsid w:val="00E35F29"/>
    <w:rsid w:val="00E4424A"/>
    <w:rsid w:val="00E53269"/>
    <w:rsid w:val="00E54B44"/>
    <w:rsid w:val="00E5683E"/>
    <w:rsid w:val="00E56FA3"/>
    <w:rsid w:val="00E6093B"/>
    <w:rsid w:val="00E61018"/>
    <w:rsid w:val="00E646AA"/>
    <w:rsid w:val="00E6555A"/>
    <w:rsid w:val="00E708F6"/>
    <w:rsid w:val="00E71A00"/>
    <w:rsid w:val="00E72A08"/>
    <w:rsid w:val="00E76998"/>
    <w:rsid w:val="00E810BD"/>
    <w:rsid w:val="00E82349"/>
    <w:rsid w:val="00E83499"/>
    <w:rsid w:val="00E87321"/>
    <w:rsid w:val="00E874E0"/>
    <w:rsid w:val="00E90066"/>
    <w:rsid w:val="00E9151D"/>
    <w:rsid w:val="00E93AB0"/>
    <w:rsid w:val="00EA20DA"/>
    <w:rsid w:val="00EA5FBE"/>
    <w:rsid w:val="00EA6DE4"/>
    <w:rsid w:val="00EA7018"/>
    <w:rsid w:val="00EA775B"/>
    <w:rsid w:val="00EB0D93"/>
    <w:rsid w:val="00EB3E7C"/>
    <w:rsid w:val="00EC0944"/>
    <w:rsid w:val="00ED5522"/>
    <w:rsid w:val="00ED740F"/>
    <w:rsid w:val="00EE0A3A"/>
    <w:rsid w:val="00EE5762"/>
    <w:rsid w:val="00EE5BF1"/>
    <w:rsid w:val="00EE5F1E"/>
    <w:rsid w:val="00EE7D79"/>
    <w:rsid w:val="00F01996"/>
    <w:rsid w:val="00F02BED"/>
    <w:rsid w:val="00F03A2A"/>
    <w:rsid w:val="00F03D53"/>
    <w:rsid w:val="00F04563"/>
    <w:rsid w:val="00F10309"/>
    <w:rsid w:val="00F123EB"/>
    <w:rsid w:val="00F14390"/>
    <w:rsid w:val="00F20E73"/>
    <w:rsid w:val="00F2280E"/>
    <w:rsid w:val="00F22C4C"/>
    <w:rsid w:val="00F231E3"/>
    <w:rsid w:val="00F31FB2"/>
    <w:rsid w:val="00F3440B"/>
    <w:rsid w:val="00F37D69"/>
    <w:rsid w:val="00F41754"/>
    <w:rsid w:val="00F4219A"/>
    <w:rsid w:val="00F46D09"/>
    <w:rsid w:val="00F53442"/>
    <w:rsid w:val="00F55521"/>
    <w:rsid w:val="00F6221A"/>
    <w:rsid w:val="00F6484C"/>
    <w:rsid w:val="00F70B90"/>
    <w:rsid w:val="00F767CC"/>
    <w:rsid w:val="00F90221"/>
    <w:rsid w:val="00F9061B"/>
    <w:rsid w:val="00F9187A"/>
    <w:rsid w:val="00F935E0"/>
    <w:rsid w:val="00F93D5A"/>
    <w:rsid w:val="00F945A4"/>
    <w:rsid w:val="00F948D1"/>
    <w:rsid w:val="00FB1327"/>
    <w:rsid w:val="00FB1EDD"/>
    <w:rsid w:val="00FB5B3C"/>
    <w:rsid w:val="00FC2CF4"/>
    <w:rsid w:val="00FD0036"/>
    <w:rsid w:val="00FD7358"/>
    <w:rsid w:val="00FE0477"/>
    <w:rsid w:val="00FE1802"/>
    <w:rsid w:val="00FF410A"/>
    <w:rsid w:val="00FF6E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FD273"/>
  <w15:docId w15:val="{3DAD9BC0-9E5D-4300-A61E-C2D26CAD0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52512"/>
    <w:pPr>
      <w:spacing w:after="0" w:line="240" w:lineRule="auto"/>
    </w:pPr>
    <w:rPr>
      <w:rFonts w:ascii="Times New Roman" w:eastAsia="Times New Roman" w:hAnsi="Times New Roman" w:cs="Times New Roman"/>
      <w:sz w:val="24"/>
      <w:szCs w:val="24"/>
      <w:lang w:val="en-GB" w:eastAsia="lt-LT"/>
    </w:rPr>
  </w:style>
  <w:style w:type="paragraph" w:styleId="Antrat1">
    <w:name w:val="heading 1"/>
    <w:basedOn w:val="prastasis"/>
    <w:link w:val="Antrat1Diagrama"/>
    <w:uiPriority w:val="9"/>
    <w:qFormat/>
    <w:rsid w:val="00804D89"/>
    <w:pPr>
      <w:spacing w:before="100" w:beforeAutospacing="1" w:after="100" w:afterAutospacing="1"/>
      <w:outlineLvl w:val="0"/>
    </w:pPr>
    <w:rPr>
      <w:b/>
      <w:bCs/>
      <w:kern w:val="36"/>
      <w:sz w:val="48"/>
      <w:szCs w:val="4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352512"/>
    <w:pPr>
      <w:spacing w:before="100" w:beforeAutospacing="1" w:after="100" w:afterAutospacing="1"/>
    </w:pPr>
    <w:rPr>
      <w:rFonts w:ascii="Arial" w:hAnsi="Arial" w:cs="Arial"/>
      <w:color w:val="333333"/>
      <w:sz w:val="18"/>
      <w:szCs w:val="18"/>
      <w:lang w:val="lt-LT"/>
    </w:rPr>
  </w:style>
  <w:style w:type="paragraph" w:styleId="Pavadinimas">
    <w:name w:val="Title"/>
    <w:basedOn w:val="prastasis"/>
    <w:next w:val="prastasis"/>
    <w:link w:val="PavadinimasDiagrama"/>
    <w:uiPriority w:val="10"/>
    <w:qFormat/>
    <w:rsid w:val="00352512"/>
    <w:pPr>
      <w:spacing w:line="216" w:lineRule="auto"/>
      <w:contextualSpacing/>
    </w:pPr>
    <w:rPr>
      <w:rFonts w:asciiTheme="majorHAnsi" w:eastAsiaTheme="majorEastAsia" w:hAnsiTheme="majorHAnsi" w:cstheme="majorBidi"/>
      <w:color w:val="404040" w:themeColor="text1" w:themeTint="BF"/>
      <w:spacing w:val="-10"/>
      <w:kern w:val="28"/>
      <w:sz w:val="56"/>
      <w:szCs w:val="56"/>
      <w:lang w:val="en-US" w:eastAsia="en-US"/>
    </w:rPr>
  </w:style>
  <w:style w:type="character" w:customStyle="1" w:styleId="PavadinimasDiagrama">
    <w:name w:val="Pavadinimas Diagrama"/>
    <w:basedOn w:val="Numatytasispastraiposriftas"/>
    <w:link w:val="Pavadinimas"/>
    <w:uiPriority w:val="10"/>
    <w:rsid w:val="00352512"/>
    <w:rPr>
      <w:rFonts w:asciiTheme="majorHAnsi" w:eastAsiaTheme="majorEastAsia" w:hAnsiTheme="majorHAnsi" w:cstheme="majorBidi"/>
      <w:color w:val="404040" w:themeColor="text1" w:themeTint="BF"/>
      <w:spacing w:val="-10"/>
      <w:kern w:val="28"/>
      <w:sz w:val="56"/>
      <w:szCs w:val="56"/>
      <w:lang w:val="en-US"/>
    </w:rPr>
  </w:style>
  <w:style w:type="paragraph" w:styleId="Paantrat">
    <w:name w:val="Subtitle"/>
    <w:basedOn w:val="prastasis"/>
    <w:next w:val="prastasis"/>
    <w:link w:val="PaantratDiagrama"/>
    <w:uiPriority w:val="11"/>
    <w:qFormat/>
    <w:rsid w:val="00352512"/>
    <w:pPr>
      <w:numPr>
        <w:ilvl w:val="1"/>
      </w:numPr>
      <w:spacing w:after="160" w:line="259" w:lineRule="auto"/>
    </w:pPr>
    <w:rPr>
      <w:rFonts w:asciiTheme="minorHAnsi" w:eastAsiaTheme="minorEastAsia" w:hAnsiTheme="minorHAnsi"/>
      <w:color w:val="5A5A5A" w:themeColor="text1" w:themeTint="A5"/>
      <w:spacing w:val="15"/>
      <w:sz w:val="22"/>
      <w:szCs w:val="22"/>
      <w:lang w:val="en-US" w:eastAsia="en-US"/>
    </w:rPr>
  </w:style>
  <w:style w:type="character" w:customStyle="1" w:styleId="PaantratDiagrama">
    <w:name w:val="Paantraštė Diagrama"/>
    <w:basedOn w:val="Numatytasispastraiposriftas"/>
    <w:link w:val="Paantrat"/>
    <w:uiPriority w:val="11"/>
    <w:rsid w:val="00352512"/>
    <w:rPr>
      <w:rFonts w:eastAsiaTheme="minorEastAsia" w:cs="Times New Roman"/>
      <w:color w:val="5A5A5A" w:themeColor="text1" w:themeTint="A5"/>
      <w:spacing w:val="15"/>
      <w:lang w:val="en-US"/>
    </w:rPr>
  </w:style>
  <w:style w:type="paragraph" w:styleId="Puslapioinaostekstas">
    <w:name w:val="footnote text"/>
    <w:basedOn w:val="prastasis"/>
    <w:link w:val="PuslapioinaostekstasDiagrama"/>
    <w:uiPriority w:val="99"/>
    <w:semiHidden/>
    <w:unhideWhenUsed/>
    <w:rsid w:val="006F0BD0"/>
    <w:rPr>
      <w:sz w:val="20"/>
      <w:szCs w:val="20"/>
    </w:rPr>
  </w:style>
  <w:style w:type="character" w:customStyle="1" w:styleId="PuslapioinaostekstasDiagrama">
    <w:name w:val="Puslapio išnašos tekstas Diagrama"/>
    <w:basedOn w:val="Numatytasispastraiposriftas"/>
    <w:link w:val="Puslapioinaostekstas"/>
    <w:uiPriority w:val="99"/>
    <w:semiHidden/>
    <w:rsid w:val="006F0BD0"/>
    <w:rPr>
      <w:rFonts w:ascii="Times New Roman" w:eastAsia="Times New Roman" w:hAnsi="Times New Roman" w:cs="Times New Roman"/>
      <w:sz w:val="20"/>
      <w:szCs w:val="20"/>
      <w:lang w:val="en-GB" w:eastAsia="lt-LT"/>
    </w:rPr>
  </w:style>
  <w:style w:type="character" w:styleId="Puslapioinaosnuoroda">
    <w:name w:val="footnote reference"/>
    <w:basedOn w:val="Numatytasispastraiposriftas"/>
    <w:uiPriority w:val="99"/>
    <w:semiHidden/>
    <w:unhideWhenUsed/>
    <w:rsid w:val="006F0BD0"/>
    <w:rPr>
      <w:vertAlign w:val="superscript"/>
    </w:rPr>
  </w:style>
  <w:style w:type="table" w:styleId="Lentelstinklelis">
    <w:name w:val="Table Grid"/>
    <w:basedOn w:val="prastojilentel"/>
    <w:uiPriority w:val="39"/>
    <w:rsid w:val="000B2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61">
    <w:name w:val="Grid Table 5 Dark - Accent 61"/>
    <w:basedOn w:val="prastojilentel"/>
    <w:uiPriority w:val="50"/>
    <w:rsid w:val="000B2E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ListTable7Colorful1">
    <w:name w:val="List Table 7 Colorful1"/>
    <w:basedOn w:val="prastojilentel"/>
    <w:uiPriority w:val="52"/>
    <w:rsid w:val="000B2E3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prastojilentel"/>
    <w:uiPriority w:val="43"/>
    <w:rsid w:val="000B2E3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prastojilentel"/>
    <w:uiPriority w:val="45"/>
    <w:rsid w:val="000B2E3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prastojilentel"/>
    <w:uiPriority w:val="42"/>
    <w:rsid w:val="000B2E3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prastojilentel"/>
    <w:uiPriority w:val="46"/>
    <w:rsid w:val="000B2E3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Debesliotekstas">
    <w:name w:val="Balloon Text"/>
    <w:basedOn w:val="prastasis"/>
    <w:link w:val="DebesliotekstasDiagrama"/>
    <w:uiPriority w:val="99"/>
    <w:semiHidden/>
    <w:unhideWhenUsed/>
    <w:rsid w:val="0052188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1881"/>
    <w:rPr>
      <w:rFonts w:ascii="Tahoma" w:eastAsia="Times New Roman" w:hAnsi="Tahoma" w:cs="Tahoma"/>
      <w:sz w:val="16"/>
      <w:szCs w:val="16"/>
      <w:lang w:val="en-GB" w:eastAsia="lt-LT"/>
    </w:rPr>
  </w:style>
  <w:style w:type="character" w:customStyle="1" w:styleId="Antrat1Diagrama">
    <w:name w:val="Antraštė 1 Diagrama"/>
    <w:basedOn w:val="Numatytasispastraiposriftas"/>
    <w:link w:val="Antrat1"/>
    <w:uiPriority w:val="9"/>
    <w:rsid w:val="00804D89"/>
    <w:rPr>
      <w:rFonts w:ascii="Times New Roman" w:eastAsia="Times New Roman" w:hAnsi="Times New Roman" w:cs="Times New Roman"/>
      <w:b/>
      <w:bCs/>
      <w:kern w:val="36"/>
      <w:sz w:val="48"/>
      <w:szCs w:val="48"/>
      <w:lang w:eastAsia="lt-LT"/>
    </w:rPr>
  </w:style>
  <w:style w:type="character" w:customStyle="1" w:styleId="autosource">
    <w:name w:val="autosource"/>
    <w:basedOn w:val="Numatytasispastraiposriftas"/>
    <w:rsid w:val="00804D89"/>
  </w:style>
  <w:style w:type="paragraph" w:styleId="Sraopastraipa">
    <w:name w:val="List Paragraph"/>
    <w:basedOn w:val="prastasis"/>
    <w:uiPriority w:val="34"/>
    <w:qFormat/>
    <w:rsid w:val="002A55B0"/>
    <w:pPr>
      <w:ind w:left="720"/>
      <w:contextualSpacing/>
    </w:pPr>
  </w:style>
  <w:style w:type="character" w:styleId="Hipersaitas">
    <w:name w:val="Hyperlink"/>
    <w:basedOn w:val="Numatytasispastraiposriftas"/>
    <w:uiPriority w:val="99"/>
    <w:semiHidden/>
    <w:unhideWhenUsed/>
    <w:rsid w:val="003C4585"/>
    <w:rPr>
      <w:color w:val="0000FF"/>
      <w:u w:val="single"/>
    </w:rPr>
  </w:style>
  <w:style w:type="paragraph" w:styleId="Antrats">
    <w:name w:val="header"/>
    <w:basedOn w:val="prastasis"/>
    <w:link w:val="AntratsDiagrama"/>
    <w:uiPriority w:val="99"/>
    <w:unhideWhenUsed/>
    <w:rsid w:val="00745F08"/>
    <w:pPr>
      <w:tabs>
        <w:tab w:val="center" w:pos="4819"/>
        <w:tab w:val="right" w:pos="9638"/>
      </w:tabs>
    </w:pPr>
  </w:style>
  <w:style w:type="character" w:customStyle="1" w:styleId="AntratsDiagrama">
    <w:name w:val="Antraštės Diagrama"/>
    <w:basedOn w:val="Numatytasispastraiposriftas"/>
    <w:link w:val="Antrats"/>
    <w:uiPriority w:val="99"/>
    <w:rsid w:val="00745F08"/>
    <w:rPr>
      <w:rFonts w:ascii="Times New Roman" w:eastAsia="Times New Roman" w:hAnsi="Times New Roman" w:cs="Times New Roman"/>
      <w:sz w:val="24"/>
      <w:szCs w:val="24"/>
      <w:lang w:val="en-GB" w:eastAsia="lt-LT"/>
    </w:rPr>
  </w:style>
  <w:style w:type="paragraph" w:styleId="Porat">
    <w:name w:val="footer"/>
    <w:basedOn w:val="prastasis"/>
    <w:link w:val="PoratDiagrama"/>
    <w:uiPriority w:val="99"/>
    <w:unhideWhenUsed/>
    <w:rsid w:val="00745F08"/>
    <w:pPr>
      <w:tabs>
        <w:tab w:val="center" w:pos="4819"/>
        <w:tab w:val="right" w:pos="9638"/>
      </w:tabs>
    </w:pPr>
  </w:style>
  <w:style w:type="character" w:customStyle="1" w:styleId="PoratDiagrama">
    <w:name w:val="Poraštė Diagrama"/>
    <w:basedOn w:val="Numatytasispastraiposriftas"/>
    <w:link w:val="Porat"/>
    <w:uiPriority w:val="99"/>
    <w:rsid w:val="00745F08"/>
    <w:rPr>
      <w:rFonts w:ascii="Times New Roman" w:eastAsia="Times New Roman" w:hAnsi="Times New Roman" w:cs="Times New Roman"/>
      <w:sz w:val="24"/>
      <w:szCs w:val="24"/>
      <w:lang w:val="en-GB"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74248">
      <w:bodyDiv w:val="1"/>
      <w:marLeft w:val="0"/>
      <w:marRight w:val="0"/>
      <w:marTop w:val="0"/>
      <w:marBottom w:val="0"/>
      <w:divBdr>
        <w:top w:val="none" w:sz="0" w:space="0" w:color="auto"/>
        <w:left w:val="none" w:sz="0" w:space="0" w:color="auto"/>
        <w:bottom w:val="none" w:sz="0" w:space="0" w:color="auto"/>
        <w:right w:val="none" w:sz="0" w:space="0" w:color="auto"/>
      </w:divBdr>
    </w:div>
    <w:div w:id="518860494">
      <w:bodyDiv w:val="1"/>
      <w:marLeft w:val="0"/>
      <w:marRight w:val="0"/>
      <w:marTop w:val="0"/>
      <w:marBottom w:val="0"/>
      <w:divBdr>
        <w:top w:val="none" w:sz="0" w:space="0" w:color="auto"/>
        <w:left w:val="none" w:sz="0" w:space="0" w:color="auto"/>
        <w:bottom w:val="none" w:sz="0" w:space="0" w:color="auto"/>
        <w:right w:val="none" w:sz="0" w:space="0" w:color="auto"/>
      </w:divBdr>
    </w:div>
    <w:div w:id="904338547">
      <w:bodyDiv w:val="1"/>
      <w:marLeft w:val="0"/>
      <w:marRight w:val="0"/>
      <w:marTop w:val="0"/>
      <w:marBottom w:val="0"/>
      <w:divBdr>
        <w:top w:val="none" w:sz="0" w:space="0" w:color="auto"/>
        <w:left w:val="none" w:sz="0" w:space="0" w:color="auto"/>
        <w:bottom w:val="none" w:sz="0" w:space="0" w:color="auto"/>
        <w:right w:val="none" w:sz="0" w:space="0" w:color="auto"/>
      </w:divBdr>
      <w:divsChild>
        <w:div w:id="780223445">
          <w:marLeft w:val="0"/>
          <w:marRight w:val="0"/>
          <w:marTop w:val="0"/>
          <w:marBottom w:val="0"/>
          <w:divBdr>
            <w:top w:val="none" w:sz="0" w:space="0" w:color="auto"/>
            <w:left w:val="none" w:sz="0" w:space="0" w:color="auto"/>
            <w:bottom w:val="none" w:sz="0" w:space="0" w:color="auto"/>
            <w:right w:val="none" w:sz="0" w:space="0" w:color="auto"/>
          </w:divBdr>
        </w:div>
        <w:div w:id="1318656113">
          <w:marLeft w:val="0"/>
          <w:marRight w:val="0"/>
          <w:marTop w:val="0"/>
          <w:marBottom w:val="0"/>
          <w:divBdr>
            <w:top w:val="none" w:sz="0" w:space="0" w:color="auto"/>
            <w:left w:val="none" w:sz="0" w:space="0" w:color="auto"/>
            <w:bottom w:val="none" w:sz="0" w:space="0" w:color="auto"/>
            <w:right w:val="none" w:sz="0" w:space="0" w:color="auto"/>
          </w:divBdr>
        </w:div>
        <w:div w:id="701132478">
          <w:marLeft w:val="0"/>
          <w:marRight w:val="0"/>
          <w:marTop w:val="0"/>
          <w:marBottom w:val="0"/>
          <w:divBdr>
            <w:top w:val="none" w:sz="0" w:space="0" w:color="auto"/>
            <w:left w:val="none" w:sz="0" w:space="0" w:color="auto"/>
            <w:bottom w:val="none" w:sz="0" w:space="0" w:color="auto"/>
            <w:right w:val="none" w:sz="0" w:space="0" w:color="auto"/>
          </w:divBdr>
        </w:div>
        <w:div w:id="715470961">
          <w:marLeft w:val="0"/>
          <w:marRight w:val="0"/>
          <w:marTop w:val="0"/>
          <w:marBottom w:val="0"/>
          <w:divBdr>
            <w:top w:val="none" w:sz="0" w:space="0" w:color="auto"/>
            <w:left w:val="none" w:sz="0" w:space="0" w:color="auto"/>
            <w:bottom w:val="none" w:sz="0" w:space="0" w:color="auto"/>
            <w:right w:val="none" w:sz="0" w:space="0" w:color="auto"/>
          </w:divBdr>
        </w:div>
        <w:div w:id="1651791475">
          <w:marLeft w:val="0"/>
          <w:marRight w:val="0"/>
          <w:marTop w:val="0"/>
          <w:marBottom w:val="0"/>
          <w:divBdr>
            <w:top w:val="none" w:sz="0" w:space="0" w:color="auto"/>
            <w:left w:val="none" w:sz="0" w:space="0" w:color="auto"/>
            <w:bottom w:val="none" w:sz="0" w:space="0" w:color="auto"/>
            <w:right w:val="none" w:sz="0" w:space="0" w:color="auto"/>
          </w:divBdr>
        </w:div>
        <w:div w:id="222181603">
          <w:marLeft w:val="0"/>
          <w:marRight w:val="0"/>
          <w:marTop w:val="0"/>
          <w:marBottom w:val="0"/>
          <w:divBdr>
            <w:top w:val="none" w:sz="0" w:space="0" w:color="auto"/>
            <w:left w:val="none" w:sz="0" w:space="0" w:color="auto"/>
            <w:bottom w:val="none" w:sz="0" w:space="0" w:color="auto"/>
            <w:right w:val="none" w:sz="0" w:space="0" w:color="auto"/>
          </w:divBdr>
        </w:div>
        <w:div w:id="138813271">
          <w:marLeft w:val="0"/>
          <w:marRight w:val="0"/>
          <w:marTop w:val="0"/>
          <w:marBottom w:val="0"/>
          <w:divBdr>
            <w:top w:val="none" w:sz="0" w:space="0" w:color="auto"/>
            <w:left w:val="none" w:sz="0" w:space="0" w:color="auto"/>
            <w:bottom w:val="none" w:sz="0" w:space="0" w:color="auto"/>
            <w:right w:val="none" w:sz="0" w:space="0" w:color="auto"/>
          </w:divBdr>
        </w:div>
        <w:div w:id="1468470916">
          <w:marLeft w:val="0"/>
          <w:marRight w:val="0"/>
          <w:marTop w:val="0"/>
          <w:marBottom w:val="0"/>
          <w:divBdr>
            <w:top w:val="none" w:sz="0" w:space="0" w:color="auto"/>
            <w:left w:val="none" w:sz="0" w:space="0" w:color="auto"/>
            <w:bottom w:val="none" w:sz="0" w:space="0" w:color="auto"/>
            <w:right w:val="none" w:sz="0" w:space="0" w:color="auto"/>
          </w:divBdr>
        </w:div>
        <w:div w:id="1105493705">
          <w:marLeft w:val="0"/>
          <w:marRight w:val="0"/>
          <w:marTop w:val="0"/>
          <w:marBottom w:val="0"/>
          <w:divBdr>
            <w:top w:val="none" w:sz="0" w:space="0" w:color="auto"/>
            <w:left w:val="none" w:sz="0" w:space="0" w:color="auto"/>
            <w:bottom w:val="none" w:sz="0" w:space="0" w:color="auto"/>
            <w:right w:val="none" w:sz="0" w:space="0" w:color="auto"/>
          </w:divBdr>
        </w:div>
        <w:div w:id="184632486">
          <w:marLeft w:val="0"/>
          <w:marRight w:val="0"/>
          <w:marTop w:val="0"/>
          <w:marBottom w:val="0"/>
          <w:divBdr>
            <w:top w:val="none" w:sz="0" w:space="0" w:color="auto"/>
            <w:left w:val="none" w:sz="0" w:space="0" w:color="auto"/>
            <w:bottom w:val="none" w:sz="0" w:space="0" w:color="auto"/>
            <w:right w:val="none" w:sz="0" w:space="0" w:color="auto"/>
          </w:divBdr>
        </w:div>
        <w:div w:id="1107889347">
          <w:marLeft w:val="0"/>
          <w:marRight w:val="0"/>
          <w:marTop w:val="0"/>
          <w:marBottom w:val="0"/>
          <w:divBdr>
            <w:top w:val="none" w:sz="0" w:space="0" w:color="auto"/>
            <w:left w:val="none" w:sz="0" w:space="0" w:color="auto"/>
            <w:bottom w:val="none" w:sz="0" w:space="0" w:color="auto"/>
            <w:right w:val="none" w:sz="0" w:space="0" w:color="auto"/>
          </w:divBdr>
        </w:div>
        <w:div w:id="262104812">
          <w:marLeft w:val="0"/>
          <w:marRight w:val="0"/>
          <w:marTop w:val="0"/>
          <w:marBottom w:val="0"/>
          <w:divBdr>
            <w:top w:val="none" w:sz="0" w:space="0" w:color="auto"/>
            <w:left w:val="none" w:sz="0" w:space="0" w:color="auto"/>
            <w:bottom w:val="none" w:sz="0" w:space="0" w:color="auto"/>
            <w:right w:val="none" w:sz="0" w:space="0" w:color="auto"/>
          </w:divBdr>
        </w:div>
        <w:div w:id="245959285">
          <w:marLeft w:val="0"/>
          <w:marRight w:val="0"/>
          <w:marTop w:val="0"/>
          <w:marBottom w:val="0"/>
          <w:divBdr>
            <w:top w:val="none" w:sz="0" w:space="0" w:color="auto"/>
            <w:left w:val="none" w:sz="0" w:space="0" w:color="auto"/>
            <w:bottom w:val="none" w:sz="0" w:space="0" w:color="auto"/>
            <w:right w:val="none" w:sz="0" w:space="0" w:color="auto"/>
          </w:divBdr>
        </w:div>
        <w:div w:id="1077360532">
          <w:marLeft w:val="0"/>
          <w:marRight w:val="0"/>
          <w:marTop w:val="0"/>
          <w:marBottom w:val="0"/>
          <w:divBdr>
            <w:top w:val="none" w:sz="0" w:space="0" w:color="auto"/>
            <w:left w:val="none" w:sz="0" w:space="0" w:color="auto"/>
            <w:bottom w:val="none" w:sz="0" w:space="0" w:color="auto"/>
            <w:right w:val="none" w:sz="0" w:space="0" w:color="auto"/>
          </w:divBdr>
        </w:div>
        <w:div w:id="847601115">
          <w:marLeft w:val="0"/>
          <w:marRight w:val="0"/>
          <w:marTop w:val="0"/>
          <w:marBottom w:val="0"/>
          <w:divBdr>
            <w:top w:val="none" w:sz="0" w:space="0" w:color="auto"/>
            <w:left w:val="none" w:sz="0" w:space="0" w:color="auto"/>
            <w:bottom w:val="none" w:sz="0" w:space="0" w:color="auto"/>
            <w:right w:val="none" w:sz="0" w:space="0" w:color="auto"/>
          </w:divBdr>
        </w:div>
        <w:div w:id="920986452">
          <w:marLeft w:val="0"/>
          <w:marRight w:val="0"/>
          <w:marTop w:val="0"/>
          <w:marBottom w:val="0"/>
          <w:divBdr>
            <w:top w:val="none" w:sz="0" w:space="0" w:color="auto"/>
            <w:left w:val="none" w:sz="0" w:space="0" w:color="auto"/>
            <w:bottom w:val="none" w:sz="0" w:space="0" w:color="auto"/>
            <w:right w:val="none" w:sz="0" w:space="0" w:color="auto"/>
          </w:divBdr>
        </w:div>
        <w:div w:id="1758600917">
          <w:marLeft w:val="0"/>
          <w:marRight w:val="0"/>
          <w:marTop w:val="0"/>
          <w:marBottom w:val="0"/>
          <w:divBdr>
            <w:top w:val="none" w:sz="0" w:space="0" w:color="auto"/>
            <w:left w:val="none" w:sz="0" w:space="0" w:color="auto"/>
            <w:bottom w:val="none" w:sz="0" w:space="0" w:color="auto"/>
            <w:right w:val="none" w:sz="0" w:space="0" w:color="auto"/>
          </w:divBdr>
        </w:div>
        <w:div w:id="1504854397">
          <w:marLeft w:val="0"/>
          <w:marRight w:val="0"/>
          <w:marTop w:val="0"/>
          <w:marBottom w:val="0"/>
          <w:divBdr>
            <w:top w:val="none" w:sz="0" w:space="0" w:color="auto"/>
            <w:left w:val="none" w:sz="0" w:space="0" w:color="auto"/>
            <w:bottom w:val="none" w:sz="0" w:space="0" w:color="auto"/>
            <w:right w:val="none" w:sz="0" w:space="0" w:color="auto"/>
          </w:divBdr>
        </w:div>
        <w:div w:id="1748459100">
          <w:marLeft w:val="0"/>
          <w:marRight w:val="0"/>
          <w:marTop w:val="0"/>
          <w:marBottom w:val="0"/>
          <w:divBdr>
            <w:top w:val="none" w:sz="0" w:space="0" w:color="auto"/>
            <w:left w:val="none" w:sz="0" w:space="0" w:color="auto"/>
            <w:bottom w:val="none" w:sz="0" w:space="0" w:color="auto"/>
            <w:right w:val="none" w:sz="0" w:space="0" w:color="auto"/>
          </w:divBdr>
        </w:div>
        <w:div w:id="574096947">
          <w:marLeft w:val="0"/>
          <w:marRight w:val="0"/>
          <w:marTop w:val="0"/>
          <w:marBottom w:val="0"/>
          <w:divBdr>
            <w:top w:val="none" w:sz="0" w:space="0" w:color="auto"/>
            <w:left w:val="none" w:sz="0" w:space="0" w:color="auto"/>
            <w:bottom w:val="none" w:sz="0" w:space="0" w:color="auto"/>
            <w:right w:val="none" w:sz="0" w:space="0" w:color="auto"/>
          </w:divBdr>
        </w:div>
        <w:div w:id="1610895416">
          <w:marLeft w:val="0"/>
          <w:marRight w:val="0"/>
          <w:marTop w:val="0"/>
          <w:marBottom w:val="0"/>
          <w:divBdr>
            <w:top w:val="none" w:sz="0" w:space="0" w:color="auto"/>
            <w:left w:val="none" w:sz="0" w:space="0" w:color="auto"/>
            <w:bottom w:val="none" w:sz="0" w:space="0" w:color="auto"/>
            <w:right w:val="none" w:sz="0" w:space="0" w:color="auto"/>
          </w:divBdr>
        </w:div>
        <w:div w:id="69734548">
          <w:marLeft w:val="0"/>
          <w:marRight w:val="0"/>
          <w:marTop w:val="0"/>
          <w:marBottom w:val="0"/>
          <w:divBdr>
            <w:top w:val="none" w:sz="0" w:space="0" w:color="auto"/>
            <w:left w:val="none" w:sz="0" w:space="0" w:color="auto"/>
            <w:bottom w:val="none" w:sz="0" w:space="0" w:color="auto"/>
            <w:right w:val="none" w:sz="0" w:space="0" w:color="auto"/>
          </w:divBdr>
        </w:div>
        <w:div w:id="443114535">
          <w:marLeft w:val="0"/>
          <w:marRight w:val="0"/>
          <w:marTop w:val="0"/>
          <w:marBottom w:val="0"/>
          <w:divBdr>
            <w:top w:val="none" w:sz="0" w:space="0" w:color="auto"/>
            <w:left w:val="none" w:sz="0" w:space="0" w:color="auto"/>
            <w:bottom w:val="none" w:sz="0" w:space="0" w:color="auto"/>
            <w:right w:val="none" w:sz="0" w:space="0" w:color="auto"/>
          </w:divBdr>
        </w:div>
        <w:div w:id="1078357706">
          <w:marLeft w:val="0"/>
          <w:marRight w:val="0"/>
          <w:marTop w:val="0"/>
          <w:marBottom w:val="0"/>
          <w:divBdr>
            <w:top w:val="none" w:sz="0" w:space="0" w:color="auto"/>
            <w:left w:val="none" w:sz="0" w:space="0" w:color="auto"/>
            <w:bottom w:val="none" w:sz="0" w:space="0" w:color="auto"/>
            <w:right w:val="none" w:sz="0" w:space="0" w:color="auto"/>
          </w:divBdr>
        </w:div>
        <w:div w:id="1967350395">
          <w:marLeft w:val="0"/>
          <w:marRight w:val="0"/>
          <w:marTop w:val="0"/>
          <w:marBottom w:val="0"/>
          <w:divBdr>
            <w:top w:val="none" w:sz="0" w:space="0" w:color="auto"/>
            <w:left w:val="none" w:sz="0" w:space="0" w:color="auto"/>
            <w:bottom w:val="none" w:sz="0" w:space="0" w:color="auto"/>
            <w:right w:val="none" w:sz="0" w:space="0" w:color="auto"/>
          </w:divBdr>
        </w:div>
        <w:div w:id="908344520">
          <w:marLeft w:val="0"/>
          <w:marRight w:val="0"/>
          <w:marTop w:val="0"/>
          <w:marBottom w:val="0"/>
          <w:divBdr>
            <w:top w:val="none" w:sz="0" w:space="0" w:color="auto"/>
            <w:left w:val="none" w:sz="0" w:space="0" w:color="auto"/>
            <w:bottom w:val="none" w:sz="0" w:space="0" w:color="auto"/>
            <w:right w:val="none" w:sz="0" w:space="0" w:color="auto"/>
          </w:divBdr>
        </w:div>
        <w:div w:id="1505167252">
          <w:marLeft w:val="0"/>
          <w:marRight w:val="0"/>
          <w:marTop w:val="0"/>
          <w:marBottom w:val="0"/>
          <w:divBdr>
            <w:top w:val="none" w:sz="0" w:space="0" w:color="auto"/>
            <w:left w:val="none" w:sz="0" w:space="0" w:color="auto"/>
            <w:bottom w:val="none" w:sz="0" w:space="0" w:color="auto"/>
            <w:right w:val="none" w:sz="0" w:space="0" w:color="auto"/>
          </w:divBdr>
        </w:div>
        <w:div w:id="1150706835">
          <w:marLeft w:val="0"/>
          <w:marRight w:val="0"/>
          <w:marTop w:val="0"/>
          <w:marBottom w:val="0"/>
          <w:divBdr>
            <w:top w:val="none" w:sz="0" w:space="0" w:color="auto"/>
            <w:left w:val="none" w:sz="0" w:space="0" w:color="auto"/>
            <w:bottom w:val="none" w:sz="0" w:space="0" w:color="auto"/>
            <w:right w:val="none" w:sz="0" w:space="0" w:color="auto"/>
          </w:divBdr>
        </w:div>
        <w:div w:id="2021003839">
          <w:marLeft w:val="0"/>
          <w:marRight w:val="0"/>
          <w:marTop w:val="0"/>
          <w:marBottom w:val="0"/>
          <w:divBdr>
            <w:top w:val="none" w:sz="0" w:space="0" w:color="auto"/>
            <w:left w:val="none" w:sz="0" w:space="0" w:color="auto"/>
            <w:bottom w:val="none" w:sz="0" w:space="0" w:color="auto"/>
            <w:right w:val="none" w:sz="0" w:space="0" w:color="auto"/>
          </w:divBdr>
        </w:div>
        <w:div w:id="385377976">
          <w:marLeft w:val="0"/>
          <w:marRight w:val="0"/>
          <w:marTop w:val="0"/>
          <w:marBottom w:val="0"/>
          <w:divBdr>
            <w:top w:val="none" w:sz="0" w:space="0" w:color="auto"/>
            <w:left w:val="none" w:sz="0" w:space="0" w:color="auto"/>
            <w:bottom w:val="none" w:sz="0" w:space="0" w:color="auto"/>
            <w:right w:val="none" w:sz="0" w:space="0" w:color="auto"/>
          </w:divBdr>
        </w:div>
        <w:div w:id="908005994">
          <w:marLeft w:val="0"/>
          <w:marRight w:val="0"/>
          <w:marTop w:val="0"/>
          <w:marBottom w:val="0"/>
          <w:divBdr>
            <w:top w:val="none" w:sz="0" w:space="0" w:color="auto"/>
            <w:left w:val="none" w:sz="0" w:space="0" w:color="auto"/>
            <w:bottom w:val="none" w:sz="0" w:space="0" w:color="auto"/>
            <w:right w:val="none" w:sz="0" w:space="0" w:color="auto"/>
          </w:divBdr>
        </w:div>
        <w:div w:id="1978139910">
          <w:marLeft w:val="0"/>
          <w:marRight w:val="0"/>
          <w:marTop w:val="0"/>
          <w:marBottom w:val="0"/>
          <w:divBdr>
            <w:top w:val="none" w:sz="0" w:space="0" w:color="auto"/>
            <w:left w:val="none" w:sz="0" w:space="0" w:color="auto"/>
            <w:bottom w:val="none" w:sz="0" w:space="0" w:color="auto"/>
            <w:right w:val="none" w:sz="0" w:space="0" w:color="auto"/>
          </w:divBdr>
        </w:div>
        <w:div w:id="1208957196">
          <w:marLeft w:val="0"/>
          <w:marRight w:val="0"/>
          <w:marTop w:val="0"/>
          <w:marBottom w:val="0"/>
          <w:divBdr>
            <w:top w:val="none" w:sz="0" w:space="0" w:color="auto"/>
            <w:left w:val="none" w:sz="0" w:space="0" w:color="auto"/>
            <w:bottom w:val="none" w:sz="0" w:space="0" w:color="auto"/>
            <w:right w:val="none" w:sz="0" w:space="0" w:color="auto"/>
          </w:divBdr>
        </w:div>
        <w:div w:id="573512241">
          <w:marLeft w:val="0"/>
          <w:marRight w:val="0"/>
          <w:marTop w:val="0"/>
          <w:marBottom w:val="0"/>
          <w:divBdr>
            <w:top w:val="none" w:sz="0" w:space="0" w:color="auto"/>
            <w:left w:val="none" w:sz="0" w:space="0" w:color="auto"/>
            <w:bottom w:val="none" w:sz="0" w:space="0" w:color="auto"/>
            <w:right w:val="none" w:sz="0" w:space="0" w:color="auto"/>
          </w:divBdr>
        </w:div>
        <w:div w:id="1478960247">
          <w:marLeft w:val="0"/>
          <w:marRight w:val="0"/>
          <w:marTop w:val="0"/>
          <w:marBottom w:val="0"/>
          <w:divBdr>
            <w:top w:val="none" w:sz="0" w:space="0" w:color="auto"/>
            <w:left w:val="none" w:sz="0" w:space="0" w:color="auto"/>
            <w:bottom w:val="none" w:sz="0" w:space="0" w:color="auto"/>
            <w:right w:val="none" w:sz="0" w:space="0" w:color="auto"/>
          </w:divBdr>
        </w:div>
        <w:div w:id="231502726">
          <w:marLeft w:val="0"/>
          <w:marRight w:val="0"/>
          <w:marTop w:val="0"/>
          <w:marBottom w:val="0"/>
          <w:divBdr>
            <w:top w:val="none" w:sz="0" w:space="0" w:color="auto"/>
            <w:left w:val="none" w:sz="0" w:space="0" w:color="auto"/>
            <w:bottom w:val="none" w:sz="0" w:space="0" w:color="auto"/>
            <w:right w:val="none" w:sz="0" w:space="0" w:color="auto"/>
          </w:divBdr>
        </w:div>
        <w:div w:id="2144426685">
          <w:marLeft w:val="0"/>
          <w:marRight w:val="0"/>
          <w:marTop w:val="0"/>
          <w:marBottom w:val="0"/>
          <w:divBdr>
            <w:top w:val="none" w:sz="0" w:space="0" w:color="auto"/>
            <w:left w:val="none" w:sz="0" w:space="0" w:color="auto"/>
            <w:bottom w:val="none" w:sz="0" w:space="0" w:color="auto"/>
            <w:right w:val="none" w:sz="0" w:space="0" w:color="auto"/>
          </w:divBdr>
        </w:div>
        <w:div w:id="586381311">
          <w:marLeft w:val="0"/>
          <w:marRight w:val="0"/>
          <w:marTop w:val="0"/>
          <w:marBottom w:val="0"/>
          <w:divBdr>
            <w:top w:val="none" w:sz="0" w:space="0" w:color="auto"/>
            <w:left w:val="none" w:sz="0" w:space="0" w:color="auto"/>
            <w:bottom w:val="none" w:sz="0" w:space="0" w:color="auto"/>
            <w:right w:val="none" w:sz="0" w:space="0" w:color="auto"/>
          </w:divBdr>
        </w:div>
        <w:div w:id="311256443">
          <w:marLeft w:val="0"/>
          <w:marRight w:val="0"/>
          <w:marTop w:val="0"/>
          <w:marBottom w:val="0"/>
          <w:divBdr>
            <w:top w:val="none" w:sz="0" w:space="0" w:color="auto"/>
            <w:left w:val="none" w:sz="0" w:space="0" w:color="auto"/>
            <w:bottom w:val="none" w:sz="0" w:space="0" w:color="auto"/>
            <w:right w:val="none" w:sz="0" w:space="0" w:color="auto"/>
          </w:divBdr>
        </w:div>
        <w:div w:id="1461650908">
          <w:marLeft w:val="0"/>
          <w:marRight w:val="0"/>
          <w:marTop w:val="0"/>
          <w:marBottom w:val="0"/>
          <w:divBdr>
            <w:top w:val="none" w:sz="0" w:space="0" w:color="auto"/>
            <w:left w:val="none" w:sz="0" w:space="0" w:color="auto"/>
            <w:bottom w:val="none" w:sz="0" w:space="0" w:color="auto"/>
            <w:right w:val="none" w:sz="0" w:space="0" w:color="auto"/>
          </w:divBdr>
        </w:div>
        <w:div w:id="1204708627">
          <w:marLeft w:val="0"/>
          <w:marRight w:val="0"/>
          <w:marTop w:val="0"/>
          <w:marBottom w:val="0"/>
          <w:divBdr>
            <w:top w:val="none" w:sz="0" w:space="0" w:color="auto"/>
            <w:left w:val="none" w:sz="0" w:space="0" w:color="auto"/>
            <w:bottom w:val="none" w:sz="0" w:space="0" w:color="auto"/>
            <w:right w:val="none" w:sz="0" w:space="0" w:color="auto"/>
          </w:divBdr>
        </w:div>
      </w:divsChild>
    </w:div>
    <w:div w:id="951280587">
      <w:bodyDiv w:val="1"/>
      <w:marLeft w:val="0"/>
      <w:marRight w:val="0"/>
      <w:marTop w:val="0"/>
      <w:marBottom w:val="0"/>
      <w:divBdr>
        <w:top w:val="none" w:sz="0" w:space="0" w:color="auto"/>
        <w:left w:val="none" w:sz="0" w:space="0" w:color="auto"/>
        <w:bottom w:val="none" w:sz="0" w:space="0" w:color="auto"/>
        <w:right w:val="none" w:sz="0" w:space="0" w:color="auto"/>
      </w:divBdr>
    </w:div>
    <w:div w:id="1106927599">
      <w:bodyDiv w:val="1"/>
      <w:marLeft w:val="0"/>
      <w:marRight w:val="0"/>
      <w:marTop w:val="0"/>
      <w:marBottom w:val="0"/>
      <w:divBdr>
        <w:top w:val="none" w:sz="0" w:space="0" w:color="auto"/>
        <w:left w:val="none" w:sz="0" w:space="0" w:color="auto"/>
        <w:bottom w:val="none" w:sz="0" w:space="0" w:color="auto"/>
        <w:right w:val="none" w:sz="0" w:space="0" w:color="auto"/>
      </w:divBdr>
    </w:div>
    <w:div w:id="1878394349">
      <w:bodyDiv w:val="1"/>
      <w:marLeft w:val="0"/>
      <w:marRight w:val="0"/>
      <w:marTop w:val="0"/>
      <w:marBottom w:val="0"/>
      <w:divBdr>
        <w:top w:val="none" w:sz="0" w:space="0" w:color="auto"/>
        <w:left w:val="none" w:sz="0" w:space="0" w:color="auto"/>
        <w:bottom w:val="none" w:sz="0" w:space="0" w:color="auto"/>
        <w:right w:val="none" w:sz="0" w:space="0" w:color="auto"/>
      </w:divBdr>
    </w:div>
    <w:div w:id="203923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microsoft.com/office/2011/relationships/people" Target="peop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2013 m.</c:v>
                </c:pt>
              </c:strCache>
            </c:strRef>
          </c:tx>
          <c:spPr>
            <a:solidFill>
              <a:schemeClr val="accent1"/>
            </a:solidFill>
            <a:ln>
              <a:noFill/>
            </a:ln>
            <a:effectLst>
              <a:innerShdw blurRad="114300">
                <a:schemeClr val="accent1"/>
              </a:innerShdw>
            </a:effectLst>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Gyventojų skaičius metų pradžioje</c:v>
                </c:pt>
              </c:strCache>
            </c:strRef>
          </c:cat>
          <c:val>
            <c:numRef>
              <c:f>Sheet1!$B$2</c:f>
              <c:numCache>
                <c:formatCode>General</c:formatCode>
                <c:ptCount val="1"/>
                <c:pt idx="0">
                  <c:v>26949</c:v>
                </c:pt>
              </c:numCache>
            </c:numRef>
          </c:val>
          <c:extLst>
            <c:ext xmlns:c16="http://schemas.microsoft.com/office/drawing/2014/chart" uri="{C3380CC4-5D6E-409C-BE32-E72D297353CC}">
              <c16:uniqueId val="{00000000-CCB5-493C-955D-7A4297CD7450}"/>
            </c:ext>
          </c:extLst>
        </c:ser>
        <c:ser>
          <c:idx val="1"/>
          <c:order val="1"/>
          <c:tx>
            <c:strRef>
              <c:f>Sheet1!$C$1</c:f>
              <c:strCache>
                <c:ptCount val="1"/>
                <c:pt idx="0">
                  <c:v>2014 m.</c:v>
                </c:pt>
              </c:strCache>
            </c:strRef>
          </c:tx>
          <c:spPr>
            <a:solidFill>
              <a:schemeClr val="accent2"/>
            </a:solidFill>
            <a:ln>
              <a:noFill/>
            </a:ln>
            <a:effectLst>
              <a:innerShdw blurRad="114300">
                <a:schemeClr val="accent2"/>
              </a:innerShdw>
            </a:effectLst>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Gyventojų skaičius metų pradžioje</c:v>
                </c:pt>
              </c:strCache>
            </c:strRef>
          </c:cat>
          <c:val>
            <c:numRef>
              <c:f>Sheet1!$C$2</c:f>
              <c:numCache>
                <c:formatCode>General</c:formatCode>
                <c:ptCount val="1"/>
                <c:pt idx="0">
                  <c:v>26433</c:v>
                </c:pt>
              </c:numCache>
            </c:numRef>
          </c:val>
          <c:extLst>
            <c:ext xmlns:c16="http://schemas.microsoft.com/office/drawing/2014/chart" uri="{C3380CC4-5D6E-409C-BE32-E72D297353CC}">
              <c16:uniqueId val="{00000001-CCB5-493C-955D-7A4297CD7450}"/>
            </c:ext>
          </c:extLst>
        </c:ser>
        <c:ser>
          <c:idx val="2"/>
          <c:order val="2"/>
          <c:tx>
            <c:strRef>
              <c:f>Sheet1!$D$1</c:f>
              <c:strCache>
                <c:ptCount val="1"/>
                <c:pt idx="0">
                  <c:v>2015 m.</c:v>
                </c:pt>
              </c:strCache>
            </c:strRef>
          </c:tx>
          <c:spPr>
            <a:solidFill>
              <a:schemeClr val="accent3"/>
            </a:solidFill>
            <a:ln>
              <a:noFill/>
            </a:ln>
            <a:effectLst/>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c:f>
              <c:strCache>
                <c:ptCount val="1"/>
                <c:pt idx="0">
                  <c:v>Gyventojų skaičius metų pradžioje</c:v>
                </c:pt>
              </c:strCache>
            </c:strRef>
          </c:cat>
          <c:val>
            <c:numRef>
              <c:f>Sheet1!$D$2</c:f>
              <c:numCache>
                <c:formatCode>General</c:formatCode>
                <c:ptCount val="1"/>
                <c:pt idx="0">
                  <c:v>25907</c:v>
                </c:pt>
              </c:numCache>
            </c:numRef>
          </c:val>
          <c:extLst>
            <c:ext xmlns:c16="http://schemas.microsoft.com/office/drawing/2014/chart" uri="{C3380CC4-5D6E-409C-BE32-E72D297353CC}">
              <c16:uniqueId val="{00000002-8E1C-4562-915B-56B74824ECD9}"/>
            </c:ext>
          </c:extLst>
        </c:ser>
        <c:ser>
          <c:idx val="3"/>
          <c:order val="3"/>
          <c:tx>
            <c:strRef>
              <c:f>Sheet1!$E$1</c:f>
              <c:strCache>
                <c:ptCount val="1"/>
                <c:pt idx="0">
                  <c:v>2016 m.</c:v>
                </c:pt>
              </c:strCache>
            </c:strRef>
          </c:tx>
          <c:spPr>
            <a:solidFill>
              <a:schemeClr val="accent4"/>
            </a:solidFill>
            <a:ln>
              <a:noFill/>
            </a:ln>
            <a:effectLst/>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c:f>
              <c:strCache>
                <c:ptCount val="1"/>
                <c:pt idx="0">
                  <c:v>Gyventojų skaičius metų pradžioje</c:v>
                </c:pt>
              </c:strCache>
            </c:strRef>
          </c:cat>
          <c:val>
            <c:numRef>
              <c:f>Sheet1!$E$2</c:f>
              <c:numCache>
                <c:formatCode>General</c:formatCode>
                <c:ptCount val="1"/>
                <c:pt idx="0">
                  <c:v>25199</c:v>
                </c:pt>
              </c:numCache>
            </c:numRef>
          </c:val>
          <c:extLst>
            <c:ext xmlns:c16="http://schemas.microsoft.com/office/drawing/2014/chart" uri="{C3380CC4-5D6E-409C-BE32-E72D297353CC}">
              <c16:uniqueId val="{00000003-8E1C-4562-915B-56B74824ECD9}"/>
            </c:ext>
          </c:extLst>
        </c:ser>
        <c:ser>
          <c:idx val="4"/>
          <c:order val="4"/>
          <c:tx>
            <c:strRef>
              <c:f>Sheet1!$F$1</c:f>
              <c:strCache>
                <c:ptCount val="1"/>
                <c:pt idx="0">
                  <c:v>2017 m. </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c:f>
              <c:strCache>
                <c:ptCount val="1"/>
                <c:pt idx="0">
                  <c:v>Gyventojų skaičius metų pradžioje</c:v>
                </c:pt>
              </c:strCache>
            </c:strRef>
          </c:cat>
          <c:val>
            <c:numRef>
              <c:f>Sheet1!$F$2</c:f>
              <c:numCache>
                <c:formatCode>General</c:formatCode>
                <c:ptCount val="1"/>
                <c:pt idx="0">
                  <c:v>24395</c:v>
                </c:pt>
              </c:numCache>
            </c:numRef>
          </c:val>
          <c:extLst>
            <c:ext xmlns:c16="http://schemas.microsoft.com/office/drawing/2014/chart" uri="{C3380CC4-5D6E-409C-BE32-E72D297353CC}">
              <c16:uniqueId val="{00000000-46FC-42AB-A39E-92EF5830DF6F}"/>
            </c:ext>
          </c:extLst>
        </c:ser>
        <c:ser>
          <c:idx val="5"/>
          <c:order val="5"/>
          <c:tx>
            <c:strRef>
              <c:f>Sheet1!$G$1</c:f>
              <c:strCache>
                <c:ptCount val="1"/>
                <c:pt idx="0">
                  <c:v>2018 m. </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c:f>
              <c:strCache>
                <c:ptCount val="1"/>
                <c:pt idx="0">
                  <c:v>Gyventojų skaičius metų pradžioje</c:v>
                </c:pt>
              </c:strCache>
            </c:strRef>
          </c:cat>
          <c:val>
            <c:numRef>
              <c:f>Sheet1!$G$2</c:f>
              <c:numCache>
                <c:formatCode>General</c:formatCode>
                <c:ptCount val="1"/>
                <c:pt idx="0">
                  <c:v>23967</c:v>
                </c:pt>
              </c:numCache>
            </c:numRef>
          </c:val>
          <c:extLst>
            <c:ext xmlns:c16="http://schemas.microsoft.com/office/drawing/2014/chart" uri="{C3380CC4-5D6E-409C-BE32-E72D297353CC}">
              <c16:uniqueId val="{00000000-A960-40FB-8660-ECFD37E28691}"/>
            </c:ext>
          </c:extLst>
        </c:ser>
        <c:ser>
          <c:idx val="6"/>
          <c:order val="6"/>
          <c:tx>
            <c:strRef>
              <c:f>Sheet1!$H$1</c:f>
              <c:strCache>
                <c:ptCount val="1"/>
                <c:pt idx="0">
                  <c:v>2019 m.</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c:f>
              <c:strCache>
                <c:ptCount val="1"/>
                <c:pt idx="0">
                  <c:v>Gyventojų skaičius metų pradžioje</c:v>
                </c:pt>
              </c:strCache>
            </c:strRef>
          </c:cat>
          <c:val>
            <c:numRef>
              <c:f>Sheet1!$H$2</c:f>
              <c:numCache>
                <c:formatCode>General</c:formatCode>
                <c:ptCount val="1"/>
                <c:pt idx="0">
                  <c:v>23377</c:v>
                </c:pt>
              </c:numCache>
            </c:numRef>
          </c:val>
          <c:extLst>
            <c:ext xmlns:c16="http://schemas.microsoft.com/office/drawing/2014/chart" uri="{C3380CC4-5D6E-409C-BE32-E72D297353CC}">
              <c16:uniqueId val="{00000000-BEDD-4884-BA81-219B604141BE}"/>
            </c:ext>
          </c:extLst>
        </c:ser>
        <c:dLbls>
          <c:dLblPos val="outEnd"/>
          <c:showLegendKey val="0"/>
          <c:showVal val="1"/>
          <c:showCatName val="0"/>
          <c:showSerName val="0"/>
          <c:showPercent val="0"/>
          <c:showBubbleSize val="0"/>
        </c:dLbls>
        <c:gapWidth val="150"/>
        <c:axId val="249932416"/>
        <c:axId val="249950592"/>
      </c:barChart>
      <c:catAx>
        <c:axId val="249932416"/>
        <c:scaling>
          <c:orientation val="minMax"/>
        </c:scaling>
        <c:delete val="0"/>
        <c:axPos val="b"/>
        <c:numFmt formatCode="General" sourceLinked="1"/>
        <c:majorTickMark val="out"/>
        <c:minorTickMark val="none"/>
        <c:tickLblPos val="nextTo"/>
        <c:crossAx val="249950592"/>
        <c:crosses val="autoZero"/>
        <c:auto val="1"/>
        <c:lblAlgn val="ctr"/>
        <c:lblOffset val="100"/>
        <c:noMultiLvlLbl val="0"/>
      </c:catAx>
      <c:valAx>
        <c:axId val="249950592"/>
        <c:scaling>
          <c:orientation val="minMax"/>
        </c:scaling>
        <c:delete val="0"/>
        <c:axPos val="l"/>
        <c:majorGridlines>
          <c:spPr>
            <a:ln w="6350" cap="flat" cmpd="sng" algn="ctr">
              <a:solidFill>
                <a:schemeClr val="tx1">
                  <a:lumMod val="15000"/>
                  <a:lumOff val="85000"/>
                </a:schemeClr>
              </a:solidFill>
              <a:prstDash val="solid"/>
              <a:round/>
            </a:ln>
            <a:effectLst/>
          </c:spPr>
        </c:majorGridlines>
        <c:numFmt formatCode="General" sourceLinked="1"/>
        <c:majorTickMark val="out"/>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49932416"/>
        <c:crosses val="autoZero"/>
        <c:crossBetween val="between"/>
      </c:valAx>
      <c:spPr>
        <a:noFill/>
        <a:ln>
          <a:noFill/>
        </a:ln>
        <a:effectLst/>
      </c:spPr>
    </c:plotArea>
    <c:legend>
      <c:legendPos val="r"/>
      <c:layout>
        <c:manualLayout>
          <c:xMode val="edge"/>
          <c:yMode val="edge"/>
          <c:x val="0.8768102957019438"/>
          <c:y val="3.5117381160688244E-2"/>
          <c:w val="0.11051141586699444"/>
          <c:h val="0.91858632254301542"/>
        </c:manualLayout>
      </c:layout>
      <c:overlay val="0"/>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lt-LT"/>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595217264508603E-2"/>
          <c:y val="4.3650793650793648E-2"/>
          <c:w val="0.58548884514435695"/>
          <c:h val="0.86429258842644674"/>
        </c:manualLayout>
      </c:layout>
      <c:barChart>
        <c:barDir val="col"/>
        <c:grouping val="clustered"/>
        <c:varyColors val="0"/>
        <c:ser>
          <c:idx val="0"/>
          <c:order val="0"/>
          <c:tx>
            <c:strRef>
              <c:f>Sheet1!$B$1</c:f>
              <c:strCache>
                <c:ptCount val="1"/>
                <c:pt idx="0">
                  <c:v>Muziejaus lankytojų skaičius</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2013 m.</c:v>
                </c:pt>
                <c:pt idx="1">
                  <c:v>2014 m.</c:v>
                </c:pt>
                <c:pt idx="2">
                  <c:v>2015 m.</c:v>
                </c:pt>
                <c:pt idx="3">
                  <c:v>2016 m. </c:v>
                </c:pt>
                <c:pt idx="4">
                  <c:v>2017 m.</c:v>
                </c:pt>
                <c:pt idx="5">
                  <c:v>2018 m.</c:v>
                </c:pt>
              </c:strCache>
            </c:strRef>
          </c:cat>
          <c:val>
            <c:numRef>
              <c:f>Sheet1!$B$2:$B$7</c:f>
              <c:numCache>
                <c:formatCode>General</c:formatCode>
                <c:ptCount val="6"/>
                <c:pt idx="0">
                  <c:v>31288</c:v>
                </c:pt>
                <c:pt idx="1">
                  <c:v>33123</c:v>
                </c:pt>
                <c:pt idx="2">
                  <c:v>31397</c:v>
                </c:pt>
                <c:pt idx="3">
                  <c:v>24167</c:v>
                </c:pt>
                <c:pt idx="4">
                  <c:v>28451</c:v>
                </c:pt>
                <c:pt idx="5">
                  <c:v>40112</c:v>
                </c:pt>
              </c:numCache>
            </c:numRef>
          </c:val>
          <c:extLst>
            <c:ext xmlns:c16="http://schemas.microsoft.com/office/drawing/2014/chart" uri="{C3380CC4-5D6E-409C-BE32-E72D297353CC}">
              <c16:uniqueId val="{00000000-5DB4-476F-BE38-C9686D6FCA72}"/>
            </c:ext>
          </c:extLst>
        </c:ser>
        <c:dLbls>
          <c:showLegendKey val="0"/>
          <c:showVal val="0"/>
          <c:showCatName val="0"/>
          <c:showSerName val="0"/>
          <c:showPercent val="0"/>
          <c:showBubbleSize val="0"/>
        </c:dLbls>
        <c:gapWidth val="150"/>
        <c:axId val="253271424"/>
        <c:axId val="253269888"/>
      </c:barChart>
      <c:lineChart>
        <c:grouping val="standard"/>
        <c:varyColors val="0"/>
        <c:ser>
          <c:idx val="1"/>
          <c:order val="1"/>
          <c:tx>
            <c:strRef>
              <c:f>Sheet1!$C$1</c:f>
              <c:strCache>
                <c:ptCount val="1"/>
                <c:pt idx="0">
                  <c:v>TIC lankytojų skaičius</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2013 m.</c:v>
                </c:pt>
                <c:pt idx="1">
                  <c:v>2014 m.</c:v>
                </c:pt>
                <c:pt idx="2">
                  <c:v>2015 m.</c:v>
                </c:pt>
                <c:pt idx="3">
                  <c:v>2016 m. </c:v>
                </c:pt>
                <c:pt idx="4">
                  <c:v>2017 m.</c:v>
                </c:pt>
                <c:pt idx="5">
                  <c:v>2018 m.</c:v>
                </c:pt>
              </c:strCache>
            </c:strRef>
          </c:cat>
          <c:val>
            <c:numRef>
              <c:f>Sheet1!$C$2:$C$7</c:f>
              <c:numCache>
                <c:formatCode>General</c:formatCode>
                <c:ptCount val="6"/>
                <c:pt idx="0">
                  <c:v>4713</c:v>
                </c:pt>
                <c:pt idx="1">
                  <c:v>4968</c:v>
                </c:pt>
                <c:pt idx="2">
                  <c:v>4914</c:v>
                </c:pt>
                <c:pt idx="3">
                  <c:v>2157</c:v>
                </c:pt>
                <c:pt idx="4">
                  <c:v>6759</c:v>
                </c:pt>
                <c:pt idx="5">
                  <c:v>3726</c:v>
                </c:pt>
              </c:numCache>
            </c:numRef>
          </c:val>
          <c:smooth val="0"/>
          <c:extLst>
            <c:ext xmlns:c16="http://schemas.microsoft.com/office/drawing/2014/chart" uri="{C3380CC4-5D6E-409C-BE32-E72D297353CC}">
              <c16:uniqueId val="{00000001-5DB4-476F-BE38-C9686D6FCA72}"/>
            </c:ext>
          </c:extLst>
        </c:ser>
        <c:dLbls>
          <c:showLegendKey val="0"/>
          <c:showVal val="0"/>
          <c:showCatName val="0"/>
          <c:showSerName val="0"/>
          <c:showPercent val="0"/>
          <c:showBubbleSize val="0"/>
        </c:dLbls>
        <c:marker val="1"/>
        <c:smooth val="0"/>
        <c:axId val="253258368"/>
        <c:axId val="253268352"/>
      </c:lineChart>
      <c:catAx>
        <c:axId val="25325836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53268352"/>
        <c:crosses val="autoZero"/>
        <c:auto val="1"/>
        <c:lblAlgn val="ctr"/>
        <c:lblOffset val="100"/>
        <c:noMultiLvlLbl val="0"/>
      </c:catAx>
      <c:valAx>
        <c:axId val="253268352"/>
        <c:scaling>
          <c:orientation val="minMax"/>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53258368"/>
        <c:crosses val="autoZero"/>
        <c:crossBetween val="between"/>
      </c:valAx>
      <c:valAx>
        <c:axId val="253269888"/>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53271424"/>
        <c:crosses val="max"/>
        <c:crossBetween val="between"/>
      </c:valAx>
      <c:catAx>
        <c:axId val="253271424"/>
        <c:scaling>
          <c:orientation val="minMax"/>
        </c:scaling>
        <c:delete val="1"/>
        <c:axPos val="b"/>
        <c:numFmt formatCode="General" sourceLinked="1"/>
        <c:majorTickMark val="out"/>
        <c:minorTickMark val="none"/>
        <c:tickLblPos val="nextTo"/>
        <c:crossAx val="253269888"/>
        <c:crosses val="autoZero"/>
        <c:auto val="1"/>
        <c:lblAlgn val="ctr"/>
        <c:lblOffset val="100"/>
        <c:noMultiLvlLbl val="0"/>
      </c:catAx>
      <c:spPr>
        <a:noFill/>
        <a:ln>
          <a:noFill/>
        </a:ln>
        <a:effectLst/>
      </c:spPr>
    </c:plotArea>
    <c:legend>
      <c:legendPos val="r"/>
      <c:layout>
        <c:manualLayout>
          <c:xMode val="edge"/>
          <c:yMode val="edge"/>
          <c:x val="0.76775335374744824"/>
          <c:y val="0.2108130233720785"/>
          <c:w val="0.21835775736366286"/>
          <c:h val="0.4990088738907636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Nakvynių skaičius iš viso</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2013 m.</c:v>
                </c:pt>
                <c:pt idx="1">
                  <c:v>2014 m.</c:v>
                </c:pt>
                <c:pt idx="2">
                  <c:v>2015 m.</c:v>
                </c:pt>
                <c:pt idx="3">
                  <c:v>2016 m. </c:v>
                </c:pt>
                <c:pt idx="4">
                  <c:v>2017 m.</c:v>
                </c:pt>
                <c:pt idx="5">
                  <c:v>2018 m. </c:v>
                </c:pt>
                <c:pt idx="6">
                  <c:v>2019 m. </c:v>
                </c:pt>
              </c:strCache>
            </c:strRef>
          </c:cat>
          <c:val>
            <c:numRef>
              <c:f>Sheet1!$B$2:$B$8</c:f>
              <c:numCache>
                <c:formatCode>General</c:formatCode>
                <c:ptCount val="7"/>
                <c:pt idx="0">
                  <c:v>10652</c:v>
                </c:pt>
                <c:pt idx="1">
                  <c:v>8633</c:v>
                </c:pt>
                <c:pt idx="2">
                  <c:v>10254</c:v>
                </c:pt>
                <c:pt idx="3">
                  <c:v>9913</c:v>
                </c:pt>
                <c:pt idx="4">
                  <c:v>8623</c:v>
                </c:pt>
                <c:pt idx="5">
                  <c:v>11752</c:v>
                </c:pt>
                <c:pt idx="6">
                  <c:v>19578</c:v>
                </c:pt>
              </c:numCache>
            </c:numRef>
          </c:val>
          <c:extLst>
            <c:ext xmlns:c16="http://schemas.microsoft.com/office/drawing/2014/chart" uri="{C3380CC4-5D6E-409C-BE32-E72D297353CC}">
              <c16:uniqueId val="{00000000-B2D6-4A38-A487-74877677F93E}"/>
            </c:ext>
          </c:extLst>
        </c:ser>
        <c:ser>
          <c:idx val="1"/>
          <c:order val="1"/>
          <c:tx>
            <c:strRef>
              <c:f>Sheet1!$C$1</c:f>
              <c:strCache>
                <c:ptCount val="1"/>
                <c:pt idx="0">
                  <c:v>Lietuvos gyventojų nakvynės</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2013 m.</c:v>
                </c:pt>
                <c:pt idx="1">
                  <c:v>2014 m.</c:v>
                </c:pt>
                <c:pt idx="2">
                  <c:v>2015 m.</c:v>
                </c:pt>
                <c:pt idx="3">
                  <c:v>2016 m. </c:v>
                </c:pt>
                <c:pt idx="4">
                  <c:v>2017 m.</c:v>
                </c:pt>
                <c:pt idx="5">
                  <c:v>2018 m. </c:v>
                </c:pt>
                <c:pt idx="6">
                  <c:v>2019 m. </c:v>
                </c:pt>
              </c:strCache>
            </c:strRef>
          </c:cat>
          <c:val>
            <c:numRef>
              <c:f>Sheet1!$C$2:$C$8</c:f>
              <c:numCache>
                <c:formatCode>General</c:formatCode>
                <c:ptCount val="7"/>
                <c:pt idx="0">
                  <c:v>8234</c:v>
                </c:pt>
                <c:pt idx="1">
                  <c:v>6782</c:v>
                </c:pt>
                <c:pt idx="2">
                  <c:v>8630</c:v>
                </c:pt>
                <c:pt idx="3">
                  <c:v>7700</c:v>
                </c:pt>
                <c:pt idx="4">
                  <c:v>7449</c:v>
                </c:pt>
                <c:pt idx="5">
                  <c:v>9718</c:v>
                </c:pt>
                <c:pt idx="6">
                  <c:v>9778</c:v>
                </c:pt>
              </c:numCache>
            </c:numRef>
          </c:val>
          <c:extLst>
            <c:ext xmlns:c16="http://schemas.microsoft.com/office/drawing/2014/chart" uri="{C3380CC4-5D6E-409C-BE32-E72D297353CC}">
              <c16:uniqueId val="{00000001-B2D6-4A38-A487-74877677F93E}"/>
            </c:ext>
          </c:extLst>
        </c:ser>
        <c:ser>
          <c:idx val="2"/>
          <c:order val="2"/>
          <c:tx>
            <c:strRef>
              <c:f>Sheet1!$D$1</c:f>
              <c:strCache>
                <c:ptCount val="1"/>
                <c:pt idx="0">
                  <c:v>Užsieniečių nakvynės</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dLbl>
              <c:idx val="6"/>
              <c:layout>
                <c:manualLayout>
                  <c:x val="2.1197668256491786E-2"/>
                  <c:y val="1.52380952380951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1F3-43A7-9772-893C20ECB6E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2013 m.</c:v>
                </c:pt>
                <c:pt idx="1">
                  <c:v>2014 m.</c:v>
                </c:pt>
                <c:pt idx="2">
                  <c:v>2015 m.</c:v>
                </c:pt>
                <c:pt idx="3">
                  <c:v>2016 m. </c:v>
                </c:pt>
                <c:pt idx="4">
                  <c:v>2017 m.</c:v>
                </c:pt>
                <c:pt idx="5">
                  <c:v>2018 m. </c:v>
                </c:pt>
                <c:pt idx="6">
                  <c:v>2019 m. </c:v>
                </c:pt>
              </c:strCache>
            </c:strRef>
          </c:cat>
          <c:val>
            <c:numRef>
              <c:f>Sheet1!$D$2:$D$8</c:f>
              <c:numCache>
                <c:formatCode>General</c:formatCode>
                <c:ptCount val="7"/>
                <c:pt idx="0">
                  <c:v>2418</c:v>
                </c:pt>
                <c:pt idx="1">
                  <c:v>1851</c:v>
                </c:pt>
                <c:pt idx="2">
                  <c:v>1629</c:v>
                </c:pt>
                <c:pt idx="3">
                  <c:v>2213</c:v>
                </c:pt>
                <c:pt idx="4">
                  <c:v>1174</c:v>
                </c:pt>
                <c:pt idx="5">
                  <c:v>2034</c:v>
                </c:pt>
                <c:pt idx="6">
                  <c:v>9800</c:v>
                </c:pt>
              </c:numCache>
            </c:numRef>
          </c:val>
          <c:extLst>
            <c:ext xmlns:c16="http://schemas.microsoft.com/office/drawing/2014/chart" uri="{C3380CC4-5D6E-409C-BE32-E72D297353CC}">
              <c16:uniqueId val="{00000002-B2D6-4A38-A487-74877677F93E}"/>
            </c:ext>
          </c:extLst>
        </c:ser>
        <c:dLbls>
          <c:showLegendKey val="0"/>
          <c:showVal val="0"/>
          <c:showCatName val="0"/>
          <c:showSerName val="0"/>
          <c:showPercent val="0"/>
          <c:showBubbleSize val="0"/>
        </c:dLbls>
        <c:gapWidth val="150"/>
        <c:axId val="253340672"/>
        <c:axId val="253362944"/>
      </c:barChart>
      <c:catAx>
        <c:axId val="25334067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53362944"/>
        <c:crosses val="autoZero"/>
        <c:auto val="1"/>
        <c:lblAlgn val="ctr"/>
        <c:lblOffset val="100"/>
        <c:noMultiLvlLbl val="0"/>
      </c:catAx>
      <c:valAx>
        <c:axId val="253362944"/>
        <c:scaling>
          <c:orientation val="minMax"/>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5334067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808974792300406E-2"/>
          <c:y val="0.11548556430446194"/>
          <c:w val="0.82674962132118224"/>
          <c:h val="0.64096306859280383"/>
        </c:manualLayout>
      </c:layout>
      <c:barChart>
        <c:barDir val="col"/>
        <c:grouping val="clustered"/>
        <c:varyColors val="0"/>
        <c:ser>
          <c:idx val="0"/>
          <c:order val="0"/>
          <c:tx>
            <c:strRef>
              <c:f>Sheet1!$B$1</c:f>
              <c:strCache>
                <c:ptCount val="1"/>
                <c:pt idx="0">
                  <c:v>Viešbučiai</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2013 m.</c:v>
                </c:pt>
                <c:pt idx="1">
                  <c:v>2014 m.</c:v>
                </c:pt>
                <c:pt idx="2">
                  <c:v>2015 m.</c:v>
                </c:pt>
                <c:pt idx="3">
                  <c:v>2016 m. </c:v>
                </c:pt>
                <c:pt idx="4">
                  <c:v>2017 m. </c:v>
                </c:pt>
                <c:pt idx="5">
                  <c:v>2018 m.</c:v>
                </c:pt>
                <c:pt idx="6">
                  <c:v>2019 m.</c:v>
                </c:pt>
              </c:strCache>
            </c:strRef>
          </c:cat>
          <c:val>
            <c:numRef>
              <c:f>Sheet1!$B$2:$B$8</c:f>
              <c:numCache>
                <c:formatCode>General</c:formatCode>
                <c:ptCount val="7"/>
                <c:pt idx="0">
                  <c:v>30.8</c:v>
                </c:pt>
                <c:pt idx="1">
                  <c:v>27.6</c:v>
                </c:pt>
                <c:pt idx="2">
                  <c:v>29</c:v>
                </c:pt>
                <c:pt idx="3">
                  <c:v>32.700000000000003</c:v>
                </c:pt>
                <c:pt idx="4">
                  <c:v>28.2</c:v>
                </c:pt>
                <c:pt idx="5">
                  <c:v>40.1</c:v>
                </c:pt>
                <c:pt idx="6">
                  <c:v>0</c:v>
                </c:pt>
              </c:numCache>
            </c:numRef>
          </c:val>
          <c:extLst>
            <c:ext xmlns:c16="http://schemas.microsoft.com/office/drawing/2014/chart" uri="{C3380CC4-5D6E-409C-BE32-E72D297353CC}">
              <c16:uniqueId val="{00000000-4514-4C4D-A886-B3DD2EA8BC59}"/>
            </c:ext>
          </c:extLst>
        </c:ser>
        <c:ser>
          <c:idx val="1"/>
          <c:order val="1"/>
          <c:tx>
            <c:strRef>
              <c:f>Sheet1!$C$1</c:f>
              <c:strCache>
                <c:ptCount val="1"/>
                <c:pt idx="0">
                  <c:v>Moteliai</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2013 m.</c:v>
                </c:pt>
                <c:pt idx="1">
                  <c:v>2014 m.</c:v>
                </c:pt>
                <c:pt idx="2">
                  <c:v>2015 m.</c:v>
                </c:pt>
                <c:pt idx="3">
                  <c:v>2016 m. </c:v>
                </c:pt>
                <c:pt idx="4">
                  <c:v>2017 m. </c:v>
                </c:pt>
                <c:pt idx="5">
                  <c:v>2018 m.</c:v>
                </c:pt>
                <c:pt idx="6">
                  <c:v>2019 m.</c:v>
                </c:pt>
              </c:strCache>
            </c:strRef>
          </c:cat>
          <c:val>
            <c:numRef>
              <c:f>Sheet1!$C$2:$C$8</c:f>
              <c:numCache>
                <c:formatCode>General</c:formatCode>
                <c:ptCount val="7"/>
                <c:pt idx="0">
                  <c:v>17.5</c:v>
                </c:pt>
                <c:pt idx="1">
                  <c:v>18.8</c:v>
                </c:pt>
                <c:pt idx="2">
                  <c:v>17.5</c:v>
                </c:pt>
                <c:pt idx="3">
                  <c:v>12.6</c:v>
                </c:pt>
                <c:pt idx="4">
                  <c:v>15.6</c:v>
                </c:pt>
                <c:pt idx="5">
                  <c:v>14.3</c:v>
                </c:pt>
                <c:pt idx="6">
                  <c:v>0</c:v>
                </c:pt>
              </c:numCache>
            </c:numRef>
          </c:val>
          <c:extLst>
            <c:ext xmlns:c16="http://schemas.microsoft.com/office/drawing/2014/chart" uri="{C3380CC4-5D6E-409C-BE32-E72D297353CC}">
              <c16:uniqueId val="{00000001-4514-4C4D-A886-B3DD2EA8BC59}"/>
            </c:ext>
          </c:extLst>
        </c:ser>
        <c:dLbls>
          <c:dLblPos val="outEnd"/>
          <c:showLegendKey val="0"/>
          <c:showVal val="1"/>
          <c:showCatName val="0"/>
          <c:showSerName val="0"/>
          <c:showPercent val="0"/>
          <c:showBubbleSize val="0"/>
        </c:dLbls>
        <c:gapWidth val="150"/>
        <c:axId val="253196928"/>
        <c:axId val="253202816"/>
      </c:barChart>
      <c:catAx>
        <c:axId val="25319692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53202816"/>
        <c:crosses val="autoZero"/>
        <c:auto val="1"/>
        <c:lblAlgn val="ctr"/>
        <c:lblOffset val="100"/>
        <c:noMultiLvlLbl val="0"/>
      </c:catAx>
      <c:valAx>
        <c:axId val="253202816"/>
        <c:scaling>
          <c:orientation val="minMax"/>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53196928"/>
        <c:crosses val="autoZero"/>
        <c:crossBetween val="between"/>
      </c:valAx>
      <c:spPr>
        <a:noFill/>
        <a:ln>
          <a:noFill/>
        </a:ln>
        <a:effectLst/>
      </c:spPr>
    </c:plotArea>
    <c:legend>
      <c:legendPos val="r"/>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198673082531354E-2"/>
          <c:y val="4.4057617797775277E-2"/>
          <c:w val="0.69627114319043459"/>
          <c:h val="0.79795629190998041"/>
        </c:manualLayout>
      </c:layout>
      <c:barChart>
        <c:barDir val="col"/>
        <c:grouping val="clustered"/>
        <c:varyColors val="0"/>
        <c:ser>
          <c:idx val="0"/>
          <c:order val="0"/>
          <c:tx>
            <c:strRef>
              <c:f>Lapas1!$B$1</c:f>
              <c:strCache>
                <c:ptCount val="1"/>
                <c:pt idx="0">
                  <c:v>Gyventojų skaičius, viso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Lapas1!$A$2:$A$8</c:f>
              <c:strCache>
                <c:ptCount val="7"/>
                <c:pt idx="0">
                  <c:v>2013 m.</c:v>
                </c:pt>
                <c:pt idx="1">
                  <c:v>2014 m.</c:v>
                </c:pt>
                <c:pt idx="2">
                  <c:v>2015 m.</c:v>
                </c:pt>
                <c:pt idx="3">
                  <c:v>2016 m. </c:v>
                </c:pt>
                <c:pt idx="4">
                  <c:v>2017 m. </c:v>
                </c:pt>
                <c:pt idx="5">
                  <c:v>2018 m.</c:v>
                </c:pt>
                <c:pt idx="6">
                  <c:v>2019 m.</c:v>
                </c:pt>
              </c:strCache>
            </c:strRef>
          </c:cat>
          <c:val>
            <c:numRef>
              <c:f>Lapas1!$B$2:$B$8</c:f>
              <c:numCache>
                <c:formatCode>General</c:formatCode>
                <c:ptCount val="7"/>
                <c:pt idx="0">
                  <c:v>27245</c:v>
                </c:pt>
                <c:pt idx="1">
                  <c:v>26653</c:v>
                </c:pt>
                <c:pt idx="2">
                  <c:v>26213</c:v>
                </c:pt>
                <c:pt idx="3">
                  <c:v>25601</c:v>
                </c:pt>
                <c:pt idx="4">
                  <c:v>24796</c:v>
                </c:pt>
                <c:pt idx="5">
                  <c:v>23967</c:v>
                </c:pt>
                <c:pt idx="6">
                  <c:v>23377</c:v>
                </c:pt>
              </c:numCache>
            </c:numRef>
          </c:val>
          <c:extLst>
            <c:ext xmlns:c16="http://schemas.microsoft.com/office/drawing/2014/chart" uri="{C3380CC4-5D6E-409C-BE32-E72D297353CC}">
              <c16:uniqueId val="{00000000-AD84-48AA-B66B-9BE6679A3EB4}"/>
            </c:ext>
          </c:extLst>
        </c:ser>
        <c:ser>
          <c:idx val="1"/>
          <c:order val="1"/>
          <c:tx>
            <c:strRef>
              <c:f>Lapas1!$C$1</c:f>
              <c:strCache>
                <c:ptCount val="1"/>
                <c:pt idx="0">
                  <c:v>Gyventojų skaičius mieste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Lapas1!$A$2:$A$8</c:f>
              <c:strCache>
                <c:ptCount val="7"/>
                <c:pt idx="0">
                  <c:v>2013 m.</c:v>
                </c:pt>
                <c:pt idx="1">
                  <c:v>2014 m.</c:v>
                </c:pt>
                <c:pt idx="2">
                  <c:v>2015 m.</c:v>
                </c:pt>
                <c:pt idx="3">
                  <c:v>2016 m. </c:v>
                </c:pt>
                <c:pt idx="4">
                  <c:v>2017 m. </c:v>
                </c:pt>
                <c:pt idx="5">
                  <c:v>2018 m.</c:v>
                </c:pt>
                <c:pt idx="6">
                  <c:v>2019 m.</c:v>
                </c:pt>
              </c:strCache>
            </c:strRef>
          </c:cat>
          <c:val>
            <c:numRef>
              <c:f>Lapas1!$C$2:$C$8</c:f>
              <c:numCache>
                <c:formatCode>General</c:formatCode>
                <c:ptCount val="7"/>
                <c:pt idx="0">
                  <c:v>8399</c:v>
                </c:pt>
                <c:pt idx="1">
                  <c:v>8263</c:v>
                </c:pt>
                <c:pt idx="2">
                  <c:v>8184</c:v>
                </c:pt>
                <c:pt idx="3">
                  <c:v>8092</c:v>
                </c:pt>
                <c:pt idx="4">
                  <c:v>7836</c:v>
                </c:pt>
                <c:pt idx="5">
                  <c:v>7581</c:v>
                </c:pt>
                <c:pt idx="6">
                  <c:v>7486</c:v>
                </c:pt>
              </c:numCache>
            </c:numRef>
          </c:val>
          <c:extLst>
            <c:ext xmlns:c16="http://schemas.microsoft.com/office/drawing/2014/chart" uri="{C3380CC4-5D6E-409C-BE32-E72D297353CC}">
              <c16:uniqueId val="{00000001-AD84-48AA-B66B-9BE6679A3EB4}"/>
            </c:ext>
          </c:extLst>
        </c:ser>
        <c:ser>
          <c:idx val="2"/>
          <c:order val="2"/>
          <c:tx>
            <c:strRef>
              <c:f>Lapas1!$D$1</c:f>
              <c:strCache>
                <c:ptCount val="1"/>
                <c:pt idx="0">
                  <c:v>Gyventojų skaičius kaime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Lapas1!$A$2:$A$8</c:f>
              <c:strCache>
                <c:ptCount val="7"/>
                <c:pt idx="0">
                  <c:v>2013 m.</c:v>
                </c:pt>
                <c:pt idx="1">
                  <c:v>2014 m.</c:v>
                </c:pt>
                <c:pt idx="2">
                  <c:v>2015 m.</c:v>
                </c:pt>
                <c:pt idx="3">
                  <c:v>2016 m. </c:v>
                </c:pt>
                <c:pt idx="4">
                  <c:v>2017 m. </c:v>
                </c:pt>
                <c:pt idx="5">
                  <c:v>2018 m.</c:v>
                </c:pt>
                <c:pt idx="6">
                  <c:v>2019 m.</c:v>
                </c:pt>
              </c:strCache>
            </c:strRef>
          </c:cat>
          <c:val>
            <c:numRef>
              <c:f>Lapas1!$D$2:$D$8</c:f>
              <c:numCache>
                <c:formatCode>General</c:formatCode>
                <c:ptCount val="7"/>
                <c:pt idx="0">
                  <c:v>18846</c:v>
                </c:pt>
                <c:pt idx="1">
                  <c:v>18390</c:v>
                </c:pt>
                <c:pt idx="2">
                  <c:v>18029</c:v>
                </c:pt>
                <c:pt idx="3">
                  <c:v>17509</c:v>
                </c:pt>
                <c:pt idx="4">
                  <c:v>16960</c:v>
                </c:pt>
                <c:pt idx="5">
                  <c:v>16386</c:v>
                </c:pt>
                <c:pt idx="6">
                  <c:v>15891</c:v>
                </c:pt>
              </c:numCache>
            </c:numRef>
          </c:val>
          <c:extLst>
            <c:ext xmlns:c16="http://schemas.microsoft.com/office/drawing/2014/chart" uri="{C3380CC4-5D6E-409C-BE32-E72D297353CC}">
              <c16:uniqueId val="{00000002-AD84-48AA-B66B-9BE6679A3EB4}"/>
            </c:ext>
          </c:extLst>
        </c:ser>
        <c:dLbls>
          <c:showLegendKey val="0"/>
          <c:showVal val="0"/>
          <c:showCatName val="0"/>
          <c:showSerName val="0"/>
          <c:showPercent val="0"/>
          <c:showBubbleSize val="0"/>
        </c:dLbls>
        <c:gapWidth val="150"/>
        <c:axId val="253599744"/>
        <c:axId val="253601280"/>
      </c:barChart>
      <c:catAx>
        <c:axId val="253599744"/>
        <c:scaling>
          <c:orientation val="minMax"/>
        </c:scaling>
        <c:delete val="0"/>
        <c:axPos val="b"/>
        <c:numFmt formatCode="General" sourceLinked="0"/>
        <c:majorTickMark val="none"/>
        <c:minorTickMark val="none"/>
        <c:tickLblPos val="nextTo"/>
        <c:crossAx val="253601280"/>
        <c:crosses val="autoZero"/>
        <c:auto val="1"/>
        <c:lblAlgn val="ctr"/>
        <c:lblOffset val="100"/>
        <c:noMultiLvlLbl val="0"/>
      </c:catAx>
      <c:valAx>
        <c:axId val="253601280"/>
        <c:scaling>
          <c:orientation val="minMax"/>
        </c:scaling>
        <c:delete val="0"/>
        <c:axPos val="l"/>
        <c:majorGridlines/>
        <c:numFmt formatCode="General" sourceLinked="1"/>
        <c:majorTickMark val="none"/>
        <c:minorTickMark val="none"/>
        <c:tickLblPos val="nextTo"/>
        <c:crossAx val="253599744"/>
        <c:crosses val="autoZero"/>
        <c:crossBetween val="between"/>
      </c:valAx>
    </c:plotArea>
    <c:legend>
      <c:legendPos val="r"/>
      <c:layout>
        <c:manualLayout>
          <c:xMode val="edge"/>
          <c:yMode val="edge"/>
          <c:x val="0.79146981627296586"/>
          <c:y val="7.0934758155230593E-2"/>
          <c:w val="0.19464129483814524"/>
          <c:h val="0.74305061867266586"/>
        </c:manualLayout>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039661708953049E-2"/>
          <c:y val="7.6388888888888895E-2"/>
          <c:w val="0.70014727325750947"/>
          <c:h val="0.76251202974628174"/>
        </c:manualLayout>
      </c:layout>
      <c:barChart>
        <c:barDir val="col"/>
        <c:grouping val="clustered"/>
        <c:varyColors val="0"/>
        <c:ser>
          <c:idx val="0"/>
          <c:order val="0"/>
          <c:tx>
            <c:strRef>
              <c:f>Lapas1!$B$1</c:f>
              <c:strCache>
                <c:ptCount val="1"/>
                <c:pt idx="0">
                  <c:v>Šeimos, patiriančios socialinę riziką</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a:lstStyle/>
              <a:p>
                <a:pPr>
                  <a:defRPr sz="900"/>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Lapas1!$A$2:$A$8</c:f>
              <c:strCache>
                <c:ptCount val="7"/>
                <c:pt idx="0">
                  <c:v>2013 m.</c:v>
                </c:pt>
                <c:pt idx="1">
                  <c:v>2014 m.</c:v>
                </c:pt>
                <c:pt idx="2">
                  <c:v>2015 m.</c:v>
                </c:pt>
                <c:pt idx="3">
                  <c:v>2016 m. </c:v>
                </c:pt>
                <c:pt idx="4">
                  <c:v>2017 m. </c:v>
                </c:pt>
                <c:pt idx="5">
                  <c:v>2018 m.</c:v>
                </c:pt>
                <c:pt idx="6">
                  <c:v>2019 m.</c:v>
                </c:pt>
              </c:strCache>
            </c:strRef>
          </c:cat>
          <c:val>
            <c:numRef>
              <c:f>Lapas1!$B$2:$B$8</c:f>
              <c:numCache>
                <c:formatCode>General</c:formatCode>
                <c:ptCount val="7"/>
                <c:pt idx="0">
                  <c:v>226</c:v>
                </c:pt>
                <c:pt idx="1">
                  <c:v>220</c:v>
                </c:pt>
                <c:pt idx="2">
                  <c:v>219</c:v>
                </c:pt>
                <c:pt idx="3">
                  <c:v>196</c:v>
                </c:pt>
                <c:pt idx="4">
                  <c:v>171</c:v>
                </c:pt>
                <c:pt idx="5">
                  <c:v>143</c:v>
                </c:pt>
                <c:pt idx="6">
                  <c:v>116</c:v>
                </c:pt>
              </c:numCache>
            </c:numRef>
          </c:val>
          <c:extLst>
            <c:ext xmlns:c16="http://schemas.microsoft.com/office/drawing/2014/chart" uri="{C3380CC4-5D6E-409C-BE32-E72D297353CC}">
              <c16:uniqueId val="{00000003-F7E1-4D10-81F3-2DEA6CFCF115}"/>
            </c:ext>
          </c:extLst>
        </c:ser>
        <c:ser>
          <c:idx val="1"/>
          <c:order val="1"/>
          <c:tx>
            <c:strRef>
              <c:f>Lapas1!$C$1</c:f>
              <c:strCache>
                <c:ptCount val="1"/>
                <c:pt idx="0">
                  <c:v>Vaikai, gyvenantys tose šeimose</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Lapas1!$A$2:$A$8</c:f>
              <c:strCache>
                <c:ptCount val="7"/>
                <c:pt idx="0">
                  <c:v>2013 m.</c:v>
                </c:pt>
                <c:pt idx="1">
                  <c:v>2014 m.</c:v>
                </c:pt>
                <c:pt idx="2">
                  <c:v>2015 m.</c:v>
                </c:pt>
                <c:pt idx="3">
                  <c:v>2016 m. </c:v>
                </c:pt>
                <c:pt idx="4">
                  <c:v>2017 m. </c:v>
                </c:pt>
                <c:pt idx="5">
                  <c:v>2018 m.</c:v>
                </c:pt>
                <c:pt idx="6">
                  <c:v>2019 m.</c:v>
                </c:pt>
              </c:strCache>
            </c:strRef>
          </c:cat>
          <c:val>
            <c:numRef>
              <c:f>Lapas1!$C$2:$C$8</c:f>
              <c:numCache>
                <c:formatCode>General</c:formatCode>
                <c:ptCount val="7"/>
                <c:pt idx="0">
                  <c:v>588</c:v>
                </c:pt>
                <c:pt idx="1">
                  <c:v>561</c:v>
                </c:pt>
                <c:pt idx="2">
                  <c:v>553</c:v>
                </c:pt>
                <c:pt idx="3">
                  <c:v>499</c:v>
                </c:pt>
                <c:pt idx="4">
                  <c:v>439</c:v>
                </c:pt>
                <c:pt idx="5">
                  <c:v>365</c:v>
                </c:pt>
                <c:pt idx="6">
                  <c:v>271</c:v>
                </c:pt>
              </c:numCache>
            </c:numRef>
          </c:val>
          <c:extLst>
            <c:ext xmlns:c16="http://schemas.microsoft.com/office/drawing/2014/chart" uri="{C3380CC4-5D6E-409C-BE32-E72D297353CC}">
              <c16:uniqueId val="{00000004-F7E1-4D10-81F3-2DEA6CFCF115}"/>
            </c:ext>
          </c:extLst>
        </c:ser>
        <c:dLbls>
          <c:showLegendKey val="0"/>
          <c:showVal val="0"/>
          <c:showCatName val="0"/>
          <c:showSerName val="0"/>
          <c:showPercent val="0"/>
          <c:showBubbleSize val="0"/>
        </c:dLbls>
        <c:gapWidth val="150"/>
        <c:axId val="253676928"/>
        <c:axId val="253678720"/>
      </c:barChart>
      <c:catAx>
        <c:axId val="25367692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53678720"/>
        <c:crosses val="autoZero"/>
        <c:auto val="1"/>
        <c:lblAlgn val="ctr"/>
        <c:lblOffset val="100"/>
        <c:noMultiLvlLbl val="0"/>
      </c:catAx>
      <c:valAx>
        <c:axId val="253678720"/>
        <c:scaling>
          <c:orientation val="minMax"/>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53676928"/>
        <c:crosses val="autoZero"/>
        <c:crossBetween val="between"/>
      </c:valAx>
      <c:spPr>
        <a:noFill/>
        <a:ln>
          <a:noFill/>
        </a:ln>
        <a:effectLst/>
      </c:spPr>
    </c:plotArea>
    <c:legend>
      <c:legendPos val="r"/>
      <c:layout>
        <c:manualLayout>
          <c:xMode val="edge"/>
          <c:yMode val="edge"/>
          <c:x val="0.74998323126275879"/>
          <c:y val="0.23908636420447443"/>
          <c:w val="0.22918343540390784"/>
          <c:h val="0.5099225096862891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2013 m.</c:v>
                </c:pt>
              </c:strCache>
            </c:strRef>
          </c:tx>
          <c:spPr>
            <a:solidFill>
              <a:schemeClr val="accent1"/>
            </a:solidFill>
            <a:ln>
              <a:noFill/>
            </a:ln>
            <a:effectLst>
              <a:innerShdw blurRad="114300">
                <a:schemeClr val="accent1"/>
              </a:innerShdw>
            </a:effectLst>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Natūrali gyventojų kaita Pasvalio rajone</c:v>
                </c:pt>
              </c:strCache>
            </c:strRef>
          </c:cat>
          <c:val>
            <c:numRef>
              <c:f>Sheet1!$B$2</c:f>
              <c:numCache>
                <c:formatCode>General</c:formatCode>
                <c:ptCount val="1"/>
                <c:pt idx="0">
                  <c:v>-180</c:v>
                </c:pt>
              </c:numCache>
            </c:numRef>
          </c:val>
          <c:extLst>
            <c:ext xmlns:c16="http://schemas.microsoft.com/office/drawing/2014/chart" uri="{C3380CC4-5D6E-409C-BE32-E72D297353CC}">
              <c16:uniqueId val="{00000000-2E22-42EA-9DCF-F552A2DD43F9}"/>
            </c:ext>
          </c:extLst>
        </c:ser>
        <c:ser>
          <c:idx val="1"/>
          <c:order val="1"/>
          <c:tx>
            <c:strRef>
              <c:f>Sheet1!$C$1</c:f>
              <c:strCache>
                <c:ptCount val="1"/>
                <c:pt idx="0">
                  <c:v>2014 m.</c:v>
                </c:pt>
              </c:strCache>
            </c:strRef>
          </c:tx>
          <c:spPr>
            <a:solidFill>
              <a:schemeClr val="accent2"/>
            </a:solidFill>
            <a:ln>
              <a:noFill/>
            </a:ln>
            <a:effectLst>
              <a:innerShdw blurRad="114300">
                <a:schemeClr val="accent2"/>
              </a:innerShdw>
            </a:effectLst>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Natūrali gyventojų kaita Pasvalio rajone</c:v>
                </c:pt>
              </c:strCache>
            </c:strRef>
          </c:cat>
          <c:val>
            <c:numRef>
              <c:f>Sheet1!$C$2</c:f>
              <c:numCache>
                <c:formatCode>General</c:formatCode>
                <c:ptCount val="1"/>
                <c:pt idx="0">
                  <c:v>-184</c:v>
                </c:pt>
              </c:numCache>
            </c:numRef>
          </c:val>
          <c:extLst>
            <c:ext xmlns:c16="http://schemas.microsoft.com/office/drawing/2014/chart" uri="{C3380CC4-5D6E-409C-BE32-E72D297353CC}">
              <c16:uniqueId val="{00000001-2E22-42EA-9DCF-F552A2DD43F9}"/>
            </c:ext>
          </c:extLst>
        </c:ser>
        <c:ser>
          <c:idx val="2"/>
          <c:order val="2"/>
          <c:tx>
            <c:strRef>
              <c:f>Sheet1!$D$1</c:f>
              <c:strCache>
                <c:ptCount val="1"/>
                <c:pt idx="0">
                  <c:v>2015 m.</c:v>
                </c:pt>
              </c:strCache>
            </c:strRef>
          </c:tx>
          <c:spPr>
            <a:solidFill>
              <a:schemeClr val="accent3"/>
            </a:solidFill>
            <a:ln>
              <a:noFill/>
            </a:ln>
            <a:effectLst>
              <a:innerShdw blurRad="114300">
                <a:schemeClr val="accent3"/>
              </a:innerShdw>
            </a:effectLst>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Natūrali gyventojų kaita Pasvalio rajone</c:v>
                </c:pt>
              </c:strCache>
            </c:strRef>
          </c:cat>
          <c:val>
            <c:numRef>
              <c:f>Sheet1!$D$2</c:f>
              <c:numCache>
                <c:formatCode>General</c:formatCode>
                <c:ptCount val="1"/>
                <c:pt idx="0">
                  <c:v>-205</c:v>
                </c:pt>
              </c:numCache>
            </c:numRef>
          </c:val>
          <c:extLst>
            <c:ext xmlns:c16="http://schemas.microsoft.com/office/drawing/2014/chart" uri="{C3380CC4-5D6E-409C-BE32-E72D297353CC}">
              <c16:uniqueId val="{00000002-2E22-42EA-9DCF-F552A2DD43F9}"/>
            </c:ext>
          </c:extLst>
        </c:ser>
        <c:ser>
          <c:idx val="3"/>
          <c:order val="3"/>
          <c:tx>
            <c:strRef>
              <c:f>Sheet1!$E$1</c:f>
              <c:strCache>
                <c:ptCount val="1"/>
                <c:pt idx="0">
                  <c:v>2016 m. </c:v>
                </c:pt>
              </c:strCache>
            </c:strRef>
          </c:tx>
          <c:spPr>
            <a:solidFill>
              <a:schemeClr val="accent4"/>
            </a:solidFill>
            <a:ln>
              <a:noFill/>
            </a:ln>
            <a:effectLst/>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c:f>
              <c:strCache>
                <c:ptCount val="1"/>
                <c:pt idx="0">
                  <c:v>Natūrali gyventojų kaita Pasvalio rajone</c:v>
                </c:pt>
              </c:strCache>
            </c:strRef>
          </c:cat>
          <c:val>
            <c:numRef>
              <c:f>Sheet1!$E$2</c:f>
              <c:numCache>
                <c:formatCode>General</c:formatCode>
                <c:ptCount val="1"/>
                <c:pt idx="0">
                  <c:v>-174</c:v>
                </c:pt>
              </c:numCache>
            </c:numRef>
          </c:val>
          <c:extLst>
            <c:ext xmlns:c16="http://schemas.microsoft.com/office/drawing/2014/chart" uri="{C3380CC4-5D6E-409C-BE32-E72D297353CC}">
              <c16:uniqueId val="{00000000-0C7C-41DD-A728-0FF0C9E8C4EC}"/>
            </c:ext>
          </c:extLst>
        </c:ser>
        <c:ser>
          <c:idx val="4"/>
          <c:order val="4"/>
          <c:tx>
            <c:strRef>
              <c:f>Sheet1!$F$1</c:f>
              <c:strCache>
                <c:ptCount val="1"/>
                <c:pt idx="0">
                  <c:v>2017 m. </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c:f>
              <c:strCache>
                <c:ptCount val="1"/>
                <c:pt idx="0">
                  <c:v>Natūrali gyventojų kaita Pasvalio rajone</c:v>
                </c:pt>
              </c:strCache>
            </c:strRef>
          </c:cat>
          <c:val>
            <c:numRef>
              <c:f>Sheet1!$F$2</c:f>
              <c:numCache>
                <c:formatCode>General</c:formatCode>
                <c:ptCount val="1"/>
                <c:pt idx="0">
                  <c:v>-236</c:v>
                </c:pt>
              </c:numCache>
            </c:numRef>
          </c:val>
          <c:extLst>
            <c:ext xmlns:c16="http://schemas.microsoft.com/office/drawing/2014/chart" uri="{C3380CC4-5D6E-409C-BE32-E72D297353CC}">
              <c16:uniqueId val="{00000000-BA02-43C0-89A4-DA92336BFCC1}"/>
            </c:ext>
          </c:extLst>
        </c:ser>
        <c:ser>
          <c:idx val="5"/>
          <c:order val="5"/>
          <c:tx>
            <c:strRef>
              <c:f>Sheet1!$G$1</c:f>
              <c:strCache>
                <c:ptCount val="1"/>
                <c:pt idx="0">
                  <c:v>2018 m.</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c:f>
              <c:strCache>
                <c:ptCount val="1"/>
                <c:pt idx="0">
                  <c:v>Natūrali gyventojų kaita Pasvalio rajone</c:v>
                </c:pt>
              </c:strCache>
            </c:strRef>
          </c:cat>
          <c:val>
            <c:numRef>
              <c:f>Sheet1!$G$2</c:f>
              <c:numCache>
                <c:formatCode>General</c:formatCode>
                <c:ptCount val="1"/>
                <c:pt idx="0">
                  <c:v>-211</c:v>
                </c:pt>
              </c:numCache>
            </c:numRef>
          </c:val>
          <c:extLst>
            <c:ext xmlns:c16="http://schemas.microsoft.com/office/drawing/2014/chart" uri="{C3380CC4-5D6E-409C-BE32-E72D297353CC}">
              <c16:uniqueId val="{00000000-D250-4BA2-944B-DE36C3EFED71}"/>
            </c:ext>
          </c:extLst>
        </c:ser>
        <c:ser>
          <c:idx val="6"/>
          <c:order val="6"/>
          <c:tx>
            <c:strRef>
              <c:f>Sheet1!$H$1</c:f>
              <c:strCache>
                <c:ptCount val="1"/>
                <c:pt idx="0">
                  <c:v>2019 m.</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c:f>
              <c:strCache>
                <c:ptCount val="1"/>
                <c:pt idx="0">
                  <c:v>Natūrali gyventojų kaita Pasvalio rajone</c:v>
                </c:pt>
              </c:strCache>
            </c:strRef>
          </c:cat>
          <c:val>
            <c:numRef>
              <c:f>Sheet1!$H$2</c:f>
              <c:numCache>
                <c:formatCode>General</c:formatCode>
                <c:ptCount val="1"/>
                <c:pt idx="0">
                  <c:v>-222</c:v>
                </c:pt>
              </c:numCache>
            </c:numRef>
          </c:val>
          <c:extLst>
            <c:ext xmlns:c16="http://schemas.microsoft.com/office/drawing/2014/chart" uri="{C3380CC4-5D6E-409C-BE32-E72D297353CC}">
              <c16:uniqueId val="{00000000-E59B-4099-98C6-E7E20589D465}"/>
            </c:ext>
          </c:extLst>
        </c:ser>
        <c:dLbls>
          <c:dLblPos val="outEnd"/>
          <c:showLegendKey val="0"/>
          <c:showVal val="1"/>
          <c:showCatName val="0"/>
          <c:showSerName val="0"/>
          <c:showPercent val="0"/>
          <c:showBubbleSize val="0"/>
        </c:dLbls>
        <c:gapWidth val="150"/>
        <c:axId val="250041856"/>
        <c:axId val="250043392"/>
      </c:barChart>
      <c:catAx>
        <c:axId val="250041856"/>
        <c:scaling>
          <c:orientation val="minMax"/>
        </c:scaling>
        <c:delete val="1"/>
        <c:axPos val="b"/>
        <c:numFmt formatCode="General" sourceLinked="1"/>
        <c:majorTickMark val="none"/>
        <c:minorTickMark val="none"/>
        <c:tickLblPos val="nextTo"/>
        <c:crossAx val="250043392"/>
        <c:crosses val="autoZero"/>
        <c:auto val="1"/>
        <c:lblAlgn val="ctr"/>
        <c:lblOffset val="100"/>
        <c:noMultiLvlLbl val="0"/>
      </c:catAx>
      <c:valAx>
        <c:axId val="250043392"/>
        <c:scaling>
          <c:orientation val="minMax"/>
        </c:scaling>
        <c:delete val="0"/>
        <c:axPos val="l"/>
        <c:majorGridlines>
          <c:spPr>
            <a:ln w="6350"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50041856"/>
        <c:crosses val="autoZero"/>
        <c:crossBetween val="between"/>
      </c:valAx>
      <c:spPr>
        <a:noFill/>
        <a:ln>
          <a:noFill/>
        </a:ln>
        <a:effectLst/>
      </c:spPr>
    </c:plotArea>
    <c:legend>
      <c:legendPos val="r"/>
      <c:layout>
        <c:manualLayout>
          <c:xMode val="edge"/>
          <c:yMode val="edge"/>
          <c:x val="0.88223466139111983"/>
          <c:y val="0"/>
          <c:w val="9.9119413837829337E-2"/>
          <c:h val="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Neto migracija</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2013 m.</c:v>
                </c:pt>
                <c:pt idx="1">
                  <c:v>2014 m.</c:v>
                </c:pt>
                <c:pt idx="2">
                  <c:v>2015 m.</c:v>
                </c:pt>
                <c:pt idx="3">
                  <c:v>2016 m.</c:v>
                </c:pt>
                <c:pt idx="4">
                  <c:v>2017 m.</c:v>
                </c:pt>
                <c:pt idx="5">
                  <c:v>2018 m. </c:v>
                </c:pt>
                <c:pt idx="6">
                  <c:v>2019 m.</c:v>
                </c:pt>
              </c:strCache>
            </c:strRef>
          </c:cat>
          <c:val>
            <c:numRef>
              <c:f>Sheet1!$B$2:$B$8</c:f>
              <c:numCache>
                <c:formatCode>General</c:formatCode>
                <c:ptCount val="7"/>
                <c:pt idx="0">
                  <c:v>-412</c:v>
                </c:pt>
                <c:pt idx="1">
                  <c:v>-256</c:v>
                </c:pt>
                <c:pt idx="2">
                  <c:v>-407</c:v>
                </c:pt>
                <c:pt idx="3">
                  <c:v>-631</c:v>
                </c:pt>
                <c:pt idx="4">
                  <c:v>-593</c:v>
                </c:pt>
                <c:pt idx="5">
                  <c:v>-374</c:v>
                </c:pt>
                <c:pt idx="6">
                  <c:v>-339</c:v>
                </c:pt>
              </c:numCache>
            </c:numRef>
          </c:val>
          <c:extLst>
            <c:ext xmlns:c16="http://schemas.microsoft.com/office/drawing/2014/chart" uri="{C3380CC4-5D6E-409C-BE32-E72D297353CC}">
              <c16:uniqueId val="{00000000-117B-4CED-A4F0-AA30B29A5336}"/>
            </c:ext>
          </c:extLst>
        </c:ser>
        <c:ser>
          <c:idx val="1"/>
          <c:order val="1"/>
          <c:tx>
            <c:strRef>
              <c:f>Sheet1!$C$1</c:f>
              <c:strCache>
                <c:ptCount val="1"/>
                <c:pt idx="0">
                  <c:v>Išvykusieji</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2013 m.</c:v>
                </c:pt>
                <c:pt idx="1">
                  <c:v>2014 m.</c:v>
                </c:pt>
                <c:pt idx="2">
                  <c:v>2015 m.</c:v>
                </c:pt>
                <c:pt idx="3">
                  <c:v>2016 m.</c:v>
                </c:pt>
                <c:pt idx="4">
                  <c:v>2017 m.</c:v>
                </c:pt>
                <c:pt idx="5">
                  <c:v>2018 m. </c:v>
                </c:pt>
                <c:pt idx="6">
                  <c:v>2019 m.</c:v>
                </c:pt>
              </c:strCache>
            </c:strRef>
          </c:cat>
          <c:val>
            <c:numRef>
              <c:f>Sheet1!$C$2:$C$8</c:f>
              <c:numCache>
                <c:formatCode>General</c:formatCode>
                <c:ptCount val="7"/>
                <c:pt idx="0">
                  <c:v>911</c:v>
                </c:pt>
                <c:pt idx="1">
                  <c:v>824</c:v>
                </c:pt>
                <c:pt idx="2">
                  <c:v>925</c:v>
                </c:pt>
                <c:pt idx="3">
                  <c:v>1192</c:v>
                </c:pt>
                <c:pt idx="4">
                  <c:v>1270</c:v>
                </c:pt>
                <c:pt idx="5">
                  <c:v>1104</c:v>
                </c:pt>
                <c:pt idx="6">
                  <c:v>932</c:v>
                </c:pt>
              </c:numCache>
            </c:numRef>
          </c:val>
          <c:extLst>
            <c:ext xmlns:c16="http://schemas.microsoft.com/office/drawing/2014/chart" uri="{C3380CC4-5D6E-409C-BE32-E72D297353CC}">
              <c16:uniqueId val="{00000001-117B-4CED-A4F0-AA30B29A5336}"/>
            </c:ext>
          </c:extLst>
        </c:ser>
        <c:ser>
          <c:idx val="2"/>
          <c:order val="2"/>
          <c:tx>
            <c:strRef>
              <c:f>Sheet1!$D$1</c:f>
              <c:strCache>
                <c:ptCount val="1"/>
                <c:pt idx="0">
                  <c:v>Atvykusieji</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2013 m.</c:v>
                </c:pt>
                <c:pt idx="1">
                  <c:v>2014 m.</c:v>
                </c:pt>
                <c:pt idx="2">
                  <c:v>2015 m.</c:v>
                </c:pt>
                <c:pt idx="3">
                  <c:v>2016 m.</c:v>
                </c:pt>
                <c:pt idx="4">
                  <c:v>2017 m.</c:v>
                </c:pt>
                <c:pt idx="5">
                  <c:v>2018 m. </c:v>
                </c:pt>
                <c:pt idx="6">
                  <c:v>2019 m.</c:v>
                </c:pt>
              </c:strCache>
            </c:strRef>
          </c:cat>
          <c:val>
            <c:numRef>
              <c:f>Sheet1!$D$2:$D$8</c:f>
              <c:numCache>
                <c:formatCode>General</c:formatCode>
                <c:ptCount val="7"/>
                <c:pt idx="0">
                  <c:v>411</c:v>
                </c:pt>
                <c:pt idx="1">
                  <c:v>568</c:v>
                </c:pt>
                <c:pt idx="2">
                  <c:v>518</c:v>
                </c:pt>
                <c:pt idx="3">
                  <c:v>561</c:v>
                </c:pt>
                <c:pt idx="4">
                  <c:v>677</c:v>
                </c:pt>
                <c:pt idx="5">
                  <c:v>730</c:v>
                </c:pt>
                <c:pt idx="6">
                  <c:v>593</c:v>
                </c:pt>
              </c:numCache>
            </c:numRef>
          </c:val>
          <c:extLst>
            <c:ext xmlns:c16="http://schemas.microsoft.com/office/drawing/2014/chart" uri="{C3380CC4-5D6E-409C-BE32-E72D297353CC}">
              <c16:uniqueId val="{00000002-117B-4CED-A4F0-AA30B29A5336}"/>
            </c:ext>
          </c:extLst>
        </c:ser>
        <c:dLbls>
          <c:showLegendKey val="0"/>
          <c:showVal val="0"/>
          <c:showCatName val="0"/>
          <c:showSerName val="0"/>
          <c:showPercent val="0"/>
          <c:showBubbleSize val="0"/>
        </c:dLbls>
        <c:gapWidth val="150"/>
        <c:axId val="250096256"/>
        <c:axId val="250114432"/>
      </c:barChart>
      <c:catAx>
        <c:axId val="25009625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50114432"/>
        <c:crosses val="autoZero"/>
        <c:auto val="1"/>
        <c:lblAlgn val="ctr"/>
        <c:lblOffset val="100"/>
        <c:noMultiLvlLbl val="0"/>
      </c:catAx>
      <c:valAx>
        <c:axId val="250114432"/>
        <c:scaling>
          <c:orientation val="minMax"/>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5009625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039661708953049E-2"/>
          <c:y val="8.6274509803921567E-2"/>
          <c:w val="0.66247759124449068"/>
          <c:h val="0.7317782924193299"/>
        </c:manualLayout>
      </c:layout>
      <c:barChart>
        <c:barDir val="col"/>
        <c:grouping val="clustered"/>
        <c:varyColors val="0"/>
        <c:ser>
          <c:idx val="0"/>
          <c:order val="0"/>
          <c:tx>
            <c:strRef>
              <c:f>Sheet1!$B$1</c:f>
              <c:strCache>
                <c:ptCount val="1"/>
                <c:pt idx="0">
                  <c:v>TUI vienam gyventojui, Eur.</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2012 m. </c:v>
                </c:pt>
                <c:pt idx="1">
                  <c:v>2013 m.</c:v>
                </c:pt>
                <c:pt idx="2">
                  <c:v>2014 m.</c:v>
                </c:pt>
                <c:pt idx="3">
                  <c:v>2015 m.</c:v>
                </c:pt>
                <c:pt idx="4">
                  <c:v>2016 m.</c:v>
                </c:pt>
                <c:pt idx="5">
                  <c:v>2017 m.</c:v>
                </c:pt>
                <c:pt idx="6">
                  <c:v>2018 m.</c:v>
                </c:pt>
              </c:strCache>
            </c:strRef>
          </c:cat>
          <c:val>
            <c:numRef>
              <c:f>Sheet1!$B$2:$B$8</c:f>
              <c:numCache>
                <c:formatCode>General</c:formatCode>
                <c:ptCount val="7"/>
                <c:pt idx="0">
                  <c:v>211</c:v>
                </c:pt>
                <c:pt idx="1">
                  <c:v>242</c:v>
                </c:pt>
                <c:pt idx="2">
                  <c:v>275</c:v>
                </c:pt>
                <c:pt idx="3">
                  <c:v>308</c:v>
                </c:pt>
                <c:pt idx="4">
                  <c:v>343</c:v>
                </c:pt>
                <c:pt idx="5">
                  <c:v>369</c:v>
                </c:pt>
                <c:pt idx="6">
                  <c:v>389</c:v>
                </c:pt>
              </c:numCache>
            </c:numRef>
          </c:val>
          <c:extLst>
            <c:ext xmlns:c16="http://schemas.microsoft.com/office/drawing/2014/chart" uri="{C3380CC4-5D6E-409C-BE32-E72D297353CC}">
              <c16:uniqueId val="{00000000-D7C5-4B2B-8E18-79C80912A9CA}"/>
            </c:ext>
          </c:extLst>
        </c:ser>
        <c:dLbls>
          <c:showLegendKey val="0"/>
          <c:showVal val="0"/>
          <c:showCatName val="0"/>
          <c:showSerName val="0"/>
          <c:showPercent val="0"/>
          <c:showBubbleSize val="0"/>
        </c:dLbls>
        <c:gapWidth val="150"/>
        <c:axId val="250143104"/>
        <c:axId val="250010240"/>
      </c:barChart>
      <c:lineChart>
        <c:grouping val="standard"/>
        <c:varyColors val="0"/>
        <c:ser>
          <c:idx val="1"/>
          <c:order val="1"/>
          <c:tx>
            <c:strRef>
              <c:f>Sheet1!$C$1</c:f>
              <c:strCache>
                <c:ptCount val="1"/>
                <c:pt idx="0">
                  <c:v>TUI, mln. Eur</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2012 m. </c:v>
                </c:pt>
                <c:pt idx="1">
                  <c:v>2013 m.</c:v>
                </c:pt>
                <c:pt idx="2">
                  <c:v>2014 m.</c:v>
                </c:pt>
                <c:pt idx="3">
                  <c:v>2015 m.</c:v>
                </c:pt>
                <c:pt idx="4">
                  <c:v>2016 m.</c:v>
                </c:pt>
                <c:pt idx="5">
                  <c:v>2017 m.</c:v>
                </c:pt>
                <c:pt idx="6">
                  <c:v>2018 m.</c:v>
                </c:pt>
              </c:strCache>
            </c:strRef>
          </c:cat>
          <c:val>
            <c:numRef>
              <c:f>Sheet1!$C$2:$C$8</c:f>
              <c:numCache>
                <c:formatCode>General</c:formatCode>
                <c:ptCount val="7"/>
                <c:pt idx="0">
                  <c:v>5.76</c:v>
                </c:pt>
                <c:pt idx="1">
                  <c:v>6.45</c:v>
                </c:pt>
                <c:pt idx="2">
                  <c:v>7.2</c:v>
                </c:pt>
                <c:pt idx="3">
                  <c:v>7.89</c:v>
                </c:pt>
                <c:pt idx="4">
                  <c:v>8.51</c:v>
                </c:pt>
                <c:pt idx="5">
                  <c:v>8.85</c:v>
                </c:pt>
                <c:pt idx="6">
                  <c:v>9.09</c:v>
                </c:pt>
              </c:numCache>
            </c:numRef>
          </c:val>
          <c:smooth val="0"/>
          <c:extLst>
            <c:ext xmlns:c16="http://schemas.microsoft.com/office/drawing/2014/chart" uri="{C3380CC4-5D6E-409C-BE32-E72D297353CC}">
              <c16:uniqueId val="{00000001-D7C5-4B2B-8E18-79C80912A9CA}"/>
            </c:ext>
          </c:extLst>
        </c:ser>
        <c:dLbls>
          <c:showLegendKey val="0"/>
          <c:showVal val="0"/>
          <c:showCatName val="0"/>
          <c:showSerName val="0"/>
          <c:showPercent val="0"/>
          <c:showBubbleSize val="0"/>
        </c:dLbls>
        <c:marker val="1"/>
        <c:smooth val="0"/>
        <c:axId val="249814400"/>
        <c:axId val="250008704"/>
      </c:lineChart>
      <c:catAx>
        <c:axId val="24981440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50008704"/>
        <c:crosses val="autoZero"/>
        <c:auto val="1"/>
        <c:lblAlgn val="ctr"/>
        <c:lblOffset val="100"/>
        <c:noMultiLvlLbl val="0"/>
      </c:catAx>
      <c:valAx>
        <c:axId val="250008704"/>
        <c:scaling>
          <c:orientation val="minMax"/>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49814400"/>
        <c:crosses val="autoZero"/>
        <c:crossBetween val="between"/>
      </c:valAx>
      <c:valAx>
        <c:axId val="250010240"/>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50143104"/>
        <c:crosses val="max"/>
        <c:crossBetween val="between"/>
      </c:valAx>
      <c:catAx>
        <c:axId val="250143104"/>
        <c:scaling>
          <c:orientation val="minMax"/>
        </c:scaling>
        <c:delete val="1"/>
        <c:axPos val="b"/>
        <c:numFmt formatCode="General" sourceLinked="1"/>
        <c:majorTickMark val="out"/>
        <c:minorTickMark val="none"/>
        <c:tickLblPos val="nextTo"/>
        <c:crossAx val="250010240"/>
        <c:crosses val="autoZero"/>
        <c:auto val="1"/>
        <c:lblAlgn val="ctr"/>
        <c:lblOffset val="100"/>
        <c:noMultiLvlLbl val="0"/>
      </c:catAx>
      <c:spPr>
        <a:noFill/>
        <a:ln>
          <a:noFill/>
        </a:ln>
        <a:effectLst/>
      </c:spPr>
    </c:plotArea>
    <c:legend>
      <c:legendPos val="r"/>
      <c:layout>
        <c:manualLayout>
          <c:xMode val="edge"/>
          <c:yMode val="edge"/>
          <c:x val="0.79363772924610843"/>
          <c:y val="0.20294025011579431"/>
          <c:w val="0.19247329932815002"/>
          <c:h val="0.4529430291801759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MI vienam gyventojui, Eur.</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2012 m.</c:v>
                </c:pt>
                <c:pt idx="1">
                  <c:v>2013 m.</c:v>
                </c:pt>
                <c:pt idx="2">
                  <c:v>2014 m.</c:v>
                </c:pt>
                <c:pt idx="3">
                  <c:v>2015 m. </c:v>
                </c:pt>
                <c:pt idx="4">
                  <c:v>2016 m.</c:v>
                </c:pt>
                <c:pt idx="5">
                  <c:v>2017 m.</c:v>
                </c:pt>
                <c:pt idx="6">
                  <c:v>2018 m.</c:v>
                </c:pt>
              </c:strCache>
            </c:strRef>
          </c:cat>
          <c:val>
            <c:numRef>
              <c:f>Sheet1!$B$2:$B$8</c:f>
              <c:numCache>
                <c:formatCode>General</c:formatCode>
                <c:ptCount val="7"/>
                <c:pt idx="0">
                  <c:v>659</c:v>
                </c:pt>
                <c:pt idx="1">
                  <c:v>1082</c:v>
                </c:pt>
                <c:pt idx="2">
                  <c:v>669</c:v>
                </c:pt>
                <c:pt idx="3">
                  <c:v>814</c:v>
                </c:pt>
                <c:pt idx="4">
                  <c:v>777</c:v>
                </c:pt>
                <c:pt idx="5">
                  <c:v>1370</c:v>
                </c:pt>
                <c:pt idx="6">
                  <c:v>1458</c:v>
                </c:pt>
              </c:numCache>
            </c:numRef>
          </c:val>
          <c:extLst>
            <c:ext xmlns:c16="http://schemas.microsoft.com/office/drawing/2014/chart" uri="{C3380CC4-5D6E-409C-BE32-E72D297353CC}">
              <c16:uniqueId val="{00000000-D549-43FC-84D0-6C1F314F0B96}"/>
            </c:ext>
          </c:extLst>
        </c:ser>
        <c:dLbls>
          <c:showLegendKey val="0"/>
          <c:showVal val="0"/>
          <c:showCatName val="0"/>
          <c:showSerName val="0"/>
          <c:showPercent val="0"/>
          <c:showBubbleSize val="0"/>
        </c:dLbls>
        <c:gapWidth val="150"/>
        <c:axId val="251269504"/>
        <c:axId val="251193984"/>
      </c:barChart>
      <c:lineChart>
        <c:grouping val="standard"/>
        <c:varyColors val="0"/>
        <c:ser>
          <c:idx val="1"/>
          <c:order val="1"/>
          <c:tx>
            <c:strRef>
              <c:f>Sheet1!$C$1</c:f>
              <c:strCache>
                <c:ptCount val="1"/>
                <c:pt idx="0">
                  <c:v>MI, tūkst. Eur.</c:v>
                </c:pt>
              </c:strCache>
            </c:strRef>
          </c:tx>
          <c:spPr>
            <a:ln w="28575" cap="rnd">
              <a:solidFill>
                <a:schemeClr val="accent2"/>
              </a:solidFill>
              <a:round/>
            </a:ln>
            <a:effectLst/>
          </c:spPr>
          <c:marker>
            <c:symbol val="none"/>
          </c:marker>
          <c:dLbls>
            <c:dLbl>
              <c:idx val="5"/>
              <c:layout>
                <c:manualLayout>
                  <c:x val="-1.4629049111807733E-2"/>
                  <c:y val="0.1596806387225548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A02-4CB1-923C-6E48711AF183}"/>
                </c:ext>
              </c:extLst>
            </c:dLbl>
            <c:dLbl>
              <c:idx val="6"/>
              <c:layout>
                <c:manualLayout>
                  <c:x val="-1.0449320794148304E-2"/>
                  <c:y val="0.1676646706586826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A02-4CB1-923C-6E48711AF18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2012 m.</c:v>
                </c:pt>
                <c:pt idx="1">
                  <c:v>2013 m.</c:v>
                </c:pt>
                <c:pt idx="2">
                  <c:v>2014 m.</c:v>
                </c:pt>
                <c:pt idx="3">
                  <c:v>2015 m. </c:v>
                </c:pt>
                <c:pt idx="4">
                  <c:v>2016 m.</c:v>
                </c:pt>
                <c:pt idx="5">
                  <c:v>2017 m.</c:v>
                </c:pt>
                <c:pt idx="6">
                  <c:v>2018 m.</c:v>
                </c:pt>
              </c:strCache>
            </c:strRef>
          </c:cat>
          <c:val>
            <c:numRef>
              <c:f>Sheet1!$C$2:$C$8</c:f>
              <c:numCache>
                <c:formatCode>General</c:formatCode>
                <c:ptCount val="7"/>
                <c:pt idx="0">
                  <c:v>18123</c:v>
                </c:pt>
                <c:pt idx="1">
                  <c:v>29147</c:v>
                </c:pt>
                <c:pt idx="2">
                  <c:v>17687</c:v>
                </c:pt>
                <c:pt idx="3">
                  <c:v>21101</c:v>
                </c:pt>
                <c:pt idx="4">
                  <c:v>19587</c:v>
                </c:pt>
                <c:pt idx="5">
                  <c:v>33399</c:v>
                </c:pt>
                <c:pt idx="6">
                  <c:v>34524</c:v>
                </c:pt>
              </c:numCache>
            </c:numRef>
          </c:val>
          <c:smooth val="0"/>
          <c:extLst>
            <c:ext xmlns:c16="http://schemas.microsoft.com/office/drawing/2014/chart" uri="{C3380CC4-5D6E-409C-BE32-E72D297353CC}">
              <c16:uniqueId val="{00000001-D549-43FC-84D0-6C1F314F0B96}"/>
            </c:ext>
          </c:extLst>
        </c:ser>
        <c:dLbls>
          <c:showLegendKey val="0"/>
          <c:showVal val="0"/>
          <c:showCatName val="0"/>
          <c:showSerName val="0"/>
          <c:showPercent val="0"/>
          <c:showBubbleSize val="0"/>
        </c:dLbls>
        <c:marker val="1"/>
        <c:smooth val="0"/>
        <c:axId val="251166080"/>
        <c:axId val="251192448"/>
      </c:lineChart>
      <c:catAx>
        <c:axId val="25116608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51192448"/>
        <c:crosses val="autoZero"/>
        <c:auto val="1"/>
        <c:lblAlgn val="ctr"/>
        <c:lblOffset val="100"/>
        <c:noMultiLvlLbl val="0"/>
      </c:catAx>
      <c:valAx>
        <c:axId val="251192448"/>
        <c:scaling>
          <c:orientation val="minMax"/>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51166080"/>
        <c:crosses val="autoZero"/>
        <c:crossBetween val="between"/>
      </c:valAx>
      <c:valAx>
        <c:axId val="25119398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51269504"/>
        <c:crosses val="max"/>
        <c:crossBetween val="between"/>
      </c:valAx>
      <c:catAx>
        <c:axId val="251269504"/>
        <c:scaling>
          <c:orientation val="minMax"/>
        </c:scaling>
        <c:delete val="1"/>
        <c:axPos val="b"/>
        <c:numFmt formatCode="General" sourceLinked="1"/>
        <c:majorTickMark val="out"/>
        <c:minorTickMark val="none"/>
        <c:tickLblPos val="nextTo"/>
        <c:crossAx val="251193984"/>
        <c:crosses val="autoZero"/>
        <c:auto val="1"/>
        <c:lblAlgn val="ctr"/>
        <c:lblOffset val="100"/>
        <c:noMultiLvlLbl val="0"/>
      </c:cat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Veikiančių ūkio subjektų skaičius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2013 m.</c:v>
                </c:pt>
                <c:pt idx="1">
                  <c:v>2014 m.</c:v>
                </c:pt>
                <c:pt idx="2">
                  <c:v>2015 m.</c:v>
                </c:pt>
                <c:pt idx="3">
                  <c:v>2016 m. </c:v>
                </c:pt>
                <c:pt idx="4">
                  <c:v>2017 m. </c:v>
                </c:pt>
                <c:pt idx="5">
                  <c:v>2018 m. </c:v>
                </c:pt>
                <c:pt idx="6">
                  <c:v>2019 m.</c:v>
                </c:pt>
              </c:strCache>
            </c:strRef>
          </c:cat>
          <c:val>
            <c:numRef>
              <c:f>Sheet1!$B$2:$B$8</c:f>
              <c:numCache>
                <c:formatCode>General</c:formatCode>
                <c:ptCount val="7"/>
                <c:pt idx="0">
                  <c:v>449</c:v>
                </c:pt>
                <c:pt idx="1">
                  <c:v>442</c:v>
                </c:pt>
                <c:pt idx="2">
                  <c:v>350</c:v>
                </c:pt>
                <c:pt idx="3">
                  <c:v>377</c:v>
                </c:pt>
                <c:pt idx="4">
                  <c:v>412</c:v>
                </c:pt>
                <c:pt idx="5">
                  <c:v>416</c:v>
                </c:pt>
                <c:pt idx="6">
                  <c:v>442</c:v>
                </c:pt>
              </c:numCache>
            </c:numRef>
          </c:val>
          <c:extLst>
            <c:ext xmlns:c16="http://schemas.microsoft.com/office/drawing/2014/chart" uri="{C3380CC4-5D6E-409C-BE32-E72D297353CC}">
              <c16:uniqueId val="{00000000-6ADD-4A74-AA5C-78D3060B2CDB}"/>
            </c:ext>
          </c:extLst>
        </c:ser>
        <c:dLbls>
          <c:showLegendKey val="0"/>
          <c:showVal val="0"/>
          <c:showCatName val="0"/>
          <c:showSerName val="0"/>
          <c:showPercent val="0"/>
          <c:showBubbleSize val="0"/>
        </c:dLbls>
        <c:gapWidth val="150"/>
        <c:axId val="251327616"/>
        <c:axId val="251313536"/>
      </c:barChart>
      <c:lineChart>
        <c:grouping val="standard"/>
        <c:varyColors val="0"/>
        <c:ser>
          <c:idx val="1"/>
          <c:order val="1"/>
          <c:tx>
            <c:strRef>
              <c:f>Sheet1!$C$1</c:f>
              <c:strCache>
                <c:ptCount val="1"/>
                <c:pt idx="0">
                  <c:v>Veikiančių ūkio subjektų skaičius tenkantis 1000-iui gyventojų</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2013 m.</c:v>
                </c:pt>
                <c:pt idx="1">
                  <c:v>2014 m.</c:v>
                </c:pt>
                <c:pt idx="2">
                  <c:v>2015 m.</c:v>
                </c:pt>
                <c:pt idx="3">
                  <c:v>2016 m. </c:v>
                </c:pt>
                <c:pt idx="4">
                  <c:v>2017 m. </c:v>
                </c:pt>
                <c:pt idx="5">
                  <c:v>2018 m. </c:v>
                </c:pt>
                <c:pt idx="6">
                  <c:v>2019 m.</c:v>
                </c:pt>
              </c:strCache>
            </c:strRef>
          </c:cat>
          <c:val>
            <c:numRef>
              <c:f>Sheet1!$C$2:$C$8</c:f>
              <c:numCache>
                <c:formatCode>General</c:formatCode>
                <c:ptCount val="7"/>
                <c:pt idx="0">
                  <c:v>16.48</c:v>
                </c:pt>
                <c:pt idx="1">
                  <c:v>16.579999999999998</c:v>
                </c:pt>
                <c:pt idx="2">
                  <c:v>13.35</c:v>
                </c:pt>
                <c:pt idx="3">
                  <c:v>14.73</c:v>
                </c:pt>
                <c:pt idx="4">
                  <c:v>16.89</c:v>
                </c:pt>
                <c:pt idx="5">
                  <c:v>17.36</c:v>
                </c:pt>
                <c:pt idx="6">
                  <c:v>18.899999999999999</c:v>
                </c:pt>
              </c:numCache>
            </c:numRef>
          </c:val>
          <c:smooth val="0"/>
          <c:extLst>
            <c:ext xmlns:c16="http://schemas.microsoft.com/office/drawing/2014/chart" uri="{C3380CC4-5D6E-409C-BE32-E72D297353CC}">
              <c16:uniqueId val="{00000001-6ADD-4A74-AA5C-78D3060B2CDB}"/>
            </c:ext>
          </c:extLst>
        </c:ser>
        <c:dLbls>
          <c:showLegendKey val="0"/>
          <c:showVal val="0"/>
          <c:showCatName val="0"/>
          <c:showSerName val="0"/>
          <c:showPercent val="0"/>
          <c:showBubbleSize val="0"/>
        </c:dLbls>
        <c:marker val="1"/>
        <c:smooth val="0"/>
        <c:axId val="251310464"/>
        <c:axId val="251312000"/>
      </c:lineChart>
      <c:catAx>
        <c:axId val="251310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51312000"/>
        <c:crosses val="autoZero"/>
        <c:auto val="1"/>
        <c:lblAlgn val="ctr"/>
        <c:lblOffset val="100"/>
        <c:noMultiLvlLbl val="0"/>
      </c:catAx>
      <c:valAx>
        <c:axId val="251312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51310464"/>
        <c:crosses val="autoZero"/>
        <c:crossBetween val="between"/>
      </c:valAx>
      <c:valAx>
        <c:axId val="251313536"/>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51327616"/>
        <c:crosses val="max"/>
        <c:crossBetween val="between"/>
      </c:valAx>
      <c:catAx>
        <c:axId val="251327616"/>
        <c:scaling>
          <c:orientation val="minMax"/>
        </c:scaling>
        <c:delete val="1"/>
        <c:axPos val="b"/>
        <c:numFmt formatCode="General" sourceLinked="1"/>
        <c:majorTickMark val="out"/>
        <c:minorTickMark val="none"/>
        <c:tickLblPos val="nextTo"/>
        <c:crossAx val="251313536"/>
        <c:crosses val="autoZero"/>
        <c:auto val="1"/>
        <c:lblAlgn val="ctr"/>
        <c:lblOffset val="100"/>
        <c:noMultiLvlLbl val="0"/>
      </c:catAx>
      <c:spPr>
        <a:noFill/>
        <a:ln>
          <a:noFill/>
        </a:ln>
        <a:effectLst/>
      </c:spPr>
    </c:plotArea>
    <c:legend>
      <c:legendPos val="r"/>
      <c:layout>
        <c:manualLayout>
          <c:xMode val="edge"/>
          <c:yMode val="edge"/>
          <c:x val="0.67409511811023626"/>
          <c:y val="0.21435397279885468"/>
          <c:w val="0.3067048818897638"/>
          <c:h val="0.7234884275829157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2013 m.</c:v>
                </c:pt>
              </c:strCache>
            </c:strRef>
          </c:tx>
          <c:spPr>
            <a:solidFill>
              <a:schemeClr val="accent1"/>
            </a:solid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numRef>
              <c:f>Sheet1!$A$2</c:f>
              <c:numCache>
                <c:formatCode>General</c:formatCode>
                <c:ptCount val="1"/>
              </c:numCache>
            </c:numRef>
          </c:cat>
          <c:val>
            <c:numRef>
              <c:f>Sheet1!$B$2</c:f>
              <c:numCache>
                <c:formatCode>General</c:formatCode>
                <c:ptCount val="1"/>
                <c:pt idx="0">
                  <c:v>14.7</c:v>
                </c:pt>
              </c:numCache>
            </c:numRef>
          </c:val>
          <c:extLst>
            <c:ext xmlns:c16="http://schemas.microsoft.com/office/drawing/2014/chart" uri="{C3380CC4-5D6E-409C-BE32-E72D297353CC}">
              <c16:uniqueId val="{00000000-D5FE-4BAE-8D01-050C02A184B8}"/>
            </c:ext>
          </c:extLst>
        </c:ser>
        <c:ser>
          <c:idx val="1"/>
          <c:order val="1"/>
          <c:tx>
            <c:strRef>
              <c:f>Sheet1!$C$1</c:f>
              <c:strCache>
                <c:ptCount val="1"/>
                <c:pt idx="0">
                  <c:v>2014 m.</c:v>
                </c:pt>
              </c:strCache>
            </c:strRef>
          </c:tx>
          <c:spPr>
            <a:solidFill>
              <a:schemeClr val="accent2"/>
            </a:solid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numRef>
              <c:f>Sheet1!$A$2</c:f>
              <c:numCache>
                <c:formatCode>General</c:formatCode>
                <c:ptCount val="1"/>
              </c:numCache>
            </c:numRef>
          </c:cat>
          <c:val>
            <c:numRef>
              <c:f>Sheet1!$C$2</c:f>
              <c:numCache>
                <c:formatCode>General</c:formatCode>
                <c:ptCount val="1"/>
                <c:pt idx="0">
                  <c:v>13.5</c:v>
                </c:pt>
              </c:numCache>
            </c:numRef>
          </c:val>
          <c:extLst>
            <c:ext xmlns:c16="http://schemas.microsoft.com/office/drawing/2014/chart" uri="{C3380CC4-5D6E-409C-BE32-E72D297353CC}">
              <c16:uniqueId val="{00000001-D5FE-4BAE-8D01-050C02A184B8}"/>
            </c:ext>
          </c:extLst>
        </c:ser>
        <c:ser>
          <c:idx val="2"/>
          <c:order val="2"/>
          <c:tx>
            <c:strRef>
              <c:f>Sheet1!$D$1</c:f>
              <c:strCache>
                <c:ptCount val="1"/>
                <c:pt idx="0">
                  <c:v>2015 m.</c:v>
                </c:pt>
              </c:strCache>
            </c:strRef>
          </c:tx>
          <c:spPr>
            <a:solidFill>
              <a:schemeClr val="accent3"/>
            </a:solid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numRef>
              <c:f>Sheet1!$A$2</c:f>
              <c:numCache>
                <c:formatCode>General</c:formatCode>
                <c:ptCount val="1"/>
              </c:numCache>
            </c:numRef>
          </c:cat>
          <c:val>
            <c:numRef>
              <c:f>Sheet1!$D$2</c:f>
              <c:numCache>
                <c:formatCode>General</c:formatCode>
                <c:ptCount val="1"/>
                <c:pt idx="0">
                  <c:v>13.1</c:v>
                </c:pt>
              </c:numCache>
            </c:numRef>
          </c:val>
          <c:extLst>
            <c:ext xmlns:c16="http://schemas.microsoft.com/office/drawing/2014/chart" uri="{C3380CC4-5D6E-409C-BE32-E72D297353CC}">
              <c16:uniqueId val="{00000002-D5FE-4BAE-8D01-050C02A184B8}"/>
            </c:ext>
          </c:extLst>
        </c:ser>
        <c:ser>
          <c:idx val="3"/>
          <c:order val="3"/>
          <c:tx>
            <c:strRef>
              <c:f>Sheet1!$E$1</c:f>
              <c:strCache>
                <c:ptCount val="1"/>
                <c:pt idx="0">
                  <c:v>2016 m.</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numRef>
              <c:f>Sheet1!$A$2</c:f>
              <c:numCache>
                <c:formatCode>General</c:formatCode>
                <c:ptCount val="1"/>
              </c:numCache>
            </c:numRef>
          </c:cat>
          <c:val>
            <c:numRef>
              <c:f>Sheet1!$E$2</c:f>
              <c:numCache>
                <c:formatCode>General</c:formatCode>
                <c:ptCount val="1"/>
                <c:pt idx="0">
                  <c:v>12.1</c:v>
                </c:pt>
              </c:numCache>
            </c:numRef>
          </c:val>
          <c:extLst>
            <c:ext xmlns:c16="http://schemas.microsoft.com/office/drawing/2014/chart" uri="{C3380CC4-5D6E-409C-BE32-E72D297353CC}">
              <c16:uniqueId val="{00000000-A337-403F-BDEA-CA456150E7FA}"/>
            </c:ext>
          </c:extLst>
        </c:ser>
        <c:ser>
          <c:idx val="4"/>
          <c:order val="4"/>
          <c:tx>
            <c:strRef>
              <c:f>Sheet1!$F$1</c:f>
              <c:strCache>
                <c:ptCount val="1"/>
                <c:pt idx="0">
                  <c:v>2017 m.</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Sheet1!$A$2</c:f>
              <c:numCache>
                <c:formatCode>General</c:formatCode>
                <c:ptCount val="1"/>
              </c:numCache>
            </c:numRef>
          </c:cat>
          <c:val>
            <c:numRef>
              <c:f>Sheet1!$F$2</c:f>
              <c:numCache>
                <c:formatCode>General</c:formatCode>
                <c:ptCount val="1"/>
                <c:pt idx="0">
                  <c:v>11.2</c:v>
                </c:pt>
              </c:numCache>
            </c:numRef>
          </c:val>
          <c:extLst>
            <c:ext xmlns:c16="http://schemas.microsoft.com/office/drawing/2014/chart" uri="{C3380CC4-5D6E-409C-BE32-E72D297353CC}">
              <c16:uniqueId val="{00000000-552E-44AD-B56E-789109DF0EF3}"/>
            </c:ext>
          </c:extLst>
        </c:ser>
        <c:ser>
          <c:idx val="5"/>
          <c:order val="5"/>
          <c:tx>
            <c:strRef>
              <c:f>Sheet1!$G$1</c:f>
              <c:strCache>
                <c:ptCount val="1"/>
                <c:pt idx="0">
                  <c:v>2018 m.</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Sheet1!$A$2</c:f>
              <c:numCache>
                <c:formatCode>General</c:formatCode>
                <c:ptCount val="1"/>
              </c:numCache>
            </c:numRef>
          </c:cat>
          <c:val>
            <c:numRef>
              <c:f>Sheet1!$G$2</c:f>
              <c:numCache>
                <c:formatCode>General</c:formatCode>
                <c:ptCount val="1"/>
                <c:pt idx="0">
                  <c:v>11.4</c:v>
                </c:pt>
              </c:numCache>
            </c:numRef>
          </c:val>
          <c:extLst>
            <c:ext xmlns:c16="http://schemas.microsoft.com/office/drawing/2014/chart" uri="{C3380CC4-5D6E-409C-BE32-E72D297353CC}">
              <c16:uniqueId val="{00000000-C618-45B1-A81C-80C4E2DAD156}"/>
            </c:ext>
          </c:extLst>
        </c:ser>
        <c:ser>
          <c:idx val="6"/>
          <c:order val="6"/>
          <c:tx>
            <c:strRef>
              <c:f>Sheet1!$H$1</c:f>
              <c:strCache>
                <c:ptCount val="1"/>
                <c:pt idx="0">
                  <c:v>2019 m.</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Sheet1!$A$2</c:f>
              <c:numCache>
                <c:formatCode>General</c:formatCode>
                <c:ptCount val="1"/>
              </c:numCache>
            </c:numRef>
          </c:cat>
          <c:val>
            <c:numRef>
              <c:f>Sheet1!$H$2</c:f>
              <c:numCache>
                <c:formatCode>General</c:formatCode>
                <c:ptCount val="1"/>
                <c:pt idx="0">
                  <c:v>10.9</c:v>
                </c:pt>
              </c:numCache>
            </c:numRef>
          </c:val>
          <c:extLst>
            <c:ext xmlns:c16="http://schemas.microsoft.com/office/drawing/2014/chart" uri="{C3380CC4-5D6E-409C-BE32-E72D297353CC}">
              <c16:uniqueId val="{00000000-BE4D-4B43-9648-5A5C33867EB8}"/>
            </c:ext>
          </c:extLst>
        </c:ser>
        <c:dLbls>
          <c:dLblPos val="outEnd"/>
          <c:showLegendKey val="0"/>
          <c:showVal val="1"/>
          <c:showCatName val="0"/>
          <c:showSerName val="0"/>
          <c:showPercent val="0"/>
          <c:showBubbleSize val="0"/>
        </c:dLbls>
        <c:gapWidth val="150"/>
        <c:axId val="251672064"/>
        <c:axId val="251673600"/>
      </c:barChart>
      <c:catAx>
        <c:axId val="25167206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51673600"/>
        <c:crosses val="autoZero"/>
        <c:auto val="1"/>
        <c:lblAlgn val="ctr"/>
        <c:lblOffset val="100"/>
        <c:noMultiLvlLbl val="0"/>
      </c:catAx>
      <c:valAx>
        <c:axId val="251673600"/>
        <c:scaling>
          <c:orientation val="minMax"/>
        </c:scaling>
        <c:delete val="0"/>
        <c:axPos val="l"/>
        <c:majorGridlines>
          <c:spPr>
            <a:ln w="6350"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51672064"/>
        <c:crosses val="autoZero"/>
        <c:crossBetween val="between"/>
      </c:valAx>
      <c:spPr>
        <a:noFill/>
        <a:ln>
          <a:noFill/>
        </a:ln>
        <a:effectLst/>
      </c:spPr>
    </c:plotArea>
    <c:legend>
      <c:legendPos val="r"/>
      <c:layout>
        <c:manualLayout>
          <c:xMode val="edge"/>
          <c:yMode val="edge"/>
          <c:x val="0.89028358171487865"/>
          <c:y val="5.2977003702351776E-2"/>
          <c:w val="9.6964027211795131E-2"/>
          <c:h val="0.894045992595296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lt-LT"/>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2013 m.</c:v>
                </c:pt>
              </c:strCache>
            </c:strRef>
          </c:tx>
          <c:spPr>
            <a:solidFill>
              <a:schemeClr val="accent1"/>
            </a:solid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numRef>
              <c:f>Sheet1!$A$2</c:f>
              <c:numCache>
                <c:formatCode>General</c:formatCode>
                <c:ptCount val="1"/>
              </c:numCache>
            </c:numRef>
          </c:cat>
          <c:val>
            <c:numRef>
              <c:f>Sheet1!$B$2</c:f>
              <c:numCache>
                <c:formatCode>General</c:formatCode>
                <c:ptCount val="1"/>
                <c:pt idx="0">
                  <c:v>502.2</c:v>
                </c:pt>
              </c:numCache>
            </c:numRef>
          </c:val>
          <c:extLst>
            <c:ext xmlns:c16="http://schemas.microsoft.com/office/drawing/2014/chart" uri="{C3380CC4-5D6E-409C-BE32-E72D297353CC}">
              <c16:uniqueId val="{00000000-AA9B-458A-95E2-7128610A5F4C}"/>
            </c:ext>
          </c:extLst>
        </c:ser>
        <c:ser>
          <c:idx val="1"/>
          <c:order val="1"/>
          <c:tx>
            <c:strRef>
              <c:f>Sheet1!$C$1</c:f>
              <c:strCache>
                <c:ptCount val="1"/>
                <c:pt idx="0">
                  <c:v>2014 m.</c:v>
                </c:pt>
              </c:strCache>
            </c:strRef>
          </c:tx>
          <c:spPr>
            <a:solidFill>
              <a:schemeClr val="accent2"/>
            </a:solid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numRef>
              <c:f>Sheet1!$A$2</c:f>
              <c:numCache>
                <c:formatCode>General</c:formatCode>
                <c:ptCount val="1"/>
              </c:numCache>
            </c:numRef>
          </c:cat>
          <c:val>
            <c:numRef>
              <c:f>Sheet1!$C$2</c:f>
              <c:numCache>
                <c:formatCode>General</c:formatCode>
                <c:ptCount val="1"/>
                <c:pt idx="0">
                  <c:v>519.9</c:v>
                </c:pt>
              </c:numCache>
            </c:numRef>
          </c:val>
          <c:extLst>
            <c:ext xmlns:c16="http://schemas.microsoft.com/office/drawing/2014/chart" uri="{C3380CC4-5D6E-409C-BE32-E72D297353CC}">
              <c16:uniqueId val="{00000001-AA9B-458A-95E2-7128610A5F4C}"/>
            </c:ext>
          </c:extLst>
        </c:ser>
        <c:ser>
          <c:idx val="2"/>
          <c:order val="2"/>
          <c:tx>
            <c:strRef>
              <c:f>Sheet1!$D$1</c:f>
              <c:strCache>
                <c:ptCount val="1"/>
                <c:pt idx="0">
                  <c:v>2015 m.</c:v>
                </c:pt>
              </c:strCache>
            </c:strRef>
          </c:tx>
          <c:spPr>
            <a:solidFill>
              <a:schemeClr val="accent3"/>
            </a:solid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numRef>
              <c:f>Sheet1!$A$2</c:f>
              <c:numCache>
                <c:formatCode>General</c:formatCode>
                <c:ptCount val="1"/>
              </c:numCache>
            </c:numRef>
          </c:cat>
          <c:val>
            <c:numRef>
              <c:f>Sheet1!$D$2</c:f>
              <c:numCache>
                <c:formatCode>General</c:formatCode>
                <c:ptCount val="1"/>
                <c:pt idx="0">
                  <c:v>565.5</c:v>
                </c:pt>
              </c:numCache>
            </c:numRef>
          </c:val>
          <c:extLst>
            <c:ext xmlns:c16="http://schemas.microsoft.com/office/drawing/2014/chart" uri="{C3380CC4-5D6E-409C-BE32-E72D297353CC}">
              <c16:uniqueId val="{00000002-AA9B-458A-95E2-7128610A5F4C}"/>
            </c:ext>
          </c:extLst>
        </c:ser>
        <c:ser>
          <c:idx val="3"/>
          <c:order val="3"/>
          <c:tx>
            <c:strRef>
              <c:f>Sheet1!$E$1</c:f>
              <c:strCache>
                <c:ptCount val="1"/>
                <c:pt idx="0">
                  <c:v>2016 m.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numRef>
              <c:f>Sheet1!$A$2</c:f>
              <c:numCache>
                <c:formatCode>General</c:formatCode>
                <c:ptCount val="1"/>
              </c:numCache>
            </c:numRef>
          </c:cat>
          <c:val>
            <c:numRef>
              <c:f>Sheet1!$E$2</c:f>
              <c:numCache>
                <c:formatCode>General</c:formatCode>
                <c:ptCount val="1"/>
                <c:pt idx="0">
                  <c:v>613.6</c:v>
                </c:pt>
              </c:numCache>
            </c:numRef>
          </c:val>
          <c:extLst>
            <c:ext xmlns:c16="http://schemas.microsoft.com/office/drawing/2014/chart" uri="{C3380CC4-5D6E-409C-BE32-E72D297353CC}">
              <c16:uniqueId val="{00000000-ADE5-426E-A215-D3CB56D9F15D}"/>
            </c:ext>
          </c:extLst>
        </c:ser>
        <c:ser>
          <c:idx val="4"/>
          <c:order val="4"/>
          <c:tx>
            <c:strRef>
              <c:f>Sheet1!$F$1</c:f>
              <c:strCache>
                <c:ptCount val="1"/>
                <c:pt idx="0">
                  <c:v>2017 m.</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Sheet1!$A$2</c:f>
              <c:numCache>
                <c:formatCode>General</c:formatCode>
                <c:ptCount val="1"/>
              </c:numCache>
            </c:numRef>
          </c:cat>
          <c:val>
            <c:numRef>
              <c:f>Sheet1!$F$2</c:f>
              <c:numCache>
                <c:formatCode>General</c:formatCode>
                <c:ptCount val="1"/>
                <c:pt idx="0">
                  <c:v>696.6</c:v>
                </c:pt>
              </c:numCache>
            </c:numRef>
          </c:val>
          <c:extLst>
            <c:ext xmlns:c16="http://schemas.microsoft.com/office/drawing/2014/chart" uri="{C3380CC4-5D6E-409C-BE32-E72D297353CC}">
              <c16:uniqueId val="{00000000-3EE3-4036-ABD3-2195EA2987D8}"/>
            </c:ext>
          </c:extLst>
        </c:ser>
        <c:ser>
          <c:idx val="5"/>
          <c:order val="5"/>
          <c:tx>
            <c:strRef>
              <c:f>Sheet1!$G$1</c:f>
              <c:strCache>
                <c:ptCount val="1"/>
                <c:pt idx="0">
                  <c:v>2018 m.</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Sheet1!$A$2</c:f>
              <c:numCache>
                <c:formatCode>General</c:formatCode>
                <c:ptCount val="1"/>
              </c:numCache>
            </c:numRef>
          </c:cat>
          <c:val>
            <c:numRef>
              <c:f>Sheet1!$G$2</c:f>
              <c:numCache>
                <c:formatCode>General</c:formatCode>
                <c:ptCount val="1"/>
                <c:pt idx="0">
                  <c:v>773.6</c:v>
                </c:pt>
              </c:numCache>
            </c:numRef>
          </c:val>
          <c:extLst>
            <c:ext xmlns:c16="http://schemas.microsoft.com/office/drawing/2014/chart" uri="{C3380CC4-5D6E-409C-BE32-E72D297353CC}">
              <c16:uniqueId val="{00000000-9B3C-48EB-8270-0DDE52261E2B}"/>
            </c:ext>
          </c:extLst>
        </c:ser>
        <c:ser>
          <c:idx val="6"/>
          <c:order val="6"/>
          <c:tx>
            <c:strRef>
              <c:f>Sheet1!$H$1</c:f>
              <c:strCache>
                <c:ptCount val="1"/>
                <c:pt idx="0">
                  <c:v>2019 m.</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Sheet1!$A$2</c:f>
              <c:numCache>
                <c:formatCode>General</c:formatCode>
                <c:ptCount val="1"/>
              </c:numCache>
            </c:numRef>
          </c:cat>
          <c:val>
            <c:numRef>
              <c:f>Sheet1!$H$2</c:f>
              <c:numCache>
                <c:formatCode>General</c:formatCode>
                <c:ptCount val="1"/>
                <c:pt idx="0">
                  <c:v>1038.5</c:v>
                </c:pt>
              </c:numCache>
            </c:numRef>
          </c:val>
          <c:extLst>
            <c:ext xmlns:c16="http://schemas.microsoft.com/office/drawing/2014/chart" uri="{C3380CC4-5D6E-409C-BE32-E72D297353CC}">
              <c16:uniqueId val="{00000000-67E0-4C8B-A17F-C2CE3AB761F9}"/>
            </c:ext>
          </c:extLst>
        </c:ser>
        <c:dLbls>
          <c:dLblPos val="outEnd"/>
          <c:showLegendKey val="0"/>
          <c:showVal val="1"/>
          <c:showCatName val="0"/>
          <c:showSerName val="0"/>
          <c:showPercent val="0"/>
          <c:showBubbleSize val="0"/>
        </c:dLbls>
        <c:gapWidth val="150"/>
        <c:axId val="253141376"/>
        <c:axId val="253142912"/>
      </c:barChart>
      <c:catAx>
        <c:axId val="25314137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53142912"/>
        <c:crosses val="autoZero"/>
        <c:auto val="1"/>
        <c:lblAlgn val="ctr"/>
        <c:lblOffset val="100"/>
        <c:noMultiLvlLbl val="0"/>
      </c:catAx>
      <c:valAx>
        <c:axId val="253142912"/>
        <c:scaling>
          <c:orientation val="minMax"/>
        </c:scaling>
        <c:delete val="0"/>
        <c:axPos val="l"/>
        <c:majorGridlines>
          <c:spPr>
            <a:ln w="6350"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53141376"/>
        <c:crosses val="autoZero"/>
        <c:crossBetween val="between"/>
      </c:valAx>
      <c:spPr>
        <a:noFill/>
        <a:ln>
          <a:noFill/>
        </a:ln>
        <a:effectLst/>
      </c:spPr>
    </c:plotArea>
    <c:legend>
      <c:legendPos val="r"/>
      <c:layout>
        <c:manualLayout>
          <c:xMode val="edge"/>
          <c:yMode val="edge"/>
          <c:x val="0.88296081541448723"/>
          <c:y val="0"/>
          <c:w val="0.10395160687802017"/>
          <c:h val="0.9934957349081364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lt-LT"/>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0186994697951915E-2"/>
          <c:y val="8.3333585705632957E-2"/>
          <c:w val="0.68387881613482537"/>
          <c:h val="0.66211382973101518"/>
        </c:manualLayout>
      </c:layout>
      <c:barChart>
        <c:barDir val="col"/>
        <c:grouping val="clustered"/>
        <c:varyColors val="0"/>
        <c:ser>
          <c:idx val="0"/>
          <c:order val="0"/>
          <c:tx>
            <c:strRef>
              <c:f>Sheet1!$B$1</c:f>
              <c:strCache>
                <c:ptCount val="1"/>
                <c:pt idx="0">
                  <c:v>Veikiančių ūkio subjektų skaičius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2013 m.</c:v>
                </c:pt>
                <c:pt idx="1">
                  <c:v>2014 m.</c:v>
                </c:pt>
                <c:pt idx="2">
                  <c:v>2015 m.</c:v>
                </c:pt>
                <c:pt idx="3">
                  <c:v>2016 m.</c:v>
                </c:pt>
                <c:pt idx="4">
                  <c:v>2017 m. </c:v>
                </c:pt>
                <c:pt idx="5">
                  <c:v>2018 m.</c:v>
                </c:pt>
                <c:pt idx="6">
                  <c:v>2019 m.</c:v>
                </c:pt>
              </c:strCache>
            </c:strRef>
          </c:cat>
          <c:val>
            <c:numRef>
              <c:f>Sheet1!$B$2:$B$8</c:f>
              <c:numCache>
                <c:formatCode>General</c:formatCode>
                <c:ptCount val="7"/>
                <c:pt idx="0">
                  <c:v>449</c:v>
                </c:pt>
                <c:pt idx="1">
                  <c:v>442</c:v>
                </c:pt>
                <c:pt idx="2">
                  <c:v>350</c:v>
                </c:pt>
                <c:pt idx="3">
                  <c:v>377</c:v>
                </c:pt>
                <c:pt idx="4">
                  <c:v>412</c:v>
                </c:pt>
                <c:pt idx="5">
                  <c:v>416</c:v>
                </c:pt>
                <c:pt idx="6">
                  <c:v>442</c:v>
                </c:pt>
              </c:numCache>
            </c:numRef>
          </c:val>
          <c:extLst>
            <c:ext xmlns:c16="http://schemas.microsoft.com/office/drawing/2014/chart" uri="{C3380CC4-5D6E-409C-BE32-E72D297353CC}">
              <c16:uniqueId val="{00000000-93CD-4DE0-8ECD-B8DC8AE32A08}"/>
            </c:ext>
          </c:extLst>
        </c:ser>
        <c:dLbls>
          <c:dLblPos val="outEnd"/>
          <c:showLegendKey val="0"/>
          <c:showVal val="1"/>
          <c:showCatName val="0"/>
          <c:showSerName val="0"/>
          <c:showPercent val="0"/>
          <c:showBubbleSize val="0"/>
        </c:dLbls>
        <c:gapWidth val="150"/>
        <c:axId val="253173760"/>
        <c:axId val="253158528"/>
      </c:barChart>
      <c:valAx>
        <c:axId val="253158528"/>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53173760"/>
        <c:crosses val="max"/>
        <c:crossBetween val="between"/>
      </c:valAx>
      <c:catAx>
        <c:axId val="2531737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53158528"/>
        <c:crosses val="autoZero"/>
        <c:auto val="1"/>
        <c:lblAlgn val="ctr"/>
        <c:lblOffset val="100"/>
        <c:noMultiLvlLbl val="0"/>
      </c:catAx>
      <c:spPr>
        <a:noFill/>
        <a:ln>
          <a:noFill/>
        </a:ln>
        <a:effectLst/>
      </c:spPr>
    </c:plotArea>
    <c:legend>
      <c:legendPos val="r"/>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BE681-4F8C-4327-882E-477C829DF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30702</Words>
  <Characters>17501</Characters>
  <Application>Microsoft Office Word</Application>
  <DocSecurity>4</DocSecurity>
  <Lines>145</Lines>
  <Paragraphs>96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Pasvalio rajono PLĖTROS IKI 2020 M. strateginio plano 2019 M. įgyvendinimo ATASKAITA</vt:lpstr>
      <vt:lpstr>Pasvalio rajono PLĖTROS IKI 2020 M.  strateginio plano                                           2016 M. įgyvendinimo</vt:lpstr>
    </vt:vector>
  </TitlesOfParts>
  <Company/>
  <LinksUpToDate>false</LinksUpToDate>
  <CharactersWithSpaces>48107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Pasvalio rajono PLĖTROS IKI 2020 M. strateginio plano 2019 M. įgyvendinimo ATASKAITA</dc:title>
  <dc:creator>Viktorija</dc:creator>
  <cp:lastModifiedBy>Vartotojas</cp:lastModifiedBy>
  <cp:revision>2</cp:revision>
  <cp:lastPrinted>2019-05-06T06:31:00Z</cp:lastPrinted>
  <dcterms:created xsi:type="dcterms:W3CDTF">2020-04-30T08:53:00Z</dcterms:created>
  <dcterms:modified xsi:type="dcterms:W3CDTF">2020-04-30T08:53:00Z</dcterms:modified>
</cp:coreProperties>
</file>