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D9098" w14:textId="2A82361C" w:rsidR="0016160B" w:rsidRPr="0016160B" w:rsidDel="002500E3" w:rsidRDefault="00D12B8F" w:rsidP="003A32D0">
      <w:pPr>
        <w:jc w:val="both"/>
        <w:rPr>
          <w:del w:id="0" w:author="Emi Tri" w:date="2019-07-30T11:09:00Z"/>
          <w:rFonts w:ascii="Times New Roman" w:hAnsi="Times New Roman" w:cs="Times New Roman"/>
          <w:b/>
          <w:color w:val="FF0000"/>
          <w:sz w:val="24"/>
          <w:szCs w:val="24"/>
        </w:rPr>
      </w:pPr>
      <w:del w:id="1" w:author="Emi Tri" w:date="2019-07-30T11:09:00Z">
        <w:r w:rsidRPr="00D12B8F" w:rsidDel="002500E3">
          <w:rPr>
            <w:rFonts w:ascii="Times New Roman" w:hAnsi="Times New Roman" w:cs="Times New Roman"/>
            <w:b/>
            <w:color w:val="FF0000"/>
            <w:sz w:val="24"/>
            <w:szCs w:val="24"/>
          </w:rPr>
          <w:delText>Skelbimą įdėti liepos 30 d.</w:delText>
        </w:r>
      </w:del>
    </w:p>
    <w:p w14:paraId="2A30D5B6" w14:textId="6062A870" w:rsidR="0016160B" w:rsidDel="002500E3" w:rsidRDefault="0016160B" w:rsidP="003A32D0">
      <w:pPr>
        <w:jc w:val="both"/>
        <w:rPr>
          <w:del w:id="2" w:author="Emi Tri" w:date="2019-07-30T11:09:00Z"/>
          <w:rFonts w:ascii="Times New Roman" w:hAnsi="Times New Roman" w:cs="Times New Roman"/>
          <w:b/>
          <w:sz w:val="24"/>
          <w:szCs w:val="24"/>
        </w:rPr>
      </w:pPr>
    </w:p>
    <w:p w14:paraId="2E8378CA" w14:textId="6331B23C" w:rsidR="008E45A0" w:rsidDel="002500E3" w:rsidRDefault="00086066" w:rsidP="003A32D0">
      <w:pPr>
        <w:jc w:val="both"/>
        <w:rPr>
          <w:del w:id="3" w:author="Emi Tri" w:date="2019-07-30T11:09:00Z"/>
          <w:rFonts w:ascii="Times New Roman" w:hAnsi="Times New Roman" w:cs="Times New Roman"/>
          <w:b/>
          <w:sz w:val="24"/>
          <w:szCs w:val="24"/>
        </w:rPr>
      </w:pPr>
      <w:del w:id="4" w:author="Emi Tri" w:date="2019-07-30T11:09:00Z">
        <w:r w:rsidRPr="00086066" w:rsidDel="002500E3">
          <w:rPr>
            <w:rFonts w:ascii="Times New Roman" w:hAnsi="Times New Roman" w:cs="Times New Roman"/>
            <w:b/>
            <w:sz w:val="24"/>
            <w:szCs w:val="24"/>
          </w:rPr>
          <w:delText xml:space="preserve">Pasvalio rajono savivaldybės administracijos Pasvalio miesto seniūnija skelbia </w:delText>
        </w:r>
        <w:r w:rsidR="00E30599" w:rsidDel="002500E3">
          <w:rPr>
            <w:rFonts w:ascii="Times New Roman" w:hAnsi="Times New Roman" w:cs="Times New Roman"/>
            <w:b/>
            <w:sz w:val="24"/>
            <w:szCs w:val="24"/>
          </w:rPr>
          <w:delText>atranką</w:delText>
        </w:r>
        <w:r w:rsidR="00E30599" w:rsidRPr="00086066" w:rsidDel="002500E3">
          <w:rPr>
            <w:rFonts w:ascii="Times New Roman" w:hAnsi="Times New Roman" w:cs="Times New Roman"/>
            <w:b/>
            <w:sz w:val="24"/>
            <w:szCs w:val="24"/>
          </w:rPr>
          <w:delText xml:space="preserve"> </w:delText>
        </w:r>
        <w:r w:rsidR="004A52FE" w:rsidDel="002500E3">
          <w:rPr>
            <w:rFonts w:ascii="Times New Roman" w:hAnsi="Times New Roman" w:cs="Times New Roman"/>
            <w:b/>
            <w:sz w:val="24"/>
            <w:szCs w:val="24"/>
          </w:rPr>
          <w:delText>dailidės</w:delText>
        </w:r>
        <w:r w:rsidRPr="00086066" w:rsidDel="002500E3">
          <w:rPr>
            <w:rFonts w:ascii="Times New Roman" w:hAnsi="Times New Roman" w:cs="Times New Roman"/>
            <w:b/>
            <w:sz w:val="24"/>
            <w:szCs w:val="24"/>
          </w:rPr>
          <w:delText xml:space="preserve"> </w:delText>
        </w:r>
        <w:r w:rsidR="008E45A0" w:rsidDel="002500E3">
          <w:rPr>
            <w:rFonts w:ascii="Times New Roman" w:hAnsi="Times New Roman" w:cs="Times New Roman"/>
            <w:b/>
            <w:sz w:val="24"/>
            <w:szCs w:val="24"/>
          </w:rPr>
          <w:delText>pareigoms eiti. P</w:delText>
        </w:r>
        <w:r w:rsidRPr="00086066" w:rsidDel="002500E3">
          <w:rPr>
            <w:rFonts w:ascii="Times New Roman" w:hAnsi="Times New Roman" w:cs="Times New Roman"/>
            <w:b/>
            <w:sz w:val="24"/>
            <w:szCs w:val="24"/>
          </w:rPr>
          <w:delText xml:space="preserve">areigybės </w:delText>
        </w:r>
        <w:r w:rsidR="008E45A0" w:rsidDel="002500E3">
          <w:rPr>
            <w:rFonts w:ascii="Times New Roman" w:hAnsi="Times New Roman" w:cs="Times New Roman"/>
            <w:b/>
            <w:sz w:val="24"/>
            <w:szCs w:val="24"/>
          </w:rPr>
          <w:delText>grupė darbuotojas, lygis</w:delText>
        </w:r>
        <w:r w:rsidR="008E45A0" w:rsidRPr="00086066" w:rsidDel="002500E3">
          <w:rPr>
            <w:rFonts w:ascii="Times New Roman" w:hAnsi="Times New Roman" w:cs="Times New Roman"/>
            <w:b/>
            <w:sz w:val="24"/>
            <w:szCs w:val="24"/>
          </w:rPr>
          <w:delText xml:space="preserve"> </w:delText>
        </w:r>
        <w:r w:rsidRPr="00086066" w:rsidDel="002500E3">
          <w:rPr>
            <w:rFonts w:ascii="Times New Roman" w:hAnsi="Times New Roman" w:cs="Times New Roman"/>
            <w:b/>
            <w:noProof/>
            <w:sz w:val="24"/>
            <w:szCs w:val="24"/>
          </w:rPr>
          <w:delText>–</w:delText>
        </w:r>
        <w:r w:rsidRPr="00086066" w:rsidDel="002500E3">
          <w:rPr>
            <w:rFonts w:ascii="Times New Roman" w:hAnsi="Times New Roman" w:cs="Times New Roman"/>
            <w:b/>
            <w:sz w:val="24"/>
            <w:szCs w:val="24"/>
          </w:rPr>
          <w:delText xml:space="preserve"> </w:delText>
        </w:r>
        <w:r w:rsidR="008E45A0" w:rsidDel="002500E3">
          <w:rPr>
            <w:rFonts w:ascii="Times New Roman" w:hAnsi="Times New Roman" w:cs="Times New Roman"/>
            <w:b/>
            <w:sz w:val="24"/>
            <w:szCs w:val="24"/>
          </w:rPr>
          <w:delText>D, pareigybės (etato)</w:delText>
        </w:r>
        <w:r w:rsidR="0064750B" w:rsidDel="002500E3">
          <w:rPr>
            <w:rFonts w:ascii="Times New Roman" w:hAnsi="Times New Roman" w:cs="Times New Roman"/>
            <w:b/>
            <w:sz w:val="24"/>
            <w:szCs w:val="24"/>
          </w:rPr>
          <w:delText xml:space="preserve"> </w:delText>
        </w:r>
        <w:r w:rsidR="008E45A0" w:rsidDel="002500E3">
          <w:rPr>
            <w:rFonts w:ascii="Times New Roman" w:hAnsi="Times New Roman" w:cs="Times New Roman"/>
            <w:b/>
            <w:sz w:val="24"/>
            <w:szCs w:val="24"/>
          </w:rPr>
          <w:delText>dydis-1.</w:delText>
        </w:r>
      </w:del>
    </w:p>
    <w:p w14:paraId="04BDB6C7" w14:textId="12362754" w:rsidR="0064750B" w:rsidDel="002500E3" w:rsidRDefault="0064750B" w:rsidP="0064750B">
      <w:pPr>
        <w:spacing w:line="240" w:lineRule="auto"/>
        <w:contextualSpacing/>
        <w:jc w:val="both"/>
        <w:rPr>
          <w:del w:id="5" w:author="Emi Tri" w:date="2019-07-30T11:09:00Z"/>
          <w:rFonts w:ascii="Times New Roman" w:hAnsi="Times New Roman" w:cs="Times New Roman"/>
          <w:b/>
          <w:bCs/>
          <w:color w:val="3D3D3D"/>
          <w:sz w:val="24"/>
          <w:szCs w:val="24"/>
        </w:rPr>
      </w:pPr>
      <w:del w:id="6" w:author="Emi Tri" w:date="2019-07-30T11:09:00Z">
        <w:r w:rsidRPr="009F6BFF" w:rsidDel="002500E3">
          <w:rPr>
            <w:rFonts w:ascii="Times New Roman" w:hAnsi="Times New Roman" w:cs="Times New Roman"/>
            <w:b/>
            <w:bCs/>
            <w:color w:val="3D3D3D"/>
            <w:sz w:val="24"/>
            <w:szCs w:val="24"/>
          </w:rPr>
          <w:delText xml:space="preserve">Kvalifikaciniai reikalavimai: </w:delText>
        </w:r>
      </w:del>
    </w:p>
    <w:p w14:paraId="7D199827" w14:textId="557FE5F5" w:rsidR="0064750B" w:rsidDel="002500E3" w:rsidRDefault="0064750B" w:rsidP="0064750B">
      <w:pPr>
        <w:spacing w:line="240" w:lineRule="auto"/>
        <w:contextualSpacing/>
        <w:jc w:val="both"/>
        <w:rPr>
          <w:del w:id="7" w:author="Emi Tri" w:date="2019-07-30T11:09:00Z"/>
          <w:rFonts w:ascii="Times New Roman" w:hAnsi="Times New Roman" w:cs="Times New Roman"/>
          <w:sz w:val="24"/>
          <w:szCs w:val="24"/>
        </w:rPr>
      </w:pPr>
      <w:del w:id="8" w:author="Emi Tri" w:date="2019-07-30T11:09:00Z">
        <w:r w:rsidDel="002500E3">
          <w:rPr>
            <w:rFonts w:ascii="Times New Roman" w:hAnsi="Times New Roman" w:cs="Times New Roman"/>
            <w:b/>
            <w:bCs/>
            <w:color w:val="3D3D3D"/>
            <w:sz w:val="24"/>
            <w:szCs w:val="24"/>
          </w:rPr>
          <w:delText xml:space="preserve">1. </w:delText>
        </w:r>
        <w:r w:rsidDel="002500E3">
          <w:rPr>
            <w:rFonts w:ascii="Times New Roman" w:hAnsi="Times New Roman" w:cs="Times New Roman"/>
            <w:sz w:val="24"/>
            <w:szCs w:val="24"/>
          </w:rPr>
          <w:delText>I</w:delText>
        </w:r>
        <w:r w:rsidRPr="009F6BFF" w:rsidDel="002500E3">
          <w:rPr>
            <w:rFonts w:ascii="Times New Roman" w:hAnsi="Times New Roman" w:cs="Times New Roman"/>
            <w:sz w:val="24"/>
            <w:szCs w:val="24"/>
          </w:rPr>
          <w:delText>šmanyti medžio dirbinių formavimo principus, drožybos technologinius procesus</w:delText>
        </w:r>
        <w:r w:rsidDel="002500E3">
          <w:rPr>
            <w:rFonts w:ascii="Times New Roman" w:hAnsi="Times New Roman" w:cs="Times New Roman"/>
            <w:sz w:val="24"/>
            <w:szCs w:val="24"/>
          </w:rPr>
          <w:delText xml:space="preserve">, </w:delText>
        </w:r>
        <w:r w:rsidRPr="009F6BFF" w:rsidDel="002500E3">
          <w:rPr>
            <w:rFonts w:ascii="Times New Roman" w:hAnsi="Times New Roman" w:cs="Times New Roman"/>
            <w:sz w:val="24"/>
            <w:szCs w:val="24"/>
          </w:rPr>
          <w:delText xml:space="preserve">žaliavos paruošimo </w:delText>
        </w:r>
        <w:r w:rsidDel="002500E3">
          <w:rPr>
            <w:rFonts w:ascii="Times New Roman" w:hAnsi="Times New Roman" w:cs="Times New Roman"/>
            <w:sz w:val="24"/>
            <w:szCs w:val="24"/>
          </w:rPr>
          <w:delText>ir apdorojimo būdus.</w:delText>
        </w:r>
      </w:del>
    </w:p>
    <w:p w14:paraId="59EF0248" w14:textId="4F158F52" w:rsidR="0064750B" w:rsidDel="002500E3" w:rsidRDefault="0064750B" w:rsidP="0064750B">
      <w:pPr>
        <w:spacing w:line="240" w:lineRule="auto"/>
        <w:contextualSpacing/>
        <w:jc w:val="both"/>
        <w:rPr>
          <w:del w:id="9" w:author="Emi Tri" w:date="2019-07-30T11:09:00Z"/>
          <w:rFonts w:ascii="Times New Roman" w:hAnsi="Times New Roman" w:cs="Times New Roman"/>
          <w:sz w:val="24"/>
          <w:szCs w:val="24"/>
        </w:rPr>
      </w:pPr>
      <w:del w:id="10" w:author="Emi Tri" w:date="2019-07-30T11:09:00Z">
        <w:r w:rsidRPr="009F6BFF" w:rsidDel="002500E3">
          <w:rPr>
            <w:rFonts w:ascii="Times New Roman" w:hAnsi="Times New Roman" w:cs="Times New Roman"/>
            <w:sz w:val="24"/>
            <w:szCs w:val="24"/>
          </w:rPr>
          <w:delText xml:space="preserve">2. </w:delText>
        </w:r>
        <w:r w:rsidDel="002500E3">
          <w:rPr>
            <w:rFonts w:ascii="Times New Roman" w:hAnsi="Times New Roman" w:cs="Times New Roman"/>
            <w:sz w:val="24"/>
            <w:szCs w:val="24"/>
          </w:rPr>
          <w:delText>Ž</w:delText>
        </w:r>
        <w:r w:rsidRPr="009F6BFF" w:rsidDel="002500E3">
          <w:rPr>
            <w:rFonts w:ascii="Times New Roman" w:hAnsi="Times New Roman" w:cs="Times New Roman"/>
            <w:sz w:val="24"/>
            <w:szCs w:val="24"/>
          </w:rPr>
          <w:delText>inoti priskirto inventoriaus, įrangos, įrankių ir mechanizmų technines charakteristikas,</w:delText>
        </w:r>
        <w:r w:rsidDel="002500E3">
          <w:rPr>
            <w:rFonts w:ascii="Times New Roman" w:hAnsi="Times New Roman" w:cs="Times New Roman"/>
            <w:sz w:val="24"/>
            <w:szCs w:val="24"/>
          </w:rPr>
          <w:delText xml:space="preserve"> naudojimo tvarką bei reikalavimus.</w:delText>
        </w:r>
      </w:del>
    </w:p>
    <w:p w14:paraId="41377692" w14:textId="092811D6" w:rsidR="0064750B" w:rsidDel="002500E3" w:rsidRDefault="0064750B" w:rsidP="0064750B">
      <w:pPr>
        <w:spacing w:line="240" w:lineRule="auto"/>
        <w:contextualSpacing/>
        <w:jc w:val="both"/>
        <w:rPr>
          <w:del w:id="11" w:author="Emi Tri" w:date="2019-07-30T11:09:00Z"/>
          <w:rFonts w:ascii="Times New Roman" w:hAnsi="Times New Roman" w:cs="Times New Roman"/>
          <w:sz w:val="24"/>
          <w:szCs w:val="24"/>
        </w:rPr>
      </w:pPr>
    </w:p>
    <w:p w14:paraId="07CCA6E5" w14:textId="4F93B786" w:rsidR="00093AB4" w:rsidDel="002500E3" w:rsidRDefault="00093AB4" w:rsidP="006F3611">
      <w:pPr>
        <w:spacing w:line="240" w:lineRule="auto"/>
        <w:contextualSpacing/>
        <w:jc w:val="both"/>
        <w:rPr>
          <w:del w:id="12" w:author="Emi Tri" w:date="2019-07-30T11:09:00Z"/>
          <w:rFonts w:ascii="Times New Roman" w:hAnsi="Times New Roman" w:cs="Times New Roman"/>
          <w:b/>
          <w:sz w:val="24"/>
          <w:szCs w:val="24"/>
        </w:rPr>
      </w:pPr>
      <w:del w:id="13" w:author="Emi Tri" w:date="2019-07-30T11:09:00Z">
        <w:r w:rsidDel="002500E3">
          <w:rPr>
            <w:rFonts w:ascii="Times New Roman" w:hAnsi="Times New Roman" w:cs="Times New Roman"/>
            <w:b/>
            <w:bCs/>
            <w:color w:val="3D3D3D"/>
            <w:sz w:val="24"/>
            <w:szCs w:val="24"/>
          </w:rPr>
          <w:delText>Darbo pobūdis</w:delText>
        </w:r>
        <w:r w:rsidRPr="002E3901" w:rsidDel="002500E3">
          <w:rPr>
            <w:rFonts w:ascii="Times New Roman" w:hAnsi="Times New Roman" w:cs="Times New Roman"/>
            <w:b/>
            <w:bCs/>
            <w:color w:val="3D3D3D"/>
            <w:sz w:val="24"/>
            <w:szCs w:val="24"/>
          </w:rPr>
          <w:delText>:</w:delText>
        </w:r>
        <w:r w:rsidRPr="002E3901" w:rsidDel="002500E3">
          <w:rPr>
            <w:rFonts w:ascii="Times New Roman" w:hAnsi="Times New Roman" w:cs="Times New Roman"/>
            <w:b/>
            <w:sz w:val="24"/>
            <w:szCs w:val="24"/>
          </w:rPr>
          <w:delText xml:space="preserve"> </w:delText>
        </w:r>
      </w:del>
    </w:p>
    <w:p w14:paraId="512B493A" w14:textId="7F04CEE2" w:rsidR="009F6BFF" w:rsidRPr="0064750B" w:rsidDel="002500E3" w:rsidRDefault="00D12B8F" w:rsidP="006F3611">
      <w:pPr>
        <w:spacing w:line="240" w:lineRule="auto"/>
        <w:contextualSpacing/>
        <w:jc w:val="both"/>
        <w:rPr>
          <w:del w:id="14" w:author="Emi Tri" w:date="2019-07-30T11:09:00Z"/>
          <w:rFonts w:ascii="Times New Roman" w:hAnsi="Times New Roman" w:cs="Times New Roman"/>
          <w:bCs/>
          <w:sz w:val="24"/>
          <w:szCs w:val="24"/>
        </w:rPr>
      </w:pPr>
      <w:del w:id="15" w:author="Emi Tri" w:date="2019-07-30T11:09:00Z">
        <w:r w:rsidDel="002500E3">
          <w:rPr>
            <w:rFonts w:ascii="Times New Roman" w:hAnsi="Times New Roman" w:cs="Times New Roman"/>
            <w:sz w:val="24"/>
            <w:szCs w:val="24"/>
          </w:rPr>
          <w:delText>1</w:delText>
        </w:r>
        <w:r w:rsidDel="002500E3">
          <w:rPr>
            <w:rFonts w:ascii="Times New Roman" w:hAnsi="Times New Roman" w:cs="Times New Roman"/>
            <w:b/>
            <w:sz w:val="24"/>
            <w:szCs w:val="24"/>
          </w:rPr>
          <w:delText xml:space="preserve">. </w:delText>
        </w:r>
        <w:r w:rsidDel="002500E3">
          <w:rPr>
            <w:rFonts w:ascii="Times New Roman" w:hAnsi="Times New Roman" w:cs="Times New Roman"/>
            <w:sz w:val="24"/>
            <w:szCs w:val="24"/>
            <w:lang w:eastAsia="lt-LT"/>
          </w:rPr>
          <w:delText xml:space="preserve">Drožti medžio </w:delText>
        </w:r>
        <w:r w:rsidRPr="00D12B8F" w:rsidDel="002500E3">
          <w:rPr>
            <w:rFonts w:ascii="Times New Roman" w:hAnsi="Times New Roman" w:cs="Times New Roman"/>
            <w:sz w:val="24"/>
            <w:szCs w:val="24"/>
            <w:lang w:eastAsia="lt-LT"/>
          </w:rPr>
          <w:delText>skulptūras</w:delText>
        </w:r>
        <w:r w:rsidDel="002500E3">
          <w:rPr>
            <w:rFonts w:ascii="Times New Roman" w:hAnsi="Times New Roman" w:cs="Times New Roman"/>
            <w:sz w:val="24"/>
            <w:szCs w:val="24"/>
            <w:lang w:eastAsia="lt-LT"/>
          </w:rPr>
          <w:delText>, gaminti</w:delText>
        </w:r>
        <w:r w:rsidRPr="00D12B8F" w:rsidDel="002500E3">
          <w:rPr>
            <w:rFonts w:ascii="Times New Roman" w:hAnsi="Times New Roman" w:cs="Times New Roman"/>
            <w:bCs/>
            <w:sz w:val="24"/>
            <w:szCs w:val="24"/>
          </w:rPr>
          <w:delText xml:space="preserve"> medžio dirbinius ir juos restauruoti.</w:delText>
        </w:r>
      </w:del>
    </w:p>
    <w:p w14:paraId="04A50C18" w14:textId="445F0829" w:rsidR="00C373D6" w:rsidRPr="0064750B" w:rsidDel="002500E3" w:rsidRDefault="00D12B8F" w:rsidP="006F3611">
      <w:pPr>
        <w:spacing w:line="240" w:lineRule="auto"/>
        <w:contextualSpacing/>
        <w:jc w:val="both"/>
        <w:rPr>
          <w:del w:id="16" w:author="Emi Tri" w:date="2019-07-30T11:09:00Z"/>
          <w:rFonts w:ascii="Times New Roman" w:eastAsia="Times New Roman" w:hAnsi="Times New Roman" w:cs="Times New Roman"/>
          <w:sz w:val="24"/>
          <w:szCs w:val="24"/>
        </w:rPr>
      </w:pPr>
      <w:del w:id="17" w:author="Emi Tri" w:date="2019-07-30T11:09:00Z">
        <w:r w:rsidDel="002500E3">
          <w:rPr>
            <w:rFonts w:ascii="Times New Roman" w:hAnsi="Times New Roman" w:cs="Times New Roman"/>
            <w:bCs/>
            <w:sz w:val="24"/>
            <w:szCs w:val="24"/>
          </w:rPr>
          <w:delText xml:space="preserve">2. </w:delText>
        </w:r>
        <w:r w:rsidRPr="00D12B8F" w:rsidDel="002500E3">
          <w:rPr>
            <w:rFonts w:ascii="Times New Roman" w:eastAsia="Times New Roman" w:hAnsi="Times New Roman" w:cs="Times New Roman"/>
            <w:sz w:val="24"/>
            <w:szCs w:val="24"/>
          </w:rPr>
          <w:delText>Remontuoti seniūnijos inventorių</w:delText>
        </w:r>
        <w:r w:rsidR="00CF4CCD" w:rsidDel="002500E3">
          <w:rPr>
            <w:rFonts w:ascii="Times New Roman" w:eastAsia="Times New Roman" w:hAnsi="Times New Roman" w:cs="Times New Roman"/>
            <w:sz w:val="24"/>
            <w:szCs w:val="24"/>
          </w:rPr>
          <w:delText xml:space="preserve"> bei</w:delText>
        </w:r>
        <w:r w:rsidRPr="00D12B8F" w:rsidDel="002500E3">
          <w:rPr>
            <w:rFonts w:ascii="Times New Roman" w:eastAsia="Times New Roman" w:hAnsi="Times New Roman" w:cs="Times New Roman"/>
            <w:sz w:val="24"/>
            <w:szCs w:val="24"/>
          </w:rPr>
          <w:delText xml:space="preserve"> darbo įrankius.</w:delText>
        </w:r>
      </w:del>
    </w:p>
    <w:p w14:paraId="4ACD95E9" w14:textId="40A26089" w:rsidR="0064750B" w:rsidRPr="0064750B" w:rsidDel="002500E3" w:rsidRDefault="00D12B8F" w:rsidP="006F3611">
      <w:pPr>
        <w:spacing w:line="240" w:lineRule="auto"/>
        <w:contextualSpacing/>
        <w:jc w:val="both"/>
        <w:rPr>
          <w:del w:id="18" w:author="Emi Tri" w:date="2019-07-30T11:09:00Z"/>
          <w:rFonts w:ascii="Times New Roman" w:eastAsia="Times New Roman" w:hAnsi="Times New Roman" w:cs="Times New Roman"/>
          <w:sz w:val="24"/>
          <w:szCs w:val="24"/>
        </w:rPr>
      </w:pPr>
      <w:del w:id="19" w:author="Emi Tri" w:date="2019-07-30T11:09:00Z">
        <w:r w:rsidRPr="00D12B8F" w:rsidDel="002500E3">
          <w:rPr>
            <w:rFonts w:ascii="Times New Roman" w:eastAsia="Times New Roman" w:hAnsi="Times New Roman" w:cs="Times New Roman"/>
            <w:sz w:val="24"/>
            <w:szCs w:val="24"/>
          </w:rPr>
          <w:delText>3. Genėti gyvatvores, krūmus</w:delText>
        </w:r>
        <w:r w:rsidR="00CF4CCD" w:rsidDel="002500E3">
          <w:rPr>
            <w:rFonts w:ascii="Times New Roman" w:eastAsia="Times New Roman" w:hAnsi="Times New Roman" w:cs="Times New Roman"/>
            <w:sz w:val="24"/>
            <w:szCs w:val="24"/>
          </w:rPr>
          <w:delText xml:space="preserve"> ir </w:delText>
        </w:r>
        <w:r w:rsidRPr="00D12B8F" w:rsidDel="002500E3">
          <w:rPr>
            <w:rFonts w:ascii="Times New Roman" w:eastAsia="Times New Roman" w:hAnsi="Times New Roman" w:cs="Times New Roman"/>
            <w:sz w:val="24"/>
            <w:szCs w:val="24"/>
          </w:rPr>
          <w:delText>medžius.</w:delText>
        </w:r>
      </w:del>
    </w:p>
    <w:p w14:paraId="4BFCF764" w14:textId="2A895509" w:rsidR="009F6BFF" w:rsidDel="002500E3" w:rsidRDefault="00D61505" w:rsidP="003A32D0">
      <w:pPr>
        <w:spacing w:line="240" w:lineRule="auto"/>
        <w:contextualSpacing/>
        <w:jc w:val="both"/>
        <w:rPr>
          <w:del w:id="20" w:author="Emi Tri" w:date="2019-07-30T11:09:00Z"/>
          <w:rFonts w:ascii="Times New Roman" w:hAnsi="Times New Roman" w:cs="Times New Roman"/>
          <w:b/>
          <w:bCs/>
          <w:color w:val="3D3D3D"/>
          <w:sz w:val="24"/>
          <w:szCs w:val="24"/>
        </w:rPr>
      </w:pPr>
      <w:del w:id="21" w:author="Emi Tri" w:date="2019-07-30T11:09:00Z">
        <w:r w:rsidDel="002500E3">
          <w:rPr>
            <w:rFonts w:ascii="Times New Roman" w:eastAsia="Times New Roman" w:hAnsi="Times New Roman" w:cs="Times New Roman"/>
            <w:sz w:val="24"/>
            <w:szCs w:val="24"/>
          </w:rPr>
          <w:delText xml:space="preserve"> </w:delText>
        </w:r>
      </w:del>
    </w:p>
    <w:p w14:paraId="42AB98CF" w14:textId="38D129AF" w:rsidR="0064750B" w:rsidDel="002500E3" w:rsidRDefault="0064750B" w:rsidP="0064750B">
      <w:pPr>
        <w:spacing w:line="240" w:lineRule="auto"/>
        <w:jc w:val="both"/>
        <w:rPr>
          <w:del w:id="22" w:author="Emi Tri" w:date="2019-07-30T11:09:00Z"/>
          <w:rFonts w:ascii="Times New Roman" w:hAnsi="Times New Roman" w:cs="Times New Roman"/>
          <w:sz w:val="24"/>
          <w:szCs w:val="24"/>
        </w:rPr>
      </w:pPr>
      <w:del w:id="23" w:author="Emi Tri" w:date="2019-07-30T11:09:00Z">
        <w:r w:rsidRPr="00B10012" w:rsidDel="002500E3">
          <w:rPr>
            <w:rFonts w:ascii="Times New Roman" w:hAnsi="Times New Roman" w:cs="Times New Roman"/>
            <w:b/>
            <w:bCs/>
            <w:color w:val="3D3D3D"/>
            <w:sz w:val="24"/>
            <w:szCs w:val="24"/>
          </w:rPr>
          <w:delText>Pretendentų atrankos būdas</w:delText>
        </w:r>
        <w:r w:rsidRPr="00B10012" w:rsidDel="002500E3">
          <w:rPr>
            <w:rFonts w:ascii="Times New Roman" w:hAnsi="Times New Roman" w:cs="Times New Roman"/>
            <w:sz w:val="24"/>
            <w:szCs w:val="24"/>
          </w:rPr>
          <w:delText xml:space="preserve"> – pokalb</w:delText>
        </w:r>
        <w:r w:rsidDel="002500E3">
          <w:rPr>
            <w:rFonts w:ascii="Times New Roman" w:hAnsi="Times New Roman" w:cs="Times New Roman"/>
            <w:sz w:val="24"/>
            <w:szCs w:val="24"/>
          </w:rPr>
          <w:delText>is</w:delText>
        </w:r>
        <w:r w:rsidRPr="00B10012" w:rsidDel="002500E3">
          <w:rPr>
            <w:rFonts w:ascii="Times New Roman" w:hAnsi="Times New Roman" w:cs="Times New Roman"/>
            <w:sz w:val="24"/>
            <w:szCs w:val="24"/>
          </w:rPr>
          <w:delText>.</w:delText>
        </w:r>
      </w:del>
    </w:p>
    <w:p w14:paraId="4C12231A" w14:textId="4B38FA96" w:rsidR="008A406C" w:rsidDel="002500E3" w:rsidRDefault="008A406C">
      <w:pPr>
        <w:spacing w:line="240" w:lineRule="auto"/>
        <w:contextualSpacing/>
        <w:jc w:val="both"/>
        <w:rPr>
          <w:del w:id="24" w:author="Emi Tri" w:date="2019-07-30T11:09:00Z"/>
          <w:rFonts w:ascii="Times New Roman" w:hAnsi="Times New Roman" w:cs="Times New Roman"/>
          <w:sz w:val="24"/>
          <w:szCs w:val="24"/>
        </w:rPr>
      </w:pPr>
    </w:p>
    <w:p w14:paraId="6ED9777B" w14:textId="5C05D8EE" w:rsidR="00442429" w:rsidRPr="003270A1" w:rsidDel="002500E3" w:rsidRDefault="00442429" w:rsidP="003270A1">
      <w:pPr>
        <w:spacing w:before="100" w:beforeAutospacing="1" w:after="100" w:afterAutospacing="1" w:line="240" w:lineRule="auto"/>
        <w:contextualSpacing/>
        <w:jc w:val="both"/>
        <w:rPr>
          <w:del w:id="25" w:author="Emi Tri" w:date="2019-07-30T11:09:00Z"/>
          <w:rFonts w:ascii="Times New Roman" w:eastAsia="Times New Roman" w:hAnsi="Times New Roman" w:cs="Times New Roman"/>
          <w:sz w:val="24"/>
          <w:szCs w:val="24"/>
          <w:lang w:eastAsia="lt-LT"/>
        </w:rPr>
      </w:pPr>
      <w:del w:id="26" w:author="Emi Tri" w:date="2019-07-30T11:09:00Z">
        <w:r w:rsidRPr="003270A1" w:rsidDel="002500E3">
          <w:rPr>
            <w:rFonts w:ascii="Times New Roman" w:eastAsia="Times New Roman" w:hAnsi="Times New Roman" w:cs="Times New Roman"/>
            <w:b/>
            <w:bCs/>
            <w:sz w:val="24"/>
            <w:szCs w:val="24"/>
            <w:lang w:eastAsia="lt-LT"/>
          </w:rPr>
          <w:delText>Pretendentai privalo pateikti šiuos dokumentus:</w:delText>
        </w:r>
      </w:del>
    </w:p>
    <w:p w14:paraId="27C99E20" w14:textId="6262BA38" w:rsidR="00E30599" w:rsidRPr="0025731E" w:rsidDel="002500E3" w:rsidRDefault="00F0512D" w:rsidP="00E30599">
      <w:pPr>
        <w:spacing w:before="100" w:beforeAutospacing="1" w:after="100" w:afterAutospacing="1" w:line="240" w:lineRule="auto"/>
        <w:ind w:firstLine="357"/>
        <w:contextualSpacing/>
        <w:jc w:val="both"/>
        <w:rPr>
          <w:del w:id="27" w:author="Emi Tri" w:date="2019-07-30T11:09:00Z"/>
          <w:rFonts w:ascii="Times New Roman" w:eastAsia="Times New Roman" w:hAnsi="Times New Roman" w:cs="Times New Roman"/>
          <w:sz w:val="24"/>
          <w:szCs w:val="24"/>
          <w:lang w:eastAsia="lt-LT"/>
        </w:rPr>
      </w:pPr>
      <w:del w:id="28" w:author="Emi Tri" w:date="2019-07-30T11:09:00Z">
        <w:r w:rsidRPr="0025731E" w:rsidDel="002500E3">
          <w:rPr>
            <w:rFonts w:ascii="Times New Roman" w:eastAsia="Times New Roman" w:hAnsi="Times New Roman" w:cs="Times New Roman"/>
            <w:sz w:val="24"/>
            <w:szCs w:val="24"/>
            <w:lang w:eastAsia="lt-LT"/>
          </w:rPr>
          <w:delText xml:space="preserve">1. </w:delText>
        </w:r>
        <w:r w:rsidR="00E30599" w:rsidRPr="0025731E" w:rsidDel="002500E3">
          <w:rPr>
            <w:rFonts w:ascii="Times New Roman" w:eastAsia="Times New Roman" w:hAnsi="Times New Roman" w:cs="Times New Roman"/>
            <w:sz w:val="24"/>
            <w:szCs w:val="24"/>
            <w:lang w:eastAsia="lt-LT"/>
          </w:rPr>
          <w:delText xml:space="preserve">Prašymą leisti dalyvauti </w:delText>
        </w:r>
        <w:r w:rsidR="00E30599" w:rsidDel="002500E3">
          <w:rPr>
            <w:rFonts w:ascii="Times New Roman" w:eastAsia="Times New Roman" w:hAnsi="Times New Roman" w:cs="Times New Roman"/>
            <w:sz w:val="24"/>
            <w:szCs w:val="24"/>
            <w:lang w:eastAsia="lt-LT"/>
          </w:rPr>
          <w:delText>atrankoje</w:delText>
        </w:r>
        <w:r w:rsidR="00E30599" w:rsidRPr="0025731E" w:rsidDel="002500E3">
          <w:rPr>
            <w:rFonts w:ascii="Times New Roman" w:eastAsia="Times New Roman" w:hAnsi="Times New Roman" w:cs="Times New Roman"/>
            <w:sz w:val="24"/>
            <w:szCs w:val="24"/>
            <w:lang w:eastAsia="lt-LT"/>
          </w:rPr>
          <w:delText xml:space="preserve">, nurodant kokiu būdu (el. paštu, telefonu, raštu) informuoti pretendentą apie atitiktį </w:delText>
        </w:r>
        <w:r w:rsidR="00E30599" w:rsidDel="002500E3">
          <w:rPr>
            <w:rFonts w:ascii="Times New Roman" w:eastAsia="Times New Roman" w:hAnsi="Times New Roman" w:cs="Times New Roman"/>
            <w:sz w:val="24"/>
            <w:szCs w:val="24"/>
            <w:lang w:eastAsia="lt-LT"/>
          </w:rPr>
          <w:delText>atrankos</w:delText>
        </w:r>
        <w:r w:rsidR="00E30599" w:rsidRPr="0025731E" w:rsidDel="002500E3">
          <w:rPr>
            <w:rFonts w:ascii="Times New Roman" w:eastAsia="Times New Roman" w:hAnsi="Times New Roman" w:cs="Times New Roman"/>
            <w:sz w:val="24"/>
            <w:szCs w:val="24"/>
            <w:lang w:eastAsia="lt-LT"/>
          </w:rPr>
          <w:delText xml:space="preserve"> skelbime nurodytiems kvalifikaciniams reikalavimams.</w:delText>
        </w:r>
      </w:del>
    </w:p>
    <w:p w14:paraId="7CC3EF96" w14:textId="30356EDB" w:rsidR="00CD0AE8" w:rsidDel="002500E3" w:rsidRDefault="00F0512D" w:rsidP="00CD0AE8">
      <w:pPr>
        <w:spacing w:before="100" w:beforeAutospacing="1" w:after="100" w:afterAutospacing="1" w:line="240" w:lineRule="auto"/>
        <w:ind w:firstLine="357"/>
        <w:contextualSpacing/>
        <w:jc w:val="both"/>
        <w:rPr>
          <w:del w:id="29" w:author="Emi Tri" w:date="2019-07-30T11:09:00Z"/>
          <w:rFonts w:ascii="Times New Roman" w:eastAsia="Times New Roman" w:hAnsi="Times New Roman" w:cs="Times New Roman"/>
          <w:color w:val="3D3D3D"/>
          <w:sz w:val="24"/>
          <w:szCs w:val="24"/>
          <w:lang w:eastAsia="lt-LT"/>
        </w:rPr>
      </w:pPr>
      <w:del w:id="30" w:author="Emi Tri" w:date="2019-07-30T11:09:00Z">
        <w:r w:rsidRPr="0025731E" w:rsidDel="002500E3">
          <w:rPr>
            <w:rFonts w:ascii="Times New Roman" w:eastAsia="Times New Roman" w:hAnsi="Times New Roman" w:cs="Times New Roman"/>
            <w:sz w:val="24"/>
            <w:szCs w:val="24"/>
            <w:lang w:eastAsia="lt-LT"/>
          </w:rPr>
          <w:delText xml:space="preserve">2. </w:delText>
        </w:r>
        <w:r w:rsidR="0025731E" w:rsidRPr="0025731E" w:rsidDel="002500E3">
          <w:rPr>
            <w:rFonts w:ascii="Times New Roman" w:eastAsia="Times New Roman" w:hAnsi="Times New Roman" w:cs="Times New Roman"/>
            <w:sz w:val="24"/>
            <w:szCs w:val="24"/>
            <w:lang w:eastAsia="lt-LT"/>
          </w:rPr>
          <w:delText>Gyvenimo aprašymą (CV).</w:delText>
        </w:r>
        <w:r w:rsidR="00CD0AE8" w:rsidRPr="00CD0AE8" w:rsidDel="002500E3">
          <w:rPr>
            <w:rFonts w:ascii="Times New Roman" w:eastAsia="Times New Roman" w:hAnsi="Times New Roman" w:cs="Times New Roman"/>
            <w:color w:val="FF0000"/>
            <w:sz w:val="24"/>
            <w:szCs w:val="24"/>
            <w:lang w:eastAsia="lt-LT"/>
          </w:rPr>
          <w:delText xml:space="preserve"> </w:delText>
        </w:r>
      </w:del>
    </w:p>
    <w:p w14:paraId="03CB5604" w14:textId="2072AD8C" w:rsidR="0025731E" w:rsidRPr="0025731E" w:rsidDel="002500E3" w:rsidRDefault="00F0512D" w:rsidP="00BF2661">
      <w:pPr>
        <w:spacing w:before="100" w:beforeAutospacing="1" w:after="100" w:afterAutospacing="1" w:line="240" w:lineRule="auto"/>
        <w:ind w:firstLine="360"/>
        <w:contextualSpacing/>
        <w:jc w:val="both"/>
        <w:rPr>
          <w:del w:id="31" w:author="Emi Tri" w:date="2019-07-30T11:09:00Z"/>
          <w:rFonts w:ascii="Times New Roman" w:eastAsia="Times New Roman" w:hAnsi="Times New Roman" w:cs="Times New Roman"/>
          <w:sz w:val="24"/>
          <w:szCs w:val="24"/>
          <w:u w:val="single"/>
          <w:lang w:eastAsia="lt-LT"/>
        </w:rPr>
      </w:pPr>
      <w:del w:id="32" w:author="Emi Tri" w:date="2019-07-30T11:09:00Z">
        <w:r w:rsidRPr="0025731E" w:rsidDel="002500E3">
          <w:rPr>
            <w:rFonts w:ascii="Times New Roman" w:eastAsia="Times New Roman" w:hAnsi="Times New Roman" w:cs="Times New Roman"/>
            <w:sz w:val="24"/>
            <w:szCs w:val="24"/>
            <w:lang w:eastAsia="lt-LT"/>
          </w:rPr>
          <w:delText xml:space="preserve">3. </w:delText>
        </w:r>
        <w:r w:rsidR="0025731E" w:rsidRPr="0025731E" w:rsidDel="002500E3">
          <w:rPr>
            <w:rFonts w:ascii="Times New Roman" w:eastAsia="Times New Roman" w:hAnsi="Times New Roman" w:cs="Times New Roman"/>
            <w:sz w:val="24"/>
            <w:szCs w:val="24"/>
            <w:lang w:eastAsia="lt-LT"/>
          </w:rPr>
          <w:delText xml:space="preserve">Užpildytą pretendento anketą </w:delText>
        </w:r>
        <w:r w:rsidR="0025731E" w:rsidRPr="0025731E" w:rsidDel="002500E3">
          <w:rPr>
            <w:rFonts w:ascii="Times New Roman" w:eastAsia="Times New Roman" w:hAnsi="Times New Roman" w:cs="Times New Roman"/>
            <w:sz w:val="24"/>
            <w:szCs w:val="24"/>
            <w:u w:val="single"/>
            <w:lang w:eastAsia="lt-LT"/>
          </w:rPr>
          <w:delText>(</w:delText>
        </w:r>
        <w:r w:rsidR="00F214ED" w:rsidDel="002500E3">
          <w:rPr>
            <w:rFonts w:ascii="Times New Roman" w:eastAsia="Times New Roman" w:hAnsi="Times New Roman" w:cs="Times New Roman"/>
            <w:sz w:val="24"/>
            <w:szCs w:val="24"/>
            <w:lang w:eastAsia="lt-LT"/>
          </w:rPr>
          <w:delText xml:space="preserve">anketą rasite Pasvalio r. savivaldybės interneto svetainėje adresu </w:delText>
        </w:r>
        <w:r w:rsidR="002500E3" w:rsidDel="002500E3">
          <w:fldChar w:fldCharType="begin"/>
        </w:r>
        <w:r w:rsidR="002500E3" w:rsidDel="002500E3">
          <w:delInstrText xml:space="preserve"> HYPERLINK "http://www.pasvalys.lt" </w:delInstrText>
        </w:r>
        <w:r w:rsidR="002500E3" w:rsidDel="002500E3">
          <w:fldChar w:fldCharType="separate"/>
        </w:r>
        <w:r w:rsidR="00F214ED" w:rsidRPr="00B74FFA" w:rsidDel="002500E3">
          <w:rPr>
            <w:rStyle w:val="Hyperlink"/>
            <w:rFonts w:ascii="Times New Roman" w:eastAsia="Times New Roman" w:hAnsi="Times New Roman" w:cs="Times New Roman"/>
            <w:sz w:val="24"/>
            <w:szCs w:val="24"/>
            <w:lang w:eastAsia="lt-LT"/>
          </w:rPr>
          <w:delText>www.pasvalys.lt</w:delText>
        </w:r>
        <w:r w:rsidR="002500E3" w:rsidDel="002500E3">
          <w:rPr>
            <w:rStyle w:val="Hyperlink"/>
            <w:rFonts w:ascii="Times New Roman" w:eastAsia="Times New Roman" w:hAnsi="Times New Roman" w:cs="Times New Roman"/>
            <w:sz w:val="24"/>
            <w:szCs w:val="24"/>
            <w:lang w:eastAsia="lt-LT"/>
          </w:rPr>
          <w:fldChar w:fldCharType="end"/>
        </w:r>
        <w:r w:rsidR="00F214ED" w:rsidDel="002500E3">
          <w:rPr>
            <w:rFonts w:ascii="Times New Roman" w:eastAsia="Times New Roman" w:hAnsi="Times New Roman" w:cs="Times New Roman"/>
            <w:sz w:val="24"/>
            <w:szCs w:val="24"/>
            <w:lang w:eastAsia="lt-LT"/>
          </w:rPr>
          <w:delText>, skiltyje</w:delText>
        </w:r>
        <w:r w:rsidR="006B080A" w:rsidDel="002500E3">
          <w:rPr>
            <w:rFonts w:ascii="Times New Roman" w:eastAsia="Times New Roman" w:hAnsi="Times New Roman" w:cs="Times New Roman"/>
            <w:sz w:val="24"/>
            <w:szCs w:val="24"/>
            <w:lang w:eastAsia="lt-LT"/>
          </w:rPr>
          <w:delText xml:space="preserve"> Administracinė informacija</w:delText>
        </w:r>
        <w:r w:rsidR="00F214ED" w:rsidDel="002500E3">
          <w:rPr>
            <w:rFonts w:ascii="Times New Roman" w:eastAsia="Times New Roman" w:hAnsi="Times New Roman" w:cs="Times New Roman"/>
            <w:sz w:val="24"/>
            <w:szCs w:val="24"/>
            <w:lang w:eastAsia="lt-LT"/>
          </w:rPr>
          <w:delText xml:space="preserve"> ,,Konkursai“</w:delText>
        </w:r>
        <w:r w:rsidR="00086066" w:rsidRPr="00086066" w:rsidDel="002500E3">
          <w:rPr>
            <w:rFonts w:ascii="Times New Roman" w:eastAsia="Times New Roman" w:hAnsi="Times New Roman" w:cs="Times New Roman"/>
            <w:sz w:val="24"/>
            <w:szCs w:val="24"/>
            <w:lang w:eastAsia="lt-LT"/>
          </w:rPr>
          <w:delText>).</w:delText>
        </w:r>
        <w:r w:rsidR="00210210" w:rsidDel="002500E3">
          <w:rPr>
            <w:rFonts w:ascii="Times New Roman" w:eastAsia="Times New Roman" w:hAnsi="Times New Roman" w:cs="Times New Roman"/>
            <w:sz w:val="24"/>
            <w:szCs w:val="24"/>
            <w:lang w:eastAsia="lt-LT"/>
          </w:rPr>
          <w:delText xml:space="preserve"> </w:delText>
        </w:r>
        <w:r w:rsidR="000F70F5" w:rsidDel="002500E3">
          <w:rPr>
            <w:rFonts w:ascii="Times New Roman" w:eastAsia="Times New Roman" w:hAnsi="Times New Roman" w:cs="Times New Roman"/>
            <w:b/>
            <w:color w:val="FF0000"/>
            <w:sz w:val="24"/>
            <w:szCs w:val="24"/>
            <w:lang w:eastAsia="lt-LT"/>
          </w:rPr>
          <w:delText xml:space="preserve">Įdėti </w:delText>
        </w:r>
        <w:r w:rsidR="00A82998" w:rsidRPr="00A82998" w:rsidDel="002500E3">
          <w:rPr>
            <w:rFonts w:ascii="Times New Roman" w:eastAsia="Times New Roman" w:hAnsi="Times New Roman" w:cs="Times New Roman"/>
            <w:b/>
            <w:color w:val="FF0000"/>
            <w:sz w:val="24"/>
            <w:szCs w:val="24"/>
            <w:lang w:eastAsia="lt-LT"/>
          </w:rPr>
          <w:delText>ANKETĄ</w:delText>
        </w:r>
        <w:r w:rsidR="000F70F5" w:rsidDel="002500E3">
          <w:rPr>
            <w:rFonts w:ascii="Times New Roman" w:eastAsia="Times New Roman" w:hAnsi="Times New Roman" w:cs="Times New Roman"/>
            <w:b/>
            <w:color w:val="FF0000"/>
            <w:sz w:val="24"/>
            <w:szCs w:val="24"/>
            <w:lang w:eastAsia="lt-LT"/>
          </w:rPr>
          <w:delText xml:space="preserve"> pretendentams</w:delText>
        </w:r>
        <w:r w:rsidR="0054249C" w:rsidDel="002500E3">
          <w:rPr>
            <w:rFonts w:ascii="Times New Roman" w:eastAsia="Times New Roman" w:hAnsi="Times New Roman" w:cs="Times New Roman"/>
            <w:b/>
            <w:color w:val="FF0000"/>
            <w:sz w:val="24"/>
            <w:szCs w:val="24"/>
            <w:lang w:eastAsia="lt-LT"/>
          </w:rPr>
          <w:delText xml:space="preserve"> prikabinu žemiau</w:delText>
        </w:r>
      </w:del>
    </w:p>
    <w:p w14:paraId="2AAF8922" w14:textId="2C3B5285" w:rsidR="006F4AE1" w:rsidDel="002500E3" w:rsidRDefault="00F0512D" w:rsidP="0025731E">
      <w:pPr>
        <w:spacing w:before="100" w:beforeAutospacing="1" w:after="100" w:afterAutospacing="1" w:line="240" w:lineRule="auto"/>
        <w:ind w:firstLine="360"/>
        <w:contextualSpacing/>
        <w:jc w:val="both"/>
        <w:rPr>
          <w:del w:id="33" w:author="Emi Tri" w:date="2019-07-30T11:09:00Z"/>
          <w:rFonts w:ascii="Times New Roman" w:eastAsia="Times New Roman" w:hAnsi="Times New Roman" w:cs="Times New Roman"/>
          <w:sz w:val="24"/>
          <w:szCs w:val="24"/>
          <w:lang w:eastAsia="lt-LT"/>
        </w:rPr>
      </w:pPr>
      <w:del w:id="34" w:author="Emi Tri" w:date="2019-07-30T11:09:00Z">
        <w:r w:rsidRPr="0025731E" w:rsidDel="002500E3">
          <w:rPr>
            <w:rFonts w:ascii="Times New Roman" w:eastAsia="Times New Roman" w:hAnsi="Times New Roman" w:cs="Times New Roman"/>
            <w:sz w:val="24"/>
            <w:szCs w:val="24"/>
            <w:lang w:eastAsia="lt-LT"/>
          </w:rPr>
          <w:delText xml:space="preserve">4. </w:delText>
        </w:r>
        <w:r w:rsidR="0025731E" w:rsidRPr="0025731E" w:rsidDel="002500E3">
          <w:rPr>
            <w:rFonts w:ascii="Times New Roman" w:eastAsia="Times New Roman" w:hAnsi="Times New Roman" w:cs="Times New Roman"/>
            <w:sz w:val="24"/>
            <w:szCs w:val="24"/>
            <w:lang w:eastAsia="lt-LT"/>
          </w:rPr>
          <w:delText>Asmens tapatybę</w:delText>
        </w:r>
        <w:r w:rsidR="006F4AE1" w:rsidDel="002500E3">
          <w:rPr>
            <w:rFonts w:ascii="Times New Roman" w:eastAsia="Times New Roman" w:hAnsi="Times New Roman" w:cs="Times New Roman"/>
            <w:sz w:val="24"/>
            <w:szCs w:val="24"/>
            <w:lang w:eastAsia="lt-LT"/>
          </w:rPr>
          <w:delText>,</w:delText>
        </w:r>
        <w:r w:rsidR="006F4AE1" w:rsidRPr="006F4AE1" w:rsidDel="002500E3">
          <w:rPr>
            <w:rFonts w:ascii="Times New Roman" w:eastAsia="Times New Roman" w:hAnsi="Times New Roman" w:cs="Times New Roman"/>
            <w:sz w:val="24"/>
            <w:szCs w:val="24"/>
            <w:lang w:eastAsia="lt-LT"/>
          </w:rPr>
          <w:delText xml:space="preserve"> </w:delText>
        </w:r>
        <w:r w:rsidR="008004EB" w:rsidDel="002500E3">
          <w:rPr>
            <w:rFonts w:ascii="Times New Roman" w:eastAsia="Times New Roman" w:hAnsi="Times New Roman" w:cs="Times New Roman"/>
            <w:sz w:val="24"/>
            <w:szCs w:val="24"/>
            <w:lang w:eastAsia="lt-LT"/>
          </w:rPr>
          <w:delText>išsilavinimą patvirtinančius dokumentus.</w:delText>
        </w:r>
      </w:del>
    </w:p>
    <w:p w14:paraId="2B2CA13D" w14:textId="7AD98ABC" w:rsidR="006F4AE1" w:rsidDel="002500E3" w:rsidRDefault="006F4AE1" w:rsidP="00BF2661">
      <w:pPr>
        <w:spacing w:before="100" w:beforeAutospacing="1" w:after="100" w:afterAutospacing="1" w:line="240" w:lineRule="auto"/>
        <w:ind w:firstLine="360"/>
        <w:contextualSpacing/>
        <w:jc w:val="both"/>
        <w:rPr>
          <w:del w:id="35" w:author="Emi Tri" w:date="2019-07-30T11:09:00Z"/>
          <w:rFonts w:ascii="Times New Roman" w:hAnsi="Times New Roman" w:cs="Times New Roman"/>
          <w:sz w:val="24"/>
          <w:szCs w:val="24"/>
        </w:rPr>
      </w:pPr>
    </w:p>
    <w:p w14:paraId="6A326A5D" w14:textId="7F6650E5" w:rsidR="00B10012" w:rsidRPr="0064750B" w:rsidDel="002500E3" w:rsidRDefault="00A82998" w:rsidP="00BF2661">
      <w:pPr>
        <w:spacing w:before="100" w:beforeAutospacing="1" w:after="100" w:afterAutospacing="1" w:line="240" w:lineRule="auto"/>
        <w:ind w:firstLine="360"/>
        <w:contextualSpacing/>
        <w:jc w:val="both"/>
        <w:rPr>
          <w:del w:id="36" w:author="Emi Tri" w:date="2019-07-30T11:09:00Z"/>
          <w:rFonts w:ascii="Times New Roman" w:eastAsia="Times New Roman" w:hAnsi="Times New Roman" w:cs="Times New Roman"/>
          <w:sz w:val="24"/>
          <w:szCs w:val="24"/>
          <w:lang w:eastAsia="lt-LT"/>
        </w:rPr>
      </w:pPr>
      <w:del w:id="37" w:author="Emi Tri" w:date="2019-07-30T11:09:00Z">
        <w:r w:rsidRPr="00A82998" w:rsidDel="002500E3">
          <w:rPr>
            <w:rFonts w:ascii="Times New Roman" w:hAnsi="Times New Roman" w:cs="Times New Roman"/>
            <w:sz w:val="24"/>
            <w:szCs w:val="24"/>
          </w:rPr>
          <w:delText>Dokumentai priimami raštu, el. paštu</w:delText>
        </w:r>
        <w:r w:rsidR="00210210" w:rsidDel="002500E3">
          <w:rPr>
            <w:rFonts w:ascii="Times New Roman" w:hAnsi="Times New Roman" w:cs="Times New Roman"/>
            <w:color w:val="FF0000"/>
            <w:sz w:val="24"/>
            <w:szCs w:val="24"/>
          </w:rPr>
          <w:delText xml:space="preserve"> </w:delText>
        </w:r>
        <w:r w:rsidR="002500E3" w:rsidDel="002500E3">
          <w:fldChar w:fldCharType="begin"/>
        </w:r>
        <w:r w:rsidR="002500E3" w:rsidDel="002500E3">
          <w:delInstrText xml:space="preserve"> HYPERLINK "mailto:pasvaliomsen@pasvalys.lt" </w:delInstrText>
        </w:r>
        <w:r w:rsidR="002500E3" w:rsidDel="002500E3">
          <w:fldChar w:fldCharType="separate"/>
        </w:r>
        <w:r w:rsidR="00210210" w:rsidRPr="006B23BD" w:rsidDel="002500E3">
          <w:rPr>
            <w:rStyle w:val="Hyperlink"/>
            <w:rFonts w:ascii="Times New Roman" w:hAnsi="Times New Roman" w:cs="Times New Roman"/>
            <w:sz w:val="24"/>
            <w:szCs w:val="24"/>
          </w:rPr>
          <w:delText>pasvaliomsen</w:delText>
        </w:r>
        <w:r w:rsidR="00210210" w:rsidRPr="006B23BD" w:rsidDel="002500E3">
          <w:rPr>
            <w:rStyle w:val="Hyperlink"/>
            <w:rFonts w:ascii="Times New Roman" w:hAnsi="Times New Roman" w:cs="Times New Roman"/>
            <w:sz w:val="24"/>
            <w:szCs w:val="24"/>
            <w:lang w:val="en-US"/>
          </w:rPr>
          <w:delText>@pasvalys.lt</w:delText>
        </w:r>
        <w:r w:rsidR="002500E3" w:rsidDel="002500E3">
          <w:rPr>
            <w:rStyle w:val="Hyperlink"/>
            <w:rFonts w:ascii="Times New Roman" w:hAnsi="Times New Roman" w:cs="Times New Roman"/>
            <w:sz w:val="24"/>
            <w:szCs w:val="24"/>
            <w:lang w:val="en-US"/>
          </w:rPr>
          <w:fldChar w:fldCharType="end"/>
        </w:r>
        <w:r w:rsidR="00210210" w:rsidDel="002500E3">
          <w:rPr>
            <w:rFonts w:ascii="Times New Roman" w:hAnsi="Times New Roman" w:cs="Times New Roman"/>
            <w:color w:val="FF0000"/>
            <w:sz w:val="24"/>
            <w:szCs w:val="24"/>
            <w:lang w:val="en-US"/>
          </w:rPr>
          <w:delText xml:space="preserve"> </w:delText>
        </w:r>
        <w:r w:rsidR="002E3901" w:rsidRPr="004A13EC" w:rsidDel="002500E3">
          <w:rPr>
            <w:rFonts w:ascii="Times New Roman" w:hAnsi="Times New Roman" w:cs="Times New Roman"/>
            <w:b/>
            <w:sz w:val="24"/>
            <w:szCs w:val="24"/>
          </w:rPr>
          <w:delText>nuo 201</w:delText>
        </w:r>
        <w:r w:rsidR="0064750B" w:rsidDel="002500E3">
          <w:rPr>
            <w:rFonts w:ascii="Times New Roman" w:hAnsi="Times New Roman" w:cs="Times New Roman"/>
            <w:b/>
            <w:sz w:val="24"/>
            <w:szCs w:val="24"/>
          </w:rPr>
          <w:delText>9</w:delText>
        </w:r>
        <w:r w:rsidR="002E3901" w:rsidRPr="004A13EC" w:rsidDel="002500E3">
          <w:rPr>
            <w:rFonts w:ascii="Times New Roman" w:hAnsi="Times New Roman" w:cs="Times New Roman"/>
            <w:b/>
            <w:sz w:val="24"/>
            <w:szCs w:val="24"/>
          </w:rPr>
          <w:delText xml:space="preserve"> m. </w:delText>
        </w:r>
        <w:r w:rsidR="00282695" w:rsidDel="002500E3">
          <w:rPr>
            <w:rFonts w:ascii="Times New Roman" w:hAnsi="Times New Roman" w:cs="Times New Roman"/>
            <w:b/>
            <w:sz w:val="24"/>
            <w:szCs w:val="24"/>
          </w:rPr>
          <w:delText>rugpjūčio 1</w:delText>
        </w:r>
        <w:r w:rsidR="00D61505" w:rsidRPr="004A13EC" w:rsidDel="002500E3">
          <w:rPr>
            <w:rFonts w:ascii="Times New Roman" w:hAnsi="Times New Roman" w:cs="Times New Roman"/>
            <w:b/>
            <w:sz w:val="24"/>
            <w:szCs w:val="24"/>
          </w:rPr>
          <w:delText xml:space="preserve"> </w:delText>
        </w:r>
        <w:r w:rsidR="002E3901" w:rsidRPr="004A13EC" w:rsidDel="002500E3">
          <w:rPr>
            <w:rFonts w:ascii="Times New Roman" w:hAnsi="Times New Roman" w:cs="Times New Roman"/>
            <w:b/>
            <w:sz w:val="24"/>
            <w:szCs w:val="24"/>
          </w:rPr>
          <w:delText xml:space="preserve">d. iki </w:delText>
        </w:r>
        <w:r w:rsidR="00D12B8F" w:rsidRPr="00D12B8F" w:rsidDel="002500E3">
          <w:rPr>
            <w:rFonts w:ascii="Times New Roman" w:hAnsi="Times New Roman" w:cs="Times New Roman"/>
            <w:b/>
            <w:sz w:val="24"/>
            <w:szCs w:val="24"/>
          </w:rPr>
          <w:delText xml:space="preserve">rugpjūčio </w:delText>
        </w:r>
        <w:r w:rsidR="00282695" w:rsidDel="002500E3">
          <w:rPr>
            <w:rFonts w:ascii="Times New Roman" w:hAnsi="Times New Roman" w:cs="Times New Roman"/>
            <w:b/>
            <w:sz w:val="24"/>
            <w:szCs w:val="24"/>
          </w:rPr>
          <w:delText>6</w:delText>
        </w:r>
        <w:r w:rsidR="00D12B8F" w:rsidDel="002500E3">
          <w:rPr>
            <w:rFonts w:ascii="Times New Roman" w:hAnsi="Times New Roman" w:cs="Times New Roman"/>
            <w:b/>
            <w:sz w:val="24"/>
            <w:szCs w:val="24"/>
          </w:rPr>
          <w:delText xml:space="preserve"> d. 17 val. įskaitytinai,</w:delText>
        </w:r>
        <w:r w:rsidR="00D12B8F" w:rsidDel="002500E3">
          <w:rPr>
            <w:rFonts w:ascii="Times New Roman" w:hAnsi="Times New Roman" w:cs="Times New Roman"/>
            <w:sz w:val="24"/>
            <w:szCs w:val="24"/>
          </w:rPr>
          <w:delText xml:space="preserve"> adresu: Pasvalio miesto seniūnija, Vilniaus g. 5, Pasvalys. Telefonas pasiteirauti (8 451) 34 231.</w:delText>
        </w:r>
      </w:del>
    </w:p>
    <w:p w14:paraId="2B275D62" w14:textId="133A6D03" w:rsidR="00442429" w:rsidRPr="008905C8" w:rsidDel="002500E3" w:rsidRDefault="00442429" w:rsidP="00BF2661">
      <w:pPr>
        <w:contextualSpacing/>
        <w:rPr>
          <w:del w:id="38" w:author="Emi Tri" w:date="2019-07-30T11:09:00Z"/>
          <w:rFonts w:ascii="Times New Roman" w:hAnsi="Times New Roman" w:cs="Times New Roman"/>
          <w:sz w:val="24"/>
          <w:szCs w:val="24"/>
        </w:rPr>
      </w:pPr>
    </w:p>
    <w:p w14:paraId="20364C26" w14:textId="4374BD78" w:rsidR="00CA164B" w:rsidDel="002500E3" w:rsidRDefault="00CA164B">
      <w:pPr>
        <w:rPr>
          <w:del w:id="39" w:author="Emi Tri" w:date="2019-07-30T11:09:00Z"/>
          <w:rFonts w:ascii="Times New Roman" w:hAnsi="Times New Roman" w:cs="Times New Roman"/>
        </w:rPr>
      </w:pPr>
    </w:p>
    <w:p w14:paraId="5E141596" w14:textId="709572F7" w:rsidR="0057066A" w:rsidDel="002500E3" w:rsidRDefault="0057066A">
      <w:pPr>
        <w:rPr>
          <w:del w:id="40" w:author="Emi Tri" w:date="2019-07-30T11:09:00Z"/>
          <w:rFonts w:ascii="Times New Roman" w:hAnsi="Times New Roman" w:cs="Times New Roman"/>
        </w:rPr>
      </w:pPr>
    </w:p>
    <w:p w14:paraId="438CF5C8" w14:textId="30686DC9" w:rsidR="0057066A" w:rsidDel="002500E3" w:rsidRDefault="0057066A">
      <w:pPr>
        <w:rPr>
          <w:del w:id="41" w:author="Emi Tri" w:date="2019-07-30T11:09:00Z"/>
          <w:rFonts w:ascii="Times New Roman" w:hAnsi="Times New Roman" w:cs="Times New Roman"/>
        </w:rPr>
      </w:pPr>
    </w:p>
    <w:p w14:paraId="11BDCEC7" w14:textId="31487BD5" w:rsidR="0057066A" w:rsidDel="002500E3" w:rsidRDefault="0057066A">
      <w:pPr>
        <w:rPr>
          <w:del w:id="42" w:author="Emi Tri" w:date="2019-07-30T11:09:00Z"/>
          <w:rFonts w:ascii="Times New Roman" w:hAnsi="Times New Roman" w:cs="Times New Roman"/>
        </w:rPr>
      </w:pPr>
    </w:p>
    <w:p w14:paraId="39B268F5" w14:textId="44C35C9E" w:rsidR="0057066A" w:rsidDel="002500E3" w:rsidRDefault="0057066A">
      <w:pPr>
        <w:rPr>
          <w:del w:id="43" w:author="Emi Tri" w:date="2019-07-30T11:09:00Z"/>
          <w:rFonts w:ascii="Times New Roman" w:hAnsi="Times New Roman" w:cs="Times New Roman"/>
        </w:rPr>
      </w:pPr>
    </w:p>
    <w:p w14:paraId="0C714F7B" w14:textId="15C4E2C2" w:rsidR="0057066A" w:rsidDel="002500E3" w:rsidRDefault="0057066A">
      <w:pPr>
        <w:rPr>
          <w:del w:id="44" w:author="Emi Tri" w:date="2019-07-30T11:09:00Z"/>
          <w:rFonts w:ascii="Times New Roman" w:hAnsi="Times New Roman" w:cs="Times New Roman"/>
        </w:rPr>
      </w:pPr>
    </w:p>
    <w:p w14:paraId="7202D84E" w14:textId="3D3BD949" w:rsidR="0057066A" w:rsidDel="002500E3" w:rsidRDefault="0057066A">
      <w:pPr>
        <w:rPr>
          <w:del w:id="45" w:author="Emi Tri" w:date="2019-07-30T11:09:00Z"/>
          <w:rFonts w:ascii="Times New Roman" w:hAnsi="Times New Roman" w:cs="Times New Roman"/>
        </w:rPr>
      </w:pPr>
    </w:p>
    <w:p w14:paraId="72311222" w14:textId="3C0B90D3" w:rsidR="0057066A" w:rsidDel="002500E3" w:rsidRDefault="0057066A">
      <w:pPr>
        <w:rPr>
          <w:del w:id="46" w:author="Emi Tri" w:date="2019-07-30T11:09:00Z"/>
          <w:rFonts w:ascii="Times New Roman" w:hAnsi="Times New Roman" w:cs="Times New Roman"/>
        </w:rPr>
      </w:pPr>
    </w:p>
    <w:p w14:paraId="5F918E79" w14:textId="22BFB72F" w:rsidR="0057066A" w:rsidDel="002500E3" w:rsidRDefault="0057066A">
      <w:pPr>
        <w:rPr>
          <w:del w:id="47" w:author="Emi Tri" w:date="2019-07-30T11:09:00Z"/>
          <w:rFonts w:ascii="Times New Roman" w:hAnsi="Times New Roman" w:cs="Times New Roman"/>
        </w:rPr>
      </w:pPr>
    </w:p>
    <w:p w14:paraId="6E1395FD" w14:textId="2FE35952" w:rsidR="0057066A" w:rsidDel="002500E3" w:rsidRDefault="0057066A">
      <w:pPr>
        <w:rPr>
          <w:del w:id="48" w:author="Emi Tri" w:date="2019-07-30T11:09:00Z"/>
          <w:rFonts w:ascii="Times New Roman" w:hAnsi="Times New Roman" w:cs="Times New Roman"/>
        </w:rPr>
      </w:pPr>
    </w:p>
    <w:p w14:paraId="006E098B" w14:textId="77777777" w:rsidR="0057066A" w:rsidRDefault="0057066A">
      <w:pPr>
        <w:rPr>
          <w:rFonts w:ascii="Times New Roman" w:hAnsi="Times New Roman" w:cs="Times New Roman"/>
        </w:rPr>
      </w:pPr>
      <w:bookmarkStart w:id="49" w:name="_GoBack"/>
      <w:bookmarkEnd w:id="49"/>
    </w:p>
    <w:p w14:paraId="1870CC13" w14:textId="77777777" w:rsidR="0057066A" w:rsidRPr="0057066A" w:rsidRDefault="0057066A" w:rsidP="0057066A">
      <w:pPr>
        <w:ind w:left="5640"/>
        <w:rPr>
          <w:rFonts w:ascii="Times New Roman" w:hAnsi="Times New Roman" w:cs="Times New Roman"/>
          <w:sz w:val="24"/>
          <w:szCs w:val="24"/>
        </w:rPr>
      </w:pPr>
      <w:r w:rsidRPr="0057066A">
        <w:rPr>
          <w:rFonts w:ascii="Times New Roman" w:hAnsi="Times New Roman" w:cs="Times New Roman"/>
          <w:sz w:val="24"/>
          <w:szCs w:val="24"/>
        </w:rPr>
        <w:t>Darbuotojų, dirbančių pagal darbo sutartis, atrankos organizavimo tvarkos aprašo</w:t>
      </w:r>
    </w:p>
    <w:p w14:paraId="3A51BFAF" w14:textId="77777777" w:rsidR="0057066A" w:rsidRPr="0057066A" w:rsidRDefault="0057066A" w:rsidP="0057066A">
      <w:pPr>
        <w:ind w:left="5640"/>
        <w:jc w:val="both"/>
        <w:rPr>
          <w:rFonts w:ascii="Times New Roman" w:hAnsi="Times New Roman" w:cs="Times New Roman"/>
          <w:sz w:val="24"/>
          <w:szCs w:val="24"/>
        </w:rPr>
      </w:pPr>
      <w:r w:rsidRPr="0057066A">
        <w:rPr>
          <w:rFonts w:ascii="Times New Roman" w:hAnsi="Times New Roman" w:cs="Times New Roman"/>
          <w:sz w:val="24"/>
          <w:szCs w:val="24"/>
        </w:rPr>
        <w:t>1 priedas</w:t>
      </w:r>
    </w:p>
    <w:p w14:paraId="6D336630" w14:textId="77777777" w:rsidR="0057066A" w:rsidRPr="0057066A" w:rsidRDefault="0057066A" w:rsidP="0057066A">
      <w:pPr>
        <w:tabs>
          <w:tab w:val="left" w:pos="-426"/>
        </w:tabs>
        <w:rPr>
          <w:rFonts w:ascii="Times New Roman" w:hAnsi="Times New Roman" w:cs="Times New Roman"/>
          <w:sz w:val="24"/>
          <w:szCs w:val="24"/>
        </w:rPr>
      </w:pPr>
    </w:p>
    <w:p w14:paraId="67E43E37" w14:textId="77777777" w:rsidR="0057066A" w:rsidRPr="0057066A" w:rsidRDefault="0057066A" w:rsidP="0057066A">
      <w:pPr>
        <w:jc w:val="center"/>
        <w:rPr>
          <w:rFonts w:ascii="Times New Roman" w:hAnsi="Times New Roman" w:cs="Times New Roman"/>
          <w:b/>
          <w:sz w:val="24"/>
          <w:szCs w:val="24"/>
        </w:rPr>
      </w:pPr>
      <w:r w:rsidRPr="0057066A">
        <w:rPr>
          <w:rFonts w:ascii="Times New Roman" w:hAnsi="Times New Roman" w:cs="Times New Roman"/>
          <w:b/>
          <w:sz w:val="24"/>
          <w:szCs w:val="24"/>
        </w:rPr>
        <w:t>PRETENDENTO ANKETA</w:t>
      </w:r>
    </w:p>
    <w:p w14:paraId="3A33AAB5" w14:textId="77777777" w:rsidR="0057066A" w:rsidRPr="0057066A" w:rsidRDefault="0057066A" w:rsidP="0057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6B28BCB7" w14:textId="77777777" w:rsidR="0057066A" w:rsidRPr="0057066A" w:rsidRDefault="0057066A" w:rsidP="0057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57066A">
        <w:rPr>
          <w:rFonts w:ascii="Times New Roman" w:hAnsi="Times New Roman" w:cs="Times New Roman"/>
          <w:sz w:val="24"/>
          <w:szCs w:val="24"/>
        </w:rPr>
        <w:t>__________________</w:t>
      </w:r>
    </w:p>
    <w:p w14:paraId="14DCA5F4" w14:textId="77777777" w:rsidR="0057066A" w:rsidRPr="0057066A" w:rsidRDefault="0057066A" w:rsidP="0057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57066A">
        <w:rPr>
          <w:rFonts w:ascii="Times New Roman" w:hAnsi="Times New Roman" w:cs="Times New Roman"/>
          <w:sz w:val="24"/>
          <w:szCs w:val="24"/>
        </w:rPr>
        <w:t>(data)</w:t>
      </w:r>
    </w:p>
    <w:p w14:paraId="6FD743A6" w14:textId="77777777" w:rsidR="0057066A" w:rsidRPr="0057066A" w:rsidRDefault="0057066A" w:rsidP="0057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57066A">
        <w:rPr>
          <w:rFonts w:ascii="Times New Roman" w:hAnsi="Times New Roman" w:cs="Times New Roman"/>
          <w:sz w:val="24"/>
          <w:szCs w:val="24"/>
        </w:rPr>
        <w:t>__________________</w:t>
      </w:r>
    </w:p>
    <w:p w14:paraId="304B387B" w14:textId="77777777" w:rsidR="0057066A" w:rsidRPr="0057066A" w:rsidRDefault="0057066A" w:rsidP="0057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57066A">
        <w:rPr>
          <w:rFonts w:ascii="Times New Roman" w:hAnsi="Times New Roman" w:cs="Times New Roman"/>
          <w:sz w:val="24"/>
          <w:szCs w:val="24"/>
        </w:rPr>
        <w:t>(sudarymo vieta)</w:t>
      </w:r>
    </w:p>
    <w:p w14:paraId="50C2A637" w14:textId="77777777" w:rsidR="0057066A" w:rsidRPr="0057066A" w:rsidRDefault="0057066A" w:rsidP="0057066A">
      <w:pPr>
        <w:ind w:firstLine="709"/>
        <w:jc w:val="both"/>
        <w:rPr>
          <w:rFonts w:ascii="Times New Roman" w:hAnsi="Times New Roman" w:cs="Times New Roman"/>
          <w:sz w:val="24"/>
          <w:szCs w:val="24"/>
        </w:rPr>
      </w:pPr>
    </w:p>
    <w:p w14:paraId="566F7C86" w14:textId="77777777" w:rsidR="0057066A" w:rsidRPr="0057066A" w:rsidRDefault="0057066A" w:rsidP="0057066A">
      <w:pPr>
        <w:tabs>
          <w:tab w:val="right" w:leader="underscore" w:pos="9354"/>
        </w:tabs>
        <w:ind w:firstLine="709"/>
        <w:jc w:val="both"/>
        <w:rPr>
          <w:rFonts w:ascii="Times New Roman" w:hAnsi="Times New Roman" w:cs="Times New Roman"/>
          <w:sz w:val="24"/>
          <w:szCs w:val="24"/>
        </w:rPr>
      </w:pPr>
      <w:r w:rsidRPr="0057066A">
        <w:rPr>
          <w:rFonts w:ascii="Times New Roman" w:hAnsi="Times New Roman" w:cs="Times New Roman"/>
          <w:sz w:val="24"/>
          <w:szCs w:val="24"/>
        </w:rPr>
        <w:t xml:space="preserve">1. Pretendentas </w:t>
      </w:r>
      <w:r w:rsidRPr="0057066A">
        <w:rPr>
          <w:rFonts w:ascii="Times New Roman" w:hAnsi="Times New Roman" w:cs="Times New Roman"/>
          <w:sz w:val="24"/>
          <w:szCs w:val="24"/>
        </w:rPr>
        <w:tab/>
      </w:r>
    </w:p>
    <w:p w14:paraId="0E08F3C7" w14:textId="77777777" w:rsidR="0057066A" w:rsidRPr="0057066A" w:rsidRDefault="0057066A" w:rsidP="0057066A">
      <w:pPr>
        <w:ind w:firstLine="709"/>
        <w:jc w:val="center"/>
        <w:rPr>
          <w:rFonts w:ascii="Times New Roman" w:hAnsi="Times New Roman" w:cs="Times New Roman"/>
          <w:sz w:val="24"/>
          <w:szCs w:val="24"/>
        </w:rPr>
      </w:pPr>
      <w:r w:rsidRPr="0057066A">
        <w:rPr>
          <w:rFonts w:ascii="Times New Roman" w:hAnsi="Times New Roman" w:cs="Times New Roman"/>
          <w:sz w:val="24"/>
          <w:szCs w:val="24"/>
        </w:rPr>
        <w:t>(vardas ir pavardė, gimimo data)</w:t>
      </w:r>
    </w:p>
    <w:p w14:paraId="087CDDA2" w14:textId="77777777" w:rsidR="0057066A" w:rsidRPr="0057066A" w:rsidRDefault="0057066A" w:rsidP="0057066A">
      <w:pPr>
        <w:ind w:firstLine="780"/>
        <w:jc w:val="both"/>
        <w:rPr>
          <w:rFonts w:ascii="Times New Roman" w:hAnsi="Times New Roman" w:cs="Times New Roman"/>
          <w:sz w:val="24"/>
          <w:szCs w:val="24"/>
        </w:rPr>
      </w:pPr>
    </w:p>
    <w:p w14:paraId="394F3624" w14:textId="77777777" w:rsidR="0057066A" w:rsidRPr="0057066A" w:rsidRDefault="0057066A" w:rsidP="0057066A">
      <w:pPr>
        <w:tabs>
          <w:tab w:val="right" w:leader="underscore" w:pos="9354"/>
        </w:tabs>
        <w:ind w:firstLine="720"/>
        <w:jc w:val="both"/>
        <w:rPr>
          <w:rFonts w:ascii="Times New Roman" w:hAnsi="Times New Roman" w:cs="Times New Roman"/>
          <w:sz w:val="24"/>
          <w:szCs w:val="24"/>
        </w:rPr>
      </w:pPr>
      <w:r w:rsidRPr="0057066A">
        <w:rPr>
          <w:rFonts w:ascii="Times New Roman" w:hAnsi="Times New Roman" w:cs="Times New Roman"/>
          <w:sz w:val="24"/>
          <w:szCs w:val="24"/>
        </w:rPr>
        <w:t xml:space="preserve">2. Įstaiga, kuriai pateikiama anketa </w:t>
      </w:r>
      <w:r w:rsidRPr="0057066A">
        <w:rPr>
          <w:rFonts w:ascii="Times New Roman" w:hAnsi="Times New Roman" w:cs="Times New Roman"/>
          <w:sz w:val="24"/>
          <w:szCs w:val="24"/>
        </w:rPr>
        <w:tab/>
      </w:r>
    </w:p>
    <w:p w14:paraId="2EDCD5F3" w14:textId="77777777" w:rsidR="0057066A" w:rsidRPr="0057066A" w:rsidRDefault="0057066A" w:rsidP="0057066A">
      <w:pPr>
        <w:ind w:firstLine="720"/>
        <w:jc w:val="both"/>
        <w:rPr>
          <w:rFonts w:ascii="Times New Roman" w:hAnsi="Times New Roman" w:cs="Times New Roman"/>
          <w:sz w:val="24"/>
          <w:szCs w:val="24"/>
        </w:rPr>
      </w:pPr>
    </w:p>
    <w:p w14:paraId="6908A111" w14:textId="77777777" w:rsidR="0057066A" w:rsidRPr="0057066A" w:rsidRDefault="0057066A" w:rsidP="0057066A">
      <w:pPr>
        <w:tabs>
          <w:tab w:val="right" w:leader="underscore" w:pos="9354"/>
        </w:tabs>
        <w:jc w:val="both"/>
        <w:rPr>
          <w:rFonts w:ascii="Times New Roman" w:hAnsi="Times New Roman" w:cs="Times New Roman"/>
          <w:sz w:val="24"/>
          <w:szCs w:val="24"/>
        </w:rPr>
      </w:pPr>
      <w:r w:rsidRPr="0057066A">
        <w:rPr>
          <w:rFonts w:ascii="Times New Roman" w:hAnsi="Times New Roman" w:cs="Times New Roman"/>
          <w:sz w:val="24"/>
          <w:szCs w:val="24"/>
        </w:rPr>
        <w:tab/>
      </w:r>
    </w:p>
    <w:p w14:paraId="0B18088F" w14:textId="77777777" w:rsidR="0057066A" w:rsidRPr="0057066A" w:rsidRDefault="0057066A" w:rsidP="0057066A">
      <w:pPr>
        <w:ind w:firstLine="720"/>
        <w:jc w:val="both"/>
        <w:rPr>
          <w:rFonts w:ascii="Times New Roman" w:hAnsi="Times New Roman" w:cs="Times New Roman"/>
          <w:sz w:val="24"/>
          <w:szCs w:val="24"/>
        </w:rPr>
      </w:pPr>
    </w:p>
    <w:p w14:paraId="340D0155" w14:textId="77777777" w:rsidR="0057066A" w:rsidRPr="0057066A" w:rsidRDefault="0057066A" w:rsidP="0057066A">
      <w:pPr>
        <w:ind w:firstLine="720"/>
        <w:jc w:val="both"/>
        <w:rPr>
          <w:rFonts w:ascii="Times New Roman" w:hAnsi="Times New Roman" w:cs="Times New Roman"/>
          <w:sz w:val="24"/>
          <w:szCs w:val="24"/>
        </w:rPr>
      </w:pPr>
      <w:r w:rsidRPr="0057066A">
        <w:rPr>
          <w:rFonts w:ascii="Times New Roman" w:hAnsi="Times New Roman" w:cs="Times New Roman"/>
          <w:sz w:val="24"/>
          <w:szCs w:val="24"/>
        </w:rPr>
        <w:t>3. Įstaigos pavadinimas ir pareigybės, į kurią pretenduojama, pavadinimas</w:t>
      </w:r>
    </w:p>
    <w:p w14:paraId="71F8FA3C" w14:textId="77777777" w:rsidR="0057066A" w:rsidRPr="0057066A" w:rsidRDefault="0057066A" w:rsidP="0057066A">
      <w:pPr>
        <w:rPr>
          <w:rFonts w:ascii="Times New Roman" w:hAnsi="Times New Roman" w:cs="Times New Roman"/>
          <w:sz w:val="24"/>
          <w:szCs w:val="24"/>
        </w:rPr>
      </w:pPr>
    </w:p>
    <w:p w14:paraId="77A4C043" w14:textId="77777777" w:rsidR="0057066A" w:rsidRPr="0057066A" w:rsidRDefault="0057066A" w:rsidP="0057066A">
      <w:pPr>
        <w:rPr>
          <w:rFonts w:ascii="Times New Roman" w:hAnsi="Times New Roman" w:cs="Times New Roman"/>
          <w:sz w:val="24"/>
          <w:szCs w:val="24"/>
        </w:rPr>
      </w:pPr>
      <w:r w:rsidRPr="0057066A">
        <w:rPr>
          <w:rFonts w:ascii="Times New Roman" w:hAnsi="Times New Roman" w:cs="Times New Roman"/>
          <w:sz w:val="24"/>
          <w:szCs w:val="24"/>
        </w:rPr>
        <w:t>___________________________________________________________________________</w:t>
      </w:r>
    </w:p>
    <w:p w14:paraId="0670BCE9" w14:textId="77777777" w:rsidR="0057066A" w:rsidRPr="0057066A" w:rsidRDefault="0057066A" w:rsidP="0057066A">
      <w:pPr>
        <w:jc w:val="both"/>
        <w:rPr>
          <w:rFonts w:ascii="Times New Roman" w:hAnsi="Times New Roman" w:cs="Times New Roman"/>
          <w:sz w:val="24"/>
          <w:szCs w:val="24"/>
        </w:rPr>
      </w:pPr>
    </w:p>
    <w:p w14:paraId="2E0BDFC8" w14:textId="77777777" w:rsidR="0057066A" w:rsidRPr="0057066A" w:rsidRDefault="0057066A" w:rsidP="0057066A">
      <w:pPr>
        <w:tabs>
          <w:tab w:val="right" w:leader="underscore" w:pos="9354"/>
        </w:tabs>
        <w:ind w:firstLine="720"/>
        <w:jc w:val="both"/>
        <w:rPr>
          <w:rFonts w:ascii="Times New Roman" w:hAnsi="Times New Roman" w:cs="Times New Roman"/>
          <w:sz w:val="24"/>
          <w:szCs w:val="24"/>
        </w:rPr>
      </w:pPr>
      <w:r w:rsidRPr="0057066A">
        <w:rPr>
          <w:rFonts w:ascii="Times New Roman" w:hAnsi="Times New Roman" w:cs="Times New Roman"/>
          <w:sz w:val="24"/>
          <w:szCs w:val="24"/>
        </w:rPr>
        <w:t xml:space="preserve">4. Ar šios anketos 3 punkte nurodytoje įstaigoje dirba asmenys, su kuriais Jus sieja artimi giminystės ar svainystės ryšiai (tėvai, įtėviai, broliai, įbroliai, seserys, įseserės ir jų vaikai, įvaikiai, seneliai, vaikaičiai, sutuoktinis, sugyventinis, vaikai, įvaikiai, jų sutuoktiniai ir jų vaikai, įvaikiai, taip pat pretendentų sutuoktinių, sugyventinių tėvai, įtėviai, broliai, įbroliai, seserys, įseserės ir jų vaikai, įvaikiai), ar kurio nors iš šių asmenų ir Jūsų darbas įstaigoje taptų susijęs su vieno tiesioginiu pavaldumu kitam arba su vieno teise kontroliuoti kitą? </w:t>
      </w:r>
      <w:r w:rsidRPr="0057066A">
        <w:rPr>
          <w:rFonts w:ascii="Times New Roman" w:hAnsi="Times New Roman" w:cs="Times New Roman"/>
          <w:sz w:val="24"/>
          <w:szCs w:val="24"/>
        </w:rPr>
        <w:tab/>
      </w:r>
    </w:p>
    <w:p w14:paraId="1894CAC9" w14:textId="77777777" w:rsidR="0057066A" w:rsidRPr="0057066A" w:rsidRDefault="0057066A" w:rsidP="0057066A">
      <w:pPr>
        <w:ind w:firstLine="720"/>
        <w:jc w:val="both"/>
        <w:rPr>
          <w:rFonts w:ascii="Times New Roman" w:hAnsi="Times New Roman" w:cs="Times New Roman"/>
          <w:sz w:val="24"/>
          <w:szCs w:val="24"/>
        </w:rPr>
      </w:pPr>
    </w:p>
    <w:p w14:paraId="1F342D4E" w14:textId="77777777" w:rsidR="0057066A" w:rsidRPr="0057066A" w:rsidRDefault="0057066A" w:rsidP="0057066A">
      <w:pPr>
        <w:tabs>
          <w:tab w:val="right" w:leader="underscore" w:pos="9354"/>
        </w:tabs>
        <w:jc w:val="both"/>
        <w:rPr>
          <w:rFonts w:ascii="Times New Roman" w:hAnsi="Times New Roman" w:cs="Times New Roman"/>
          <w:sz w:val="24"/>
          <w:szCs w:val="24"/>
        </w:rPr>
      </w:pPr>
      <w:r w:rsidRPr="0057066A">
        <w:rPr>
          <w:rFonts w:ascii="Times New Roman" w:hAnsi="Times New Roman" w:cs="Times New Roman"/>
          <w:sz w:val="24"/>
          <w:szCs w:val="24"/>
        </w:rPr>
        <w:tab/>
      </w:r>
    </w:p>
    <w:p w14:paraId="2FBACA3A" w14:textId="77777777" w:rsidR="0057066A" w:rsidRPr="0057066A" w:rsidRDefault="0057066A" w:rsidP="0057066A">
      <w:pPr>
        <w:jc w:val="center"/>
        <w:rPr>
          <w:rFonts w:ascii="Times New Roman" w:hAnsi="Times New Roman" w:cs="Times New Roman"/>
          <w:sz w:val="24"/>
          <w:szCs w:val="24"/>
        </w:rPr>
      </w:pPr>
      <w:r w:rsidRPr="0057066A">
        <w:rPr>
          <w:rFonts w:ascii="Times New Roman" w:hAnsi="Times New Roman" w:cs="Times New Roman"/>
          <w:sz w:val="24"/>
          <w:szCs w:val="24"/>
        </w:rPr>
        <w:t>(jeigu taip, nurodykite tokio asmens pareigas, vardą ir pavardę)</w:t>
      </w:r>
    </w:p>
    <w:p w14:paraId="2BECD216" w14:textId="77777777" w:rsidR="0057066A" w:rsidRPr="0057066A" w:rsidRDefault="0057066A" w:rsidP="0057066A">
      <w:pPr>
        <w:ind w:firstLine="720"/>
        <w:jc w:val="center"/>
        <w:rPr>
          <w:rFonts w:ascii="Times New Roman" w:hAnsi="Times New Roman" w:cs="Times New Roman"/>
          <w:sz w:val="24"/>
          <w:szCs w:val="24"/>
        </w:rPr>
      </w:pPr>
    </w:p>
    <w:p w14:paraId="3744669E" w14:textId="77777777" w:rsidR="0057066A" w:rsidRPr="0057066A" w:rsidRDefault="0057066A" w:rsidP="0057066A">
      <w:pPr>
        <w:tabs>
          <w:tab w:val="right" w:leader="underscore" w:pos="9354"/>
        </w:tabs>
        <w:ind w:firstLine="720"/>
        <w:jc w:val="both"/>
        <w:rPr>
          <w:rFonts w:ascii="Times New Roman" w:hAnsi="Times New Roman" w:cs="Times New Roman"/>
          <w:sz w:val="24"/>
          <w:szCs w:val="24"/>
        </w:rPr>
      </w:pPr>
      <w:r w:rsidRPr="0057066A">
        <w:rPr>
          <w:rFonts w:ascii="Times New Roman" w:hAnsi="Times New Roman" w:cs="Times New Roman"/>
          <w:sz w:val="24"/>
          <w:szCs w:val="24"/>
        </w:rPr>
        <w:t xml:space="preserve">5. Ar įstatymai draudžia arba Jums atimta teisė užimti pareigybę, nurodytą šios anketos 3 punkte? </w:t>
      </w:r>
      <w:r w:rsidRPr="0057066A">
        <w:rPr>
          <w:rFonts w:ascii="Times New Roman" w:hAnsi="Times New Roman" w:cs="Times New Roman"/>
          <w:sz w:val="24"/>
          <w:szCs w:val="24"/>
        </w:rPr>
        <w:tab/>
      </w:r>
    </w:p>
    <w:p w14:paraId="56217FF5" w14:textId="77777777" w:rsidR="0057066A" w:rsidRPr="0057066A" w:rsidRDefault="0057066A" w:rsidP="0057066A">
      <w:pPr>
        <w:ind w:firstLine="720"/>
        <w:jc w:val="both"/>
        <w:rPr>
          <w:rFonts w:ascii="Times New Roman" w:hAnsi="Times New Roman" w:cs="Times New Roman"/>
          <w:sz w:val="24"/>
          <w:szCs w:val="24"/>
        </w:rPr>
      </w:pPr>
    </w:p>
    <w:p w14:paraId="5E36BB8F" w14:textId="77777777" w:rsidR="0057066A" w:rsidRPr="0057066A" w:rsidRDefault="0057066A" w:rsidP="0057066A">
      <w:pPr>
        <w:tabs>
          <w:tab w:val="right" w:leader="underscore" w:pos="9354"/>
        </w:tabs>
        <w:ind w:firstLine="720"/>
        <w:jc w:val="both"/>
        <w:rPr>
          <w:rFonts w:ascii="Times New Roman" w:hAnsi="Times New Roman" w:cs="Times New Roman"/>
          <w:sz w:val="24"/>
          <w:szCs w:val="24"/>
        </w:rPr>
      </w:pPr>
      <w:r w:rsidRPr="0057066A">
        <w:rPr>
          <w:rFonts w:ascii="Times New Roman" w:hAnsi="Times New Roman" w:cs="Times New Roman"/>
          <w:sz w:val="24"/>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sidRPr="0057066A">
        <w:rPr>
          <w:rFonts w:ascii="Times New Roman" w:hAnsi="Times New Roman" w:cs="Times New Roman"/>
          <w:sz w:val="24"/>
          <w:szCs w:val="24"/>
        </w:rPr>
        <w:tab/>
      </w:r>
    </w:p>
    <w:p w14:paraId="74C649D1" w14:textId="77777777" w:rsidR="0057066A" w:rsidRPr="0057066A" w:rsidRDefault="0057066A" w:rsidP="0057066A">
      <w:pPr>
        <w:tabs>
          <w:tab w:val="left" w:pos="567"/>
          <w:tab w:val="left" w:pos="993"/>
        </w:tabs>
        <w:jc w:val="both"/>
        <w:rPr>
          <w:rFonts w:ascii="Times New Roman" w:hAnsi="Times New Roman" w:cs="Times New Roman"/>
          <w:sz w:val="24"/>
          <w:szCs w:val="24"/>
        </w:rPr>
      </w:pPr>
    </w:p>
    <w:p w14:paraId="760AD434" w14:textId="77777777" w:rsidR="0057066A" w:rsidRPr="0057066A" w:rsidRDefault="0057066A" w:rsidP="0057066A">
      <w:pPr>
        <w:tabs>
          <w:tab w:val="right" w:leader="underscore" w:pos="9354"/>
        </w:tabs>
        <w:jc w:val="both"/>
        <w:rPr>
          <w:rFonts w:ascii="Times New Roman" w:hAnsi="Times New Roman" w:cs="Times New Roman"/>
          <w:sz w:val="24"/>
          <w:szCs w:val="24"/>
        </w:rPr>
      </w:pPr>
      <w:r w:rsidRPr="0057066A">
        <w:rPr>
          <w:rFonts w:ascii="Times New Roman" w:hAnsi="Times New Roman" w:cs="Times New Roman"/>
          <w:sz w:val="24"/>
          <w:szCs w:val="24"/>
        </w:rPr>
        <w:tab/>
      </w:r>
    </w:p>
    <w:p w14:paraId="187BC3B5" w14:textId="77777777" w:rsidR="0057066A" w:rsidRPr="0057066A" w:rsidRDefault="0057066A" w:rsidP="0057066A">
      <w:pPr>
        <w:jc w:val="center"/>
        <w:rPr>
          <w:rFonts w:ascii="Times New Roman" w:hAnsi="Times New Roman" w:cs="Times New Roman"/>
          <w:sz w:val="24"/>
          <w:szCs w:val="24"/>
        </w:rPr>
      </w:pPr>
      <w:r w:rsidRPr="0057066A">
        <w:rPr>
          <w:rFonts w:ascii="Times New Roman" w:hAnsi="Times New Roman" w:cs="Times New Roman"/>
          <w:sz w:val="24"/>
          <w:szCs w:val="24"/>
        </w:rPr>
        <w:t>(jeigu taip, nurodykite, kada ir už ką nuteistas)</w:t>
      </w:r>
    </w:p>
    <w:p w14:paraId="5F0FB11F" w14:textId="77777777" w:rsidR="0057066A" w:rsidRPr="0057066A" w:rsidRDefault="0057066A" w:rsidP="0057066A">
      <w:pPr>
        <w:jc w:val="both"/>
        <w:rPr>
          <w:rFonts w:ascii="Times New Roman" w:hAnsi="Times New Roman" w:cs="Times New Roman"/>
          <w:sz w:val="24"/>
          <w:szCs w:val="24"/>
        </w:rPr>
      </w:pPr>
    </w:p>
    <w:p w14:paraId="780ADF34" w14:textId="77777777" w:rsidR="0057066A" w:rsidRPr="0057066A" w:rsidRDefault="0057066A" w:rsidP="0057066A">
      <w:pPr>
        <w:tabs>
          <w:tab w:val="right" w:leader="underscore" w:pos="9354"/>
        </w:tabs>
        <w:ind w:firstLine="720"/>
        <w:jc w:val="both"/>
        <w:rPr>
          <w:rFonts w:ascii="Times New Roman" w:hAnsi="Times New Roman" w:cs="Times New Roman"/>
          <w:sz w:val="24"/>
          <w:szCs w:val="24"/>
        </w:rPr>
      </w:pPr>
      <w:r w:rsidRPr="0057066A">
        <w:rPr>
          <w:rFonts w:ascii="Times New Roman" w:hAnsi="Times New Roman" w:cs="Times New Roman"/>
          <w:sz w:val="24"/>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sidRPr="0057066A">
        <w:rPr>
          <w:rFonts w:ascii="Times New Roman" w:hAnsi="Times New Roman" w:cs="Times New Roman"/>
          <w:sz w:val="24"/>
          <w:szCs w:val="24"/>
        </w:rPr>
        <w:tab/>
      </w:r>
    </w:p>
    <w:p w14:paraId="5421D223" w14:textId="77777777" w:rsidR="0057066A" w:rsidRPr="0057066A" w:rsidRDefault="0057066A" w:rsidP="0057066A">
      <w:pPr>
        <w:tabs>
          <w:tab w:val="left" w:pos="142"/>
          <w:tab w:val="left" w:pos="993"/>
        </w:tabs>
        <w:jc w:val="both"/>
        <w:rPr>
          <w:rFonts w:ascii="Times New Roman" w:hAnsi="Times New Roman" w:cs="Times New Roman"/>
          <w:sz w:val="24"/>
          <w:szCs w:val="24"/>
        </w:rPr>
      </w:pPr>
    </w:p>
    <w:p w14:paraId="3087797C" w14:textId="77777777" w:rsidR="0057066A" w:rsidRPr="0057066A" w:rsidRDefault="0057066A" w:rsidP="0057066A">
      <w:pPr>
        <w:tabs>
          <w:tab w:val="right" w:leader="underscore" w:pos="9354"/>
        </w:tabs>
        <w:jc w:val="both"/>
        <w:rPr>
          <w:rFonts w:ascii="Times New Roman" w:hAnsi="Times New Roman" w:cs="Times New Roman"/>
          <w:sz w:val="24"/>
          <w:szCs w:val="24"/>
        </w:rPr>
      </w:pPr>
      <w:r w:rsidRPr="0057066A">
        <w:rPr>
          <w:rFonts w:ascii="Times New Roman" w:hAnsi="Times New Roman" w:cs="Times New Roman"/>
          <w:sz w:val="24"/>
          <w:szCs w:val="24"/>
        </w:rPr>
        <w:tab/>
      </w:r>
    </w:p>
    <w:p w14:paraId="584C4BAF" w14:textId="77777777" w:rsidR="0057066A" w:rsidRPr="0057066A" w:rsidRDefault="0057066A" w:rsidP="0057066A">
      <w:pPr>
        <w:tabs>
          <w:tab w:val="left" w:pos="993"/>
        </w:tabs>
        <w:jc w:val="center"/>
        <w:rPr>
          <w:rFonts w:ascii="Times New Roman" w:hAnsi="Times New Roman" w:cs="Times New Roman"/>
          <w:sz w:val="24"/>
          <w:szCs w:val="24"/>
        </w:rPr>
      </w:pPr>
      <w:r w:rsidRPr="0057066A">
        <w:rPr>
          <w:rFonts w:ascii="Times New Roman" w:hAnsi="Times New Roman" w:cs="Times New Roman"/>
          <w:sz w:val="24"/>
          <w:szCs w:val="24"/>
        </w:rPr>
        <w:t>(jeigu taip, nurodykite, kada ir už ką nuteistas)</w:t>
      </w:r>
    </w:p>
    <w:p w14:paraId="020056EA" w14:textId="77777777" w:rsidR="0057066A" w:rsidRPr="0057066A" w:rsidRDefault="0057066A" w:rsidP="0057066A">
      <w:pPr>
        <w:tabs>
          <w:tab w:val="left" w:pos="993"/>
        </w:tabs>
        <w:jc w:val="center"/>
        <w:rPr>
          <w:rFonts w:ascii="Times New Roman" w:hAnsi="Times New Roman" w:cs="Times New Roman"/>
          <w:sz w:val="24"/>
          <w:szCs w:val="24"/>
        </w:rPr>
      </w:pPr>
    </w:p>
    <w:p w14:paraId="6212F66B" w14:textId="77777777" w:rsidR="0057066A" w:rsidRPr="0057066A" w:rsidRDefault="0057066A" w:rsidP="0057066A">
      <w:pPr>
        <w:tabs>
          <w:tab w:val="right" w:leader="underscore" w:pos="9354"/>
        </w:tabs>
        <w:ind w:firstLine="720"/>
        <w:jc w:val="both"/>
        <w:rPr>
          <w:rFonts w:ascii="Times New Roman" w:hAnsi="Times New Roman" w:cs="Times New Roman"/>
          <w:sz w:val="24"/>
          <w:szCs w:val="24"/>
        </w:rPr>
      </w:pPr>
      <w:r w:rsidRPr="0057066A">
        <w:rPr>
          <w:rFonts w:ascii="Times New Roman" w:hAnsi="Times New Roman" w:cs="Times New Roman"/>
          <w:sz w:val="24"/>
          <w:szCs w:val="24"/>
        </w:rPr>
        <w:t xml:space="preserve">8. Ar esate uždraustos organizacijos narys? </w:t>
      </w:r>
      <w:r w:rsidRPr="0057066A">
        <w:rPr>
          <w:rFonts w:ascii="Times New Roman" w:hAnsi="Times New Roman" w:cs="Times New Roman"/>
          <w:sz w:val="24"/>
          <w:szCs w:val="24"/>
        </w:rPr>
        <w:tab/>
      </w:r>
    </w:p>
    <w:p w14:paraId="0C84558C" w14:textId="77777777" w:rsidR="0057066A" w:rsidRPr="0057066A" w:rsidRDefault="0057066A" w:rsidP="0057066A">
      <w:pPr>
        <w:jc w:val="both"/>
        <w:rPr>
          <w:rFonts w:ascii="Times New Roman" w:hAnsi="Times New Roman" w:cs="Times New Roman"/>
          <w:sz w:val="24"/>
          <w:szCs w:val="24"/>
        </w:rPr>
      </w:pPr>
    </w:p>
    <w:p w14:paraId="4BD28AD7" w14:textId="77777777" w:rsidR="0057066A" w:rsidRPr="0057066A" w:rsidRDefault="0057066A" w:rsidP="0057066A">
      <w:pPr>
        <w:tabs>
          <w:tab w:val="right" w:leader="underscore" w:pos="9354"/>
        </w:tabs>
        <w:ind w:firstLine="720"/>
        <w:jc w:val="both"/>
        <w:rPr>
          <w:rFonts w:ascii="Times New Roman" w:hAnsi="Times New Roman" w:cs="Times New Roman"/>
          <w:sz w:val="24"/>
          <w:szCs w:val="24"/>
        </w:rPr>
      </w:pPr>
      <w:r w:rsidRPr="0057066A">
        <w:rPr>
          <w:rFonts w:ascii="Times New Roman" w:hAnsi="Times New Roman" w:cs="Times New Roman"/>
          <w:sz w:val="24"/>
          <w:szCs w:val="24"/>
        </w:rPr>
        <w:t>9. Ar buvote atleistas iš skiriamų arba renkamų pareigybių dėl priesaikos ar pasižadėjimo sulaužymo, pareigūno vardo pažeminimo ir nuo atleidimo iš pareigybių dienos nepraėjo 3 metai?</w:t>
      </w:r>
      <w:r w:rsidRPr="0057066A">
        <w:rPr>
          <w:rFonts w:ascii="Times New Roman" w:hAnsi="Times New Roman" w:cs="Times New Roman"/>
          <w:sz w:val="24"/>
          <w:szCs w:val="24"/>
        </w:rPr>
        <w:tab/>
      </w:r>
    </w:p>
    <w:p w14:paraId="67252FAC" w14:textId="77777777" w:rsidR="0057066A" w:rsidRPr="0057066A" w:rsidRDefault="0057066A" w:rsidP="0057066A">
      <w:pPr>
        <w:tabs>
          <w:tab w:val="right" w:leader="underscore" w:pos="9354"/>
        </w:tabs>
        <w:jc w:val="both"/>
        <w:rPr>
          <w:rFonts w:ascii="Times New Roman" w:hAnsi="Times New Roman" w:cs="Times New Roman"/>
          <w:sz w:val="24"/>
          <w:szCs w:val="24"/>
        </w:rPr>
      </w:pPr>
    </w:p>
    <w:p w14:paraId="18A2C3F6" w14:textId="77777777" w:rsidR="0057066A" w:rsidRPr="0057066A" w:rsidRDefault="0057066A" w:rsidP="0057066A">
      <w:pPr>
        <w:tabs>
          <w:tab w:val="right" w:leader="underscore" w:pos="9354"/>
        </w:tabs>
        <w:jc w:val="both"/>
        <w:rPr>
          <w:rFonts w:ascii="Times New Roman" w:hAnsi="Times New Roman" w:cs="Times New Roman"/>
          <w:sz w:val="24"/>
          <w:szCs w:val="24"/>
        </w:rPr>
      </w:pPr>
      <w:r w:rsidRPr="0057066A">
        <w:rPr>
          <w:rFonts w:ascii="Times New Roman" w:hAnsi="Times New Roman" w:cs="Times New Roman"/>
          <w:sz w:val="24"/>
          <w:szCs w:val="24"/>
        </w:rPr>
        <w:tab/>
      </w:r>
    </w:p>
    <w:p w14:paraId="37446C1D" w14:textId="77777777" w:rsidR="0057066A" w:rsidRPr="0057066A" w:rsidRDefault="0057066A" w:rsidP="0057066A">
      <w:pPr>
        <w:tabs>
          <w:tab w:val="right" w:leader="underscore" w:pos="9354"/>
        </w:tabs>
        <w:ind w:firstLine="720"/>
        <w:jc w:val="both"/>
        <w:rPr>
          <w:rFonts w:ascii="Times New Roman" w:hAnsi="Times New Roman" w:cs="Times New Roman"/>
          <w:sz w:val="24"/>
          <w:szCs w:val="24"/>
        </w:rPr>
      </w:pPr>
      <w:r w:rsidRPr="0057066A">
        <w:rPr>
          <w:rFonts w:ascii="Times New Roman" w:hAnsi="Times New Roman" w:cs="Times New Roman"/>
          <w:sz w:val="24"/>
          <w:szCs w:val="24"/>
        </w:rPr>
        <w:t>10. Ar esate pripažintas neveiksniu ar neveiksniu tam tikroje srityje (ribotai veiksniu)?</w:t>
      </w:r>
      <w:r w:rsidRPr="0057066A">
        <w:rPr>
          <w:rFonts w:ascii="Times New Roman" w:hAnsi="Times New Roman" w:cs="Times New Roman"/>
          <w:sz w:val="24"/>
          <w:szCs w:val="24"/>
        </w:rPr>
        <w:tab/>
      </w:r>
    </w:p>
    <w:p w14:paraId="56F473C5" w14:textId="77777777" w:rsidR="0057066A" w:rsidRPr="0057066A" w:rsidRDefault="0057066A" w:rsidP="0057066A">
      <w:pPr>
        <w:jc w:val="both"/>
        <w:rPr>
          <w:rFonts w:ascii="Times New Roman" w:hAnsi="Times New Roman" w:cs="Times New Roman"/>
          <w:sz w:val="24"/>
          <w:szCs w:val="24"/>
        </w:rPr>
      </w:pPr>
    </w:p>
    <w:p w14:paraId="7B0A213B" w14:textId="77777777" w:rsidR="0057066A" w:rsidRPr="0057066A" w:rsidRDefault="0057066A" w:rsidP="0057066A">
      <w:pPr>
        <w:tabs>
          <w:tab w:val="right" w:leader="underscore" w:pos="9354"/>
        </w:tabs>
        <w:jc w:val="both"/>
        <w:rPr>
          <w:rFonts w:ascii="Times New Roman" w:hAnsi="Times New Roman" w:cs="Times New Roman"/>
          <w:sz w:val="24"/>
          <w:szCs w:val="24"/>
        </w:rPr>
      </w:pPr>
      <w:r w:rsidRPr="0057066A">
        <w:rPr>
          <w:rFonts w:ascii="Times New Roman" w:hAnsi="Times New Roman" w:cs="Times New Roman"/>
          <w:sz w:val="24"/>
          <w:szCs w:val="24"/>
        </w:rPr>
        <w:tab/>
      </w:r>
    </w:p>
    <w:p w14:paraId="4EA9DE60" w14:textId="77777777" w:rsidR="0057066A" w:rsidRPr="0057066A" w:rsidRDefault="0057066A" w:rsidP="0057066A">
      <w:pPr>
        <w:tabs>
          <w:tab w:val="left" w:pos="567"/>
        </w:tabs>
        <w:jc w:val="center"/>
        <w:rPr>
          <w:rFonts w:ascii="Times New Roman" w:hAnsi="Times New Roman" w:cs="Times New Roman"/>
          <w:sz w:val="24"/>
          <w:szCs w:val="24"/>
        </w:rPr>
      </w:pPr>
      <w:r w:rsidRPr="0057066A">
        <w:rPr>
          <w:rFonts w:ascii="Times New Roman" w:hAnsi="Times New Roman" w:cs="Times New Roman"/>
          <w:sz w:val="24"/>
          <w:szCs w:val="24"/>
        </w:rPr>
        <w:t>(jeigu taip, nurodykite kokioje srityje esate pripažintas neveiksniu (ribotai veiksniu)</w:t>
      </w:r>
    </w:p>
    <w:p w14:paraId="65C4F226" w14:textId="77777777" w:rsidR="0057066A" w:rsidRPr="0057066A" w:rsidRDefault="0057066A" w:rsidP="0057066A">
      <w:pPr>
        <w:jc w:val="both"/>
        <w:rPr>
          <w:rFonts w:ascii="Times New Roman" w:hAnsi="Times New Roman" w:cs="Times New Roman"/>
          <w:sz w:val="24"/>
          <w:szCs w:val="24"/>
        </w:rPr>
      </w:pPr>
    </w:p>
    <w:p w14:paraId="4F8A7D83" w14:textId="77777777" w:rsidR="0057066A" w:rsidRPr="0057066A" w:rsidRDefault="0057066A" w:rsidP="0057066A">
      <w:pPr>
        <w:ind w:firstLine="720"/>
        <w:jc w:val="both"/>
        <w:rPr>
          <w:rFonts w:ascii="Times New Roman" w:hAnsi="Times New Roman" w:cs="Times New Roman"/>
          <w:sz w:val="24"/>
          <w:szCs w:val="24"/>
        </w:rPr>
      </w:pPr>
      <w:r w:rsidRPr="0057066A">
        <w:rPr>
          <w:rFonts w:ascii="Times New Roman" w:hAnsi="Times New Roman" w:cs="Times New Roman"/>
          <w:sz w:val="24"/>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14:paraId="0EFDDF0A" w14:textId="77777777" w:rsidR="0057066A" w:rsidRPr="0057066A" w:rsidRDefault="0057066A" w:rsidP="0057066A">
      <w:pPr>
        <w:ind w:firstLine="720"/>
        <w:jc w:val="both"/>
        <w:rPr>
          <w:rFonts w:ascii="Times New Roman" w:hAnsi="Times New Roman" w:cs="Times New Roman"/>
          <w:sz w:val="24"/>
          <w:szCs w:val="24"/>
        </w:rPr>
      </w:pPr>
    </w:p>
    <w:p w14:paraId="3C622AF2" w14:textId="77777777" w:rsidR="0057066A" w:rsidRPr="0057066A" w:rsidRDefault="0057066A" w:rsidP="0057066A">
      <w:pPr>
        <w:ind w:firstLine="720"/>
        <w:jc w:val="both"/>
        <w:rPr>
          <w:rFonts w:ascii="Times New Roman" w:hAnsi="Times New Roman" w:cs="Times New Roman"/>
          <w:sz w:val="24"/>
          <w:szCs w:val="24"/>
        </w:rPr>
      </w:pPr>
      <w:r w:rsidRPr="0057066A">
        <w:rPr>
          <w:rFonts w:ascii="Times New Roman" w:hAnsi="Times New Roman" w:cs="Times New Roman"/>
          <w:sz w:val="24"/>
          <w:szCs w:val="24"/>
        </w:rPr>
        <w:lastRenderedPageBreak/>
        <w:t>Man paaiškinta, kad paaiškėjus bent vienai aplinkybei, dėl kurios negaliu būti priimtas į šios anketos 3 punkte nurodytą pareigybę, mane gali būti atsisakoma priimti į pareigas arba galiu būti atleistas iš jų.</w:t>
      </w:r>
    </w:p>
    <w:p w14:paraId="1D16551E" w14:textId="77777777" w:rsidR="0057066A" w:rsidRPr="0057066A" w:rsidRDefault="0057066A" w:rsidP="0057066A">
      <w:pPr>
        <w:jc w:val="both"/>
        <w:rPr>
          <w:rFonts w:ascii="Times New Roman" w:hAnsi="Times New Roman" w:cs="Times New Roman"/>
          <w:sz w:val="24"/>
          <w:szCs w:val="24"/>
        </w:rPr>
      </w:pPr>
    </w:p>
    <w:p w14:paraId="7CCC1325" w14:textId="77777777" w:rsidR="0057066A" w:rsidRPr="0057066A" w:rsidRDefault="0057066A" w:rsidP="0057066A">
      <w:pPr>
        <w:jc w:val="both"/>
        <w:rPr>
          <w:rFonts w:ascii="Times New Roman" w:hAnsi="Times New Roman" w:cs="Times New Roman"/>
          <w:sz w:val="24"/>
          <w:szCs w:val="24"/>
        </w:rPr>
      </w:pPr>
      <w:r w:rsidRPr="0057066A">
        <w:rPr>
          <w:rFonts w:ascii="Times New Roman" w:hAnsi="Times New Roman" w:cs="Times New Roman"/>
          <w:sz w:val="24"/>
          <w:szCs w:val="24"/>
        </w:rPr>
        <w:t>Pretendentas</w:t>
      </w:r>
    </w:p>
    <w:p w14:paraId="3C077BEF" w14:textId="77777777" w:rsidR="0057066A" w:rsidRPr="0057066A" w:rsidRDefault="0057066A" w:rsidP="0057066A">
      <w:pPr>
        <w:jc w:val="both"/>
        <w:rPr>
          <w:rFonts w:ascii="Times New Roman" w:hAnsi="Times New Roman" w:cs="Times New Roman"/>
          <w:sz w:val="24"/>
          <w:szCs w:val="24"/>
        </w:rPr>
      </w:pPr>
      <w:r w:rsidRPr="0057066A">
        <w:rPr>
          <w:rFonts w:ascii="Times New Roman" w:hAnsi="Times New Roman" w:cs="Times New Roman"/>
          <w:sz w:val="24"/>
          <w:szCs w:val="24"/>
        </w:rPr>
        <w:t>(Parašas)</w:t>
      </w:r>
    </w:p>
    <w:p w14:paraId="062A65A8" w14:textId="77777777" w:rsidR="0057066A" w:rsidRPr="0057066A" w:rsidRDefault="0057066A" w:rsidP="0057066A">
      <w:pPr>
        <w:jc w:val="both"/>
        <w:rPr>
          <w:rFonts w:ascii="Times New Roman" w:hAnsi="Times New Roman" w:cs="Times New Roman"/>
          <w:sz w:val="24"/>
          <w:szCs w:val="24"/>
        </w:rPr>
      </w:pPr>
      <w:r w:rsidRPr="0057066A">
        <w:rPr>
          <w:rFonts w:ascii="Times New Roman" w:hAnsi="Times New Roman" w:cs="Times New Roman"/>
          <w:sz w:val="24"/>
          <w:szCs w:val="24"/>
        </w:rPr>
        <w:t xml:space="preserve">(Vardas ir pavardė) </w:t>
      </w:r>
    </w:p>
    <w:p w14:paraId="238A8BBD" w14:textId="77777777" w:rsidR="0057066A" w:rsidRPr="0057066A" w:rsidRDefault="0057066A" w:rsidP="0057066A">
      <w:pPr>
        <w:jc w:val="both"/>
        <w:rPr>
          <w:rFonts w:ascii="Times New Roman" w:hAnsi="Times New Roman" w:cs="Times New Roman"/>
          <w:sz w:val="24"/>
          <w:szCs w:val="24"/>
        </w:rPr>
      </w:pPr>
      <w:r w:rsidRPr="0057066A">
        <w:rPr>
          <w:rFonts w:ascii="Times New Roman" w:hAnsi="Times New Roman" w:cs="Times New Roman"/>
          <w:sz w:val="24"/>
          <w:szCs w:val="24"/>
        </w:rPr>
        <w:t>(Data)</w:t>
      </w:r>
    </w:p>
    <w:p w14:paraId="151FA3DC" w14:textId="77777777" w:rsidR="0057066A" w:rsidRPr="0057066A" w:rsidRDefault="0057066A" w:rsidP="0057066A">
      <w:pPr>
        <w:tabs>
          <w:tab w:val="left" w:pos="6237"/>
          <w:tab w:val="right" w:pos="8306"/>
        </w:tabs>
        <w:rPr>
          <w:rFonts w:ascii="Times New Roman" w:hAnsi="Times New Roman" w:cs="Times New Roman"/>
          <w:color w:val="000000"/>
          <w:sz w:val="24"/>
          <w:szCs w:val="24"/>
          <w:lang w:eastAsia="lt-LT"/>
        </w:rPr>
      </w:pPr>
    </w:p>
    <w:p w14:paraId="79DDEC5C" w14:textId="77777777" w:rsidR="0057066A" w:rsidRPr="0057066A" w:rsidRDefault="0057066A" w:rsidP="0057066A">
      <w:pPr>
        <w:jc w:val="center"/>
        <w:rPr>
          <w:rFonts w:ascii="Times New Roman" w:hAnsi="Times New Roman" w:cs="Times New Roman"/>
          <w:sz w:val="24"/>
          <w:szCs w:val="24"/>
        </w:rPr>
      </w:pPr>
      <w:r w:rsidRPr="0057066A">
        <w:rPr>
          <w:rFonts w:ascii="Times New Roman" w:hAnsi="Times New Roman" w:cs="Times New Roman"/>
          <w:sz w:val="24"/>
          <w:szCs w:val="24"/>
        </w:rPr>
        <w:t>________________________</w:t>
      </w:r>
    </w:p>
    <w:p w14:paraId="51C18387" w14:textId="77777777" w:rsidR="0057066A" w:rsidRPr="0057066A" w:rsidRDefault="0057066A" w:rsidP="0057066A">
      <w:pPr>
        <w:rPr>
          <w:rFonts w:ascii="Times New Roman" w:hAnsi="Times New Roman" w:cs="Times New Roman"/>
        </w:rPr>
      </w:pPr>
      <w:r w:rsidRPr="00390A75">
        <w:rPr>
          <w:szCs w:val="24"/>
        </w:rPr>
        <w:br w:type="page"/>
      </w:r>
    </w:p>
    <w:sectPr w:rsidR="0057066A" w:rsidRPr="0057066A" w:rsidSect="0034077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E678F"/>
    <w:multiLevelType w:val="multilevel"/>
    <w:tmpl w:val="37424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206681"/>
    <w:multiLevelType w:val="multilevel"/>
    <w:tmpl w:val="37424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 Tri">
    <w15:presenceInfo w15:providerId="Windows Live" w15:userId="53f224c77bd81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39"/>
    <w:rsid w:val="00024FC0"/>
    <w:rsid w:val="00046E28"/>
    <w:rsid w:val="0006687A"/>
    <w:rsid w:val="00086066"/>
    <w:rsid w:val="00093AB4"/>
    <w:rsid w:val="000F70F5"/>
    <w:rsid w:val="00113A29"/>
    <w:rsid w:val="00126397"/>
    <w:rsid w:val="0016160B"/>
    <w:rsid w:val="00162A94"/>
    <w:rsid w:val="001F19B7"/>
    <w:rsid w:val="00210210"/>
    <w:rsid w:val="002148E6"/>
    <w:rsid w:val="00245F39"/>
    <w:rsid w:val="002500E3"/>
    <w:rsid w:val="00251CDF"/>
    <w:rsid w:val="00252D52"/>
    <w:rsid w:val="0025731E"/>
    <w:rsid w:val="002741AC"/>
    <w:rsid w:val="00282695"/>
    <w:rsid w:val="002C70D4"/>
    <w:rsid w:val="002E3901"/>
    <w:rsid w:val="002F2E1F"/>
    <w:rsid w:val="003270A1"/>
    <w:rsid w:val="00340776"/>
    <w:rsid w:val="003510B9"/>
    <w:rsid w:val="00354206"/>
    <w:rsid w:val="00362450"/>
    <w:rsid w:val="00371DE2"/>
    <w:rsid w:val="00384035"/>
    <w:rsid w:val="003A32D0"/>
    <w:rsid w:val="003E6C4A"/>
    <w:rsid w:val="00402DDA"/>
    <w:rsid w:val="00442429"/>
    <w:rsid w:val="00443A64"/>
    <w:rsid w:val="00447688"/>
    <w:rsid w:val="00456917"/>
    <w:rsid w:val="00485F4E"/>
    <w:rsid w:val="004A13EC"/>
    <w:rsid w:val="004A52FE"/>
    <w:rsid w:val="004A5947"/>
    <w:rsid w:val="004D3FC6"/>
    <w:rsid w:val="0054249C"/>
    <w:rsid w:val="00544511"/>
    <w:rsid w:val="00561FEE"/>
    <w:rsid w:val="00565CDA"/>
    <w:rsid w:val="0057066A"/>
    <w:rsid w:val="005C0741"/>
    <w:rsid w:val="00606892"/>
    <w:rsid w:val="00612852"/>
    <w:rsid w:val="00613480"/>
    <w:rsid w:val="0064750B"/>
    <w:rsid w:val="00665771"/>
    <w:rsid w:val="006665F4"/>
    <w:rsid w:val="006B080A"/>
    <w:rsid w:val="006D724D"/>
    <w:rsid w:val="006E1A6A"/>
    <w:rsid w:val="006F3611"/>
    <w:rsid w:val="006F4AE1"/>
    <w:rsid w:val="0077408A"/>
    <w:rsid w:val="007B35DF"/>
    <w:rsid w:val="007C1B00"/>
    <w:rsid w:val="007D6290"/>
    <w:rsid w:val="007F4D27"/>
    <w:rsid w:val="008004EB"/>
    <w:rsid w:val="008148AD"/>
    <w:rsid w:val="0086062F"/>
    <w:rsid w:val="008905C8"/>
    <w:rsid w:val="0089758F"/>
    <w:rsid w:val="008A406C"/>
    <w:rsid w:val="008E45A0"/>
    <w:rsid w:val="00904F7D"/>
    <w:rsid w:val="0091564E"/>
    <w:rsid w:val="0096539B"/>
    <w:rsid w:val="00965B2F"/>
    <w:rsid w:val="00983FCA"/>
    <w:rsid w:val="009C65B7"/>
    <w:rsid w:val="009D5440"/>
    <w:rsid w:val="009D6446"/>
    <w:rsid w:val="009F6BFF"/>
    <w:rsid w:val="00A82998"/>
    <w:rsid w:val="00A97CFD"/>
    <w:rsid w:val="00B10012"/>
    <w:rsid w:val="00B85316"/>
    <w:rsid w:val="00B911FF"/>
    <w:rsid w:val="00B95677"/>
    <w:rsid w:val="00BA1B37"/>
    <w:rsid w:val="00BD2528"/>
    <w:rsid w:val="00BF2661"/>
    <w:rsid w:val="00C20E58"/>
    <w:rsid w:val="00C234D9"/>
    <w:rsid w:val="00C373D6"/>
    <w:rsid w:val="00C44355"/>
    <w:rsid w:val="00C959EF"/>
    <w:rsid w:val="00CA080E"/>
    <w:rsid w:val="00CA164B"/>
    <w:rsid w:val="00CA3698"/>
    <w:rsid w:val="00CB401F"/>
    <w:rsid w:val="00CD0AE8"/>
    <w:rsid w:val="00CE535F"/>
    <w:rsid w:val="00CF4CCD"/>
    <w:rsid w:val="00D12B8F"/>
    <w:rsid w:val="00D266E0"/>
    <w:rsid w:val="00D61505"/>
    <w:rsid w:val="00DA70EE"/>
    <w:rsid w:val="00E30599"/>
    <w:rsid w:val="00E63999"/>
    <w:rsid w:val="00E86DBF"/>
    <w:rsid w:val="00EA0121"/>
    <w:rsid w:val="00EF1CDE"/>
    <w:rsid w:val="00F0512D"/>
    <w:rsid w:val="00F171F4"/>
    <w:rsid w:val="00F214ED"/>
    <w:rsid w:val="00F2307A"/>
    <w:rsid w:val="00F51D7F"/>
    <w:rsid w:val="00F55151"/>
    <w:rsid w:val="00FA0E29"/>
    <w:rsid w:val="00FA35D9"/>
    <w:rsid w:val="00FA77C4"/>
    <w:rsid w:val="00FD201F"/>
    <w:rsid w:val="00FF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E26F"/>
  <w15:docId w15:val="{C3E63BA7-BFDB-41F3-A33E-C508472A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164B"/>
    <w:rPr>
      <w:b/>
      <w:bCs/>
    </w:rPr>
  </w:style>
  <w:style w:type="paragraph" w:styleId="NormalWeb">
    <w:name w:val="Normal (Web)"/>
    <w:basedOn w:val="Normal"/>
    <w:uiPriority w:val="99"/>
    <w:semiHidden/>
    <w:unhideWhenUsed/>
    <w:rsid w:val="00442429"/>
    <w:pPr>
      <w:spacing w:before="100" w:beforeAutospacing="1" w:after="100" w:afterAutospacing="1" w:line="240" w:lineRule="auto"/>
    </w:pPr>
    <w:rPr>
      <w:rFonts w:ascii="Arial" w:eastAsia="Times New Roman" w:hAnsi="Arial" w:cs="Arial"/>
      <w:color w:val="3D3D3D"/>
      <w:sz w:val="18"/>
      <w:szCs w:val="18"/>
      <w:lang w:eastAsia="lt-LT"/>
    </w:rPr>
  </w:style>
  <w:style w:type="paragraph" w:styleId="ListParagraph">
    <w:name w:val="List Paragraph"/>
    <w:basedOn w:val="Normal"/>
    <w:uiPriority w:val="34"/>
    <w:qFormat/>
    <w:rsid w:val="00442429"/>
    <w:pPr>
      <w:ind w:left="720"/>
      <w:contextualSpacing/>
    </w:pPr>
  </w:style>
  <w:style w:type="paragraph" w:styleId="BalloonText">
    <w:name w:val="Balloon Text"/>
    <w:basedOn w:val="Normal"/>
    <w:link w:val="BalloonTextChar"/>
    <w:uiPriority w:val="99"/>
    <w:semiHidden/>
    <w:unhideWhenUsed/>
    <w:rsid w:val="00897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8F"/>
    <w:rPr>
      <w:rFonts w:ascii="Segoe UI" w:hAnsi="Segoe UI" w:cs="Segoe UI"/>
      <w:sz w:val="18"/>
      <w:szCs w:val="18"/>
    </w:rPr>
  </w:style>
  <w:style w:type="paragraph" w:styleId="Header">
    <w:name w:val="header"/>
    <w:basedOn w:val="Normal"/>
    <w:link w:val="HeaderChar"/>
    <w:uiPriority w:val="99"/>
    <w:rsid w:val="006F3611"/>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F3611"/>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214ED"/>
    <w:rPr>
      <w:color w:val="0563C1" w:themeColor="hyperlink"/>
      <w:u w:val="single"/>
    </w:rPr>
  </w:style>
  <w:style w:type="character" w:styleId="CommentReference">
    <w:name w:val="annotation reference"/>
    <w:basedOn w:val="DefaultParagraphFont"/>
    <w:uiPriority w:val="99"/>
    <w:semiHidden/>
    <w:unhideWhenUsed/>
    <w:rsid w:val="004D3FC6"/>
    <w:rPr>
      <w:sz w:val="16"/>
      <w:szCs w:val="16"/>
    </w:rPr>
  </w:style>
  <w:style w:type="paragraph" w:styleId="CommentText">
    <w:name w:val="annotation text"/>
    <w:basedOn w:val="Normal"/>
    <w:link w:val="CommentTextChar"/>
    <w:uiPriority w:val="99"/>
    <w:semiHidden/>
    <w:unhideWhenUsed/>
    <w:rsid w:val="004D3FC6"/>
    <w:pPr>
      <w:spacing w:line="240" w:lineRule="auto"/>
    </w:pPr>
    <w:rPr>
      <w:sz w:val="20"/>
      <w:szCs w:val="20"/>
    </w:rPr>
  </w:style>
  <w:style w:type="character" w:customStyle="1" w:styleId="CommentTextChar">
    <w:name w:val="Comment Text Char"/>
    <w:basedOn w:val="DefaultParagraphFont"/>
    <w:link w:val="CommentText"/>
    <w:uiPriority w:val="99"/>
    <w:semiHidden/>
    <w:rsid w:val="004D3FC6"/>
    <w:rPr>
      <w:sz w:val="20"/>
      <w:szCs w:val="20"/>
    </w:rPr>
  </w:style>
  <w:style w:type="paragraph" w:styleId="CommentSubject">
    <w:name w:val="annotation subject"/>
    <w:basedOn w:val="CommentText"/>
    <w:next w:val="CommentText"/>
    <w:link w:val="CommentSubjectChar"/>
    <w:uiPriority w:val="99"/>
    <w:semiHidden/>
    <w:unhideWhenUsed/>
    <w:rsid w:val="004D3FC6"/>
    <w:rPr>
      <w:b/>
      <w:bCs/>
    </w:rPr>
  </w:style>
  <w:style w:type="character" w:customStyle="1" w:styleId="CommentSubjectChar">
    <w:name w:val="Comment Subject Char"/>
    <w:basedOn w:val="CommentTextChar"/>
    <w:link w:val="CommentSubject"/>
    <w:uiPriority w:val="99"/>
    <w:semiHidden/>
    <w:rsid w:val="004D3FC6"/>
    <w:rPr>
      <w:b/>
      <w:bCs/>
      <w:sz w:val="20"/>
      <w:szCs w:val="20"/>
    </w:rPr>
  </w:style>
  <w:style w:type="paragraph" w:styleId="Revision">
    <w:name w:val="Revision"/>
    <w:hidden/>
    <w:uiPriority w:val="99"/>
    <w:semiHidden/>
    <w:rsid w:val="004D3F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0222">
      <w:bodyDiv w:val="1"/>
      <w:marLeft w:val="0"/>
      <w:marRight w:val="0"/>
      <w:marTop w:val="0"/>
      <w:marBottom w:val="0"/>
      <w:divBdr>
        <w:top w:val="none" w:sz="0" w:space="0" w:color="auto"/>
        <w:left w:val="none" w:sz="0" w:space="0" w:color="auto"/>
        <w:bottom w:val="none" w:sz="0" w:space="0" w:color="auto"/>
        <w:right w:val="none" w:sz="0" w:space="0" w:color="auto"/>
      </w:divBdr>
      <w:divsChild>
        <w:div w:id="1073284640">
          <w:marLeft w:val="0"/>
          <w:marRight w:val="0"/>
          <w:marTop w:val="0"/>
          <w:marBottom w:val="0"/>
          <w:divBdr>
            <w:top w:val="none" w:sz="0" w:space="0" w:color="auto"/>
            <w:left w:val="none" w:sz="0" w:space="0" w:color="auto"/>
            <w:bottom w:val="none" w:sz="0" w:space="0" w:color="auto"/>
            <w:right w:val="none" w:sz="0" w:space="0" w:color="auto"/>
          </w:divBdr>
          <w:divsChild>
            <w:div w:id="1945264016">
              <w:marLeft w:val="180"/>
              <w:marRight w:val="0"/>
              <w:marTop w:val="285"/>
              <w:marBottom w:val="285"/>
              <w:divBdr>
                <w:top w:val="none" w:sz="0" w:space="0" w:color="auto"/>
                <w:left w:val="none" w:sz="0" w:space="0" w:color="auto"/>
                <w:bottom w:val="none" w:sz="0" w:space="0" w:color="auto"/>
                <w:right w:val="none" w:sz="0" w:space="0" w:color="auto"/>
              </w:divBdr>
              <w:divsChild>
                <w:div w:id="1075735973">
                  <w:marLeft w:val="0"/>
                  <w:marRight w:val="0"/>
                  <w:marTop w:val="0"/>
                  <w:marBottom w:val="0"/>
                  <w:divBdr>
                    <w:top w:val="none" w:sz="0" w:space="0" w:color="auto"/>
                    <w:left w:val="none" w:sz="0" w:space="0" w:color="auto"/>
                    <w:bottom w:val="none" w:sz="0" w:space="0" w:color="auto"/>
                    <w:right w:val="none" w:sz="0" w:space="0" w:color="auto"/>
                  </w:divBdr>
                  <w:divsChild>
                    <w:div w:id="1943293649">
                      <w:marLeft w:val="0"/>
                      <w:marRight w:val="0"/>
                      <w:marTop w:val="0"/>
                      <w:marBottom w:val="0"/>
                      <w:divBdr>
                        <w:top w:val="none" w:sz="0" w:space="0" w:color="auto"/>
                        <w:left w:val="none" w:sz="0" w:space="0" w:color="auto"/>
                        <w:bottom w:val="none" w:sz="0" w:space="0" w:color="auto"/>
                        <w:right w:val="none" w:sz="0" w:space="0" w:color="auto"/>
                      </w:divBdr>
                      <w:divsChild>
                        <w:div w:id="16704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647</Words>
  <Characters>3691</Characters>
  <Application>Microsoft Office Word</Application>
  <DocSecurity>0</DocSecurity>
  <Lines>30</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Emi Tri</cp:lastModifiedBy>
  <cp:revision>2</cp:revision>
  <cp:lastPrinted>2019-07-12T08:49:00Z</cp:lastPrinted>
  <dcterms:created xsi:type="dcterms:W3CDTF">2019-07-30T08:09:00Z</dcterms:created>
  <dcterms:modified xsi:type="dcterms:W3CDTF">2019-07-30T08:09:00Z</dcterms:modified>
</cp:coreProperties>
</file>